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8" w:type="dxa"/>
        <w:tblBorders>
          <w:top w:val="single" w:sz="6" w:space="0" w:color="auto"/>
          <w:bottom w:val="single" w:sz="6" w:space="0" w:color="auto"/>
        </w:tblBorders>
        <w:tblLayout w:type="fixed"/>
        <w:tblLook w:val="0000" w:firstRow="0" w:lastRow="0" w:firstColumn="0" w:lastColumn="0" w:noHBand="0" w:noVBand="0"/>
      </w:tblPr>
      <w:tblGrid>
        <w:gridCol w:w="6948"/>
        <w:gridCol w:w="659"/>
        <w:gridCol w:w="241"/>
        <w:gridCol w:w="450"/>
        <w:gridCol w:w="990"/>
        <w:gridCol w:w="900"/>
      </w:tblGrid>
      <w:tr w:rsidR="0089499D" w:rsidRPr="005855A4" w14:paraId="5944B87E" w14:textId="77777777" w:rsidTr="00D3783E">
        <w:trPr>
          <w:cantSplit/>
          <w:tblHeader/>
        </w:trPr>
        <w:tc>
          <w:tcPr>
            <w:tcW w:w="6948" w:type="dxa"/>
            <w:tcBorders>
              <w:top w:val="single" w:sz="6" w:space="0" w:color="auto"/>
              <w:bottom w:val="single" w:sz="6" w:space="0" w:color="auto"/>
            </w:tcBorders>
          </w:tcPr>
          <w:p w14:paraId="63A276FD" w14:textId="77777777" w:rsidR="0089499D" w:rsidRPr="005855A4" w:rsidRDefault="0089499D" w:rsidP="0089499D">
            <w:pPr>
              <w:pStyle w:val="unformattedtext"/>
              <w:spacing w:before="60" w:after="0"/>
              <w:jc w:val="center"/>
              <w:rPr>
                <w:rFonts w:ascii="Arial" w:hAnsi="Arial"/>
                <w:smallCaps/>
                <w:sz w:val="16"/>
              </w:rPr>
            </w:pPr>
            <w:r w:rsidRPr="005855A4">
              <w:rPr>
                <w:rFonts w:ascii="Arial" w:hAnsi="Arial"/>
                <w:smallCaps/>
                <w:sz w:val="16"/>
              </w:rPr>
              <w:t xml:space="preserve">LEGEND — </w:t>
            </w:r>
            <w:r w:rsidRPr="005855A4">
              <w:rPr>
                <w:rFonts w:ascii="Arial" w:hAnsi="Arial"/>
                <w:b/>
                <w:smallCaps/>
                <w:sz w:val="16"/>
              </w:rPr>
              <w:t>NA</w:t>
            </w:r>
            <w:r w:rsidRPr="005855A4">
              <w:rPr>
                <w:rFonts w:ascii="Arial" w:hAnsi="Arial"/>
                <w:smallCaps/>
                <w:sz w:val="16"/>
              </w:rPr>
              <w:t xml:space="preserve"> </w:t>
            </w:r>
            <w:r w:rsidRPr="005855A4">
              <w:rPr>
                <w:rFonts w:ascii="Arial" w:hAnsi="Arial"/>
                <w:sz w:val="16"/>
              </w:rPr>
              <w:t>= Not applicable</w:t>
            </w:r>
            <w:r w:rsidR="005A4824" w:rsidRPr="005855A4">
              <w:rPr>
                <w:rFonts w:ascii="Arial" w:hAnsi="Arial"/>
                <w:smallCaps/>
                <w:sz w:val="16"/>
              </w:rPr>
              <w:t xml:space="preserve"> </w:t>
            </w:r>
            <w:r w:rsidRPr="005855A4">
              <w:rPr>
                <w:rFonts w:ascii="Arial" w:hAnsi="Arial"/>
                <w:b/>
                <w:smallCaps/>
                <w:sz w:val="16"/>
              </w:rPr>
              <w:t>L</w:t>
            </w:r>
            <w:r w:rsidRPr="005855A4">
              <w:rPr>
                <w:rFonts w:ascii="Arial" w:hAnsi="Arial"/>
                <w:smallCaps/>
                <w:sz w:val="16"/>
              </w:rPr>
              <w:t xml:space="preserve"> =</w:t>
            </w:r>
            <w:r w:rsidRPr="005855A4">
              <w:rPr>
                <w:rFonts w:ascii="Arial" w:hAnsi="Arial"/>
                <w:sz w:val="16"/>
              </w:rPr>
              <w:t xml:space="preserve"> Lawyer</w:t>
            </w:r>
            <w:r w:rsidR="005A4824" w:rsidRPr="005855A4">
              <w:rPr>
                <w:rFonts w:ascii="Arial" w:hAnsi="Arial"/>
                <w:sz w:val="16"/>
              </w:rPr>
              <w:t xml:space="preserve"> </w:t>
            </w:r>
            <w:r w:rsidR="005A4824" w:rsidRPr="005855A4">
              <w:rPr>
                <w:rFonts w:ascii="Arial" w:hAnsi="Arial"/>
                <w:smallCaps/>
                <w:sz w:val="16"/>
              </w:rPr>
              <w:t xml:space="preserve"> </w:t>
            </w:r>
            <w:r w:rsidRPr="005855A4">
              <w:rPr>
                <w:rFonts w:ascii="Arial" w:hAnsi="Arial"/>
                <w:b/>
                <w:smallCaps/>
                <w:sz w:val="16"/>
              </w:rPr>
              <w:t>LA</w:t>
            </w:r>
            <w:r w:rsidRPr="005855A4">
              <w:rPr>
                <w:rFonts w:ascii="Arial" w:hAnsi="Arial"/>
                <w:sz w:val="16"/>
              </w:rPr>
              <w:t xml:space="preserve"> = Legal </w:t>
            </w:r>
            <w:r w:rsidR="00C42AD2" w:rsidRPr="005855A4">
              <w:rPr>
                <w:rFonts w:ascii="Arial" w:hAnsi="Arial"/>
                <w:sz w:val="16"/>
              </w:rPr>
              <w:t>assistant</w:t>
            </w:r>
          </w:p>
          <w:p w14:paraId="6ABBC497" w14:textId="77777777" w:rsidR="0089499D" w:rsidRPr="005855A4" w:rsidRDefault="0089499D" w:rsidP="0089499D">
            <w:pPr>
              <w:pStyle w:val="unformattedtext"/>
              <w:spacing w:before="60" w:after="0"/>
              <w:jc w:val="center"/>
              <w:rPr>
                <w:rFonts w:ascii="Arial" w:hAnsi="Arial"/>
                <w:smallCaps/>
                <w:sz w:val="16"/>
              </w:rPr>
            </w:pPr>
            <w:r w:rsidRPr="005855A4">
              <w:rPr>
                <w:rFonts w:ascii="Arial" w:hAnsi="Arial"/>
                <w:smallCaps/>
                <w:sz w:val="16"/>
              </w:rPr>
              <w:t>ACTION TO BE CONSIDERED</w:t>
            </w:r>
          </w:p>
        </w:tc>
        <w:tc>
          <w:tcPr>
            <w:tcW w:w="659" w:type="dxa"/>
            <w:tcBorders>
              <w:top w:val="single" w:sz="6" w:space="0" w:color="auto"/>
              <w:left w:val="single" w:sz="6" w:space="0" w:color="auto"/>
              <w:bottom w:val="single" w:sz="6" w:space="0" w:color="auto"/>
            </w:tcBorders>
          </w:tcPr>
          <w:p w14:paraId="4071B849" w14:textId="77777777" w:rsidR="0089499D" w:rsidRPr="005855A4" w:rsidRDefault="0089499D" w:rsidP="0089499D">
            <w:pPr>
              <w:pStyle w:val="unformattedtext"/>
              <w:spacing w:before="30" w:after="0"/>
              <w:jc w:val="center"/>
              <w:rPr>
                <w:rFonts w:ascii="Arial" w:hAnsi="Arial"/>
                <w:smallCaps/>
                <w:sz w:val="16"/>
              </w:rPr>
            </w:pPr>
          </w:p>
          <w:p w14:paraId="65B7A3C8" w14:textId="77777777" w:rsidR="0089499D" w:rsidRPr="005855A4" w:rsidRDefault="0089499D" w:rsidP="0089499D">
            <w:pPr>
              <w:pStyle w:val="unformattedtext"/>
              <w:spacing w:before="30" w:after="0"/>
              <w:jc w:val="center"/>
              <w:rPr>
                <w:rFonts w:ascii="Arial" w:hAnsi="Arial"/>
                <w:smallCaps/>
                <w:sz w:val="16"/>
              </w:rPr>
            </w:pPr>
            <w:r w:rsidRPr="005855A4">
              <w:rPr>
                <w:rFonts w:ascii="Arial" w:hAnsi="Arial"/>
                <w:smallCaps/>
                <w:sz w:val="16"/>
              </w:rPr>
              <w:t>NA</w:t>
            </w:r>
          </w:p>
        </w:tc>
        <w:tc>
          <w:tcPr>
            <w:tcW w:w="241" w:type="dxa"/>
            <w:tcBorders>
              <w:top w:val="single" w:sz="6" w:space="0" w:color="auto"/>
              <w:left w:val="single" w:sz="6" w:space="0" w:color="auto"/>
              <w:bottom w:val="single" w:sz="6" w:space="0" w:color="auto"/>
            </w:tcBorders>
          </w:tcPr>
          <w:p w14:paraId="511312A3" w14:textId="77777777" w:rsidR="0089499D" w:rsidRPr="005855A4" w:rsidRDefault="0089499D" w:rsidP="0089499D">
            <w:pPr>
              <w:pStyle w:val="unformattedtext"/>
              <w:spacing w:before="30" w:after="0"/>
              <w:jc w:val="center"/>
              <w:rPr>
                <w:rFonts w:ascii="Arial" w:hAnsi="Arial"/>
                <w:smallCaps/>
                <w:sz w:val="16"/>
              </w:rPr>
            </w:pPr>
          </w:p>
          <w:p w14:paraId="63BECF07" w14:textId="77777777" w:rsidR="0089499D" w:rsidRPr="005855A4" w:rsidRDefault="0089499D" w:rsidP="0089499D">
            <w:pPr>
              <w:pStyle w:val="unformattedtext"/>
              <w:spacing w:before="30" w:after="0"/>
              <w:jc w:val="center"/>
              <w:rPr>
                <w:rFonts w:ascii="Arial" w:hAnsi="Arial"/>
                <w:smallCaps/>
                <w:sz w:val="16"/>
              </w:rPr>
            </w:pPr>
            <w:r w:rsidRPr="005855A4">
              <w:rPr>
                <w:rFonts w:ascii="Arial" w:hAnsi="Arial"/>
                <w:smallCaps/>
                <w:sz w:val="16"/>
              </w:rPr>
              <w:t>L</w:t>
            </w:r>
          </w:p>
        </w:tc>
        <w:tc>
          <w:tcPr>
            <w:tcW w:w="450" w:type="dxa"/>
            <w:tcBorders>
              <w:top w:val="single" w:sz="6" w:space="0" w:color="auto"/>
              <w:left w:val="single" w:sz="6" w:space="0" w:color="auto"/>
              <w:bottom w:val="single" w:sz="6" w:space="0" w:color="auto"/>
            </w:tcBorders>
          </w:tcPr>
          <w:p w14:paraId="2A193B40" w14:textId="77777777" w:rsidR="0089499D" w:rsidRPr="005855A4" w:rsidRDefault="0089499D" w:rsidP="0089499D">
            <w:pPr>
              <w:pStyle w:val="unformattedtext"/>
              <w:spacing w:before="30" w:after="0"/>
              <w:jc w:val="center"/>
              <w:rPr>
                <w:rFonts w:ascii="Arial" w:hAnsi="Arial"/>
                <w:smallCaps/>
                <w:sz w:val="16"/>
              </w:rPr>
            </w:pPr>
          </w:p>
          <w:p w14:paraId="2502DBD2" w14:textId="77777777" w:rsidR="0089499D" w:rsidRPr="005855A4" w:rsidRDefault="0089499D" w:rsidP="0089499D">
            <w:pPr>
              <w:pStyle w:val="unformattedtext"/>
              <w:spacing w:before="30" w:after="0"/>
              <w:jc w:val="center"/>
              <w:rPr>
                <w:rFonts w:ascii="Arial" w:hAnsi="Arial"/>
                <w:smallCaps/>
                <w:sz w:val="16"/>
              </w:rPr>
            </w:pPr>
            <w:r w:rsidRPr="005855A4">
              <w:rPr>
                <w:rFonts w:ascii="Arial" w:hAnsi="Arial"/>
                <w:smallCaps/>
                <w:sz w:val="16"/>
              </w:rPr>
              <w:t>LA</w:t>
            </w:r>
          </w:p>
        </w:tc>
        <w:tc>
          <w:tcPr>
            <w:tcW w:w="990" w:type="dxa"/>
            <w:tcBorders>
              <w:top w:val="single" w:sz="6" w:space="0" w:color="auto"/>
              <w:left w:val="single" w:sz="6" w:space="0" w:color="auto"/>
              <w:bottom w:val="single" w:sz="6" w:space="0" w:color="auto"/>
            </w:tcBorders>
          </w:tcPr>
          <w:p w14:paraId="79B7CB65" w14:textId="77777777" w:rsidR="0089499D" w:rsidRPr="005855A4" w:rsidRDefault="0089499D" w:rsidP="0089499D">
            <w:pPr>
              <w:pStyle w:val="unformattedtext"/>
              <w:spacing w:before="60"/>
              <w:jc w:val="center"/>
              <w:rPr>
                <w:rFonts w:ascii="Arial" w:hAnsi="Arial"/>
                <w:smallCaps/>
                <w:sz w:val="16"/>
              </w:rPr>
            </w:pPr>
            <w:r w:rsidRPr="005855A4">
              <w:rPr>
                <w:rFonts w:ascii="Arial" w:hAnsi="Arial"/>
                <w:smallCaps/>
                <w:sz w:val="16"/>
              </w:rPr>
              <w:t>DATE DUE</w:t>
            </w:r>
          </w:p>
        </w:tc>
        <w:tc>
          <w:tcPr>
            <w:tcW w:w="900" w:type="dxa"/>
            <w:tcBorders>
              <w:top w:val="single" w:sz="6" w:space="0" w:color="auto"/>
              <w:left w:val="single" w:sz="6" w:space="0" w:color="auto"/>
              <w:bottom w:val="single" w:sz="6" w:space="0" w:color="auto"/>
            </w:tcBorders>
          </w:tcPr>
          <w:p w14:paraId="1B02E62B" w14:textId="77777777" w:rsidR="0089499D" w:rsidRPr="005855A4" w:rsidRDefault="0089499D" w:rsidP="0089499D">
            <w:pPr>
              <w:pStyle w:val="unformattedtext"/>
              <w:spacing w:before="60"/>
              <w:jc w:val="center"/>
              <w:rPr>
                <w:rFonts w:ascii="Arial" w:hAnsi="Arial"/>
                <w:smallCaps/>
                <w:sz w:val="16"/>
              </w:rPr>
            </w:pPr>
            <w:r w:rsidRPr="005855A4">
              <w:rPr>
                <w:rFonts w:ascii="Arial" w:hAnsi="Arial"/>
                <w:smallCaps/>
                <w:sz w:val="16"/>
              </w:rPr>
              <w:t>DATE DONE</w:t>
            </w:r>
          </w:p>
        </w:tc>
      </w:tr>
      <w:tr w:rsidR="0089499D" w:rsidRPr="005855A4" w14:paraId="7806A1CF" w14:textId="77777777" w:rsidTr="00D3783E">
        <w:trPr>
          <w:cantSplit/>
          <w:tblHeader/>
        </w:trPr>
        <w:tc>
          <w:tcPr>
            <w:tcW w:w="6948" w:type="dxa"/>
            <w:tcBorders>
              <w:top w:val="nil"/>
              <w:bottom w:val="single" w:sz="4" w:space="0" w:color="auto"/>
            </w:tcBorders>
          </w:tcPr>
          <w:p w14:paraId="3C668E71" w14:textId="77777777" w:rsidR="0089499D" w:rsidRPr="005855A4" w:rsidRDefault="0089499D" w:rsidP="0089499D">
            <w:pPr>
              <w:pStyle w:val="centre"/>
              <w:keepNext w:val="0"/>
              <w:spacing w:before="0" w:after="0"/>
              <w:rPr>
                <w:b w:val="0"/>
                <w:sz w:val="10"/>
              </w:rPr>
            </w:pPr>
          </w:p>
        </w:tc>
        <w:tc>
          <w:tcPr>
            <w:tcW w:w="659" w:type="dxa"/>
            <w:tcBorders>
              <w:top w:val="nil"/>
              <w:left w:val="single" w:sz="6" w:space="0" w:color="auto"/>
              <w:bottom w:val="single" w:sz="4" w:space="0" w:color="auto"/>
            </w:tcBorders>
          </w:tcPr>
          <w:p w14:paraId="457368A1" w14:textId="77777777" w:rsidR="0089499D" w:rsidRPr="005855A4" w:rsidRDefault="0089499D" w:rsidP="0089499D">
            <w:pPr>
              <w:pStyle w:val="unformattedtext"/>
              <w:spacing w:after="0"/>
              <w:jc w:val="center"/>
              <w:rPr>
                <w:sz w:val="10"/>
              </w:rPr>
            </w:pPr>
          </w:p>
        </w:tc>
        <w:tc>
          <w:tcPr>
            <w:tcW w:w="241" w:type="dxa"/>
            <w:tcBorders>
              <w:top w:val="nil"/>
              <w:left w:val="single" w:sz="6" w:space="0" w:color="auto"/>
              <w:bottom w:val="single" w:sz="4" w:space="0" w:color="auto"/>
            </w:tcBorders>
          </w:tcPr>
          <w:p w14:paraId="7781D1AF" w14:textId="77777777" w:rsidR="0089499D" w:rsidRPr="005855A4" w:rsidRDefault="0089499D" w:rsidP="0089499D">
            <w:pPr>
              <w:pStyle w:val="unformattedtext"/>
              <w:spacing w:after="0"/>
              <w:jc w:val="center"/>
              <w:rPr>
                <w:sz w:val="10"/>
              </w:rPr>
            </w:pPr>
          </w:p>
        </w:tc>
        <w:tc>
          <w:tcPr>
            <w:tcW w:w="450" w:type="dxa"/>
            <w:tcBorders>
              <w:top w:val="nil"/>
              <w:left w:val="single" w:sz="6" w:space="0" w:color="auto"/>
              <w:bottom w:val="single" w:sz="4" w:space="0" w:color="auto"/>
            </w:tcBorders>
          </w:tcPr>
          <w:p w14:paraId="4A5627AD" w14:textId="77777777" w:rsidR="0089499D" w:rsidRPr="005855A4" w:rsidRDefault="0089499D" w:rsidP="0089499D">
            <w:pPr>
              <w:pStyle w:val="unformattedtext"/>
              <w:spacing w:after="0"/>
              <w:jc w:val="center"/>
              <w:rPr>
                <w:sz w:val="10"/>
              </w:rPr>
            </w:pPr>
          </w:p>
        </w:tc>
        <w:tc>
          <w:tcPr>
            <w:tcW w:w="990" w:type="dxa"/>
            <w:tcBorders>
              <w:top w:val="nil"/>
              <w:left w:val="single" w:sz="6" w:space="0" w:color="auto"/>
              <w:bottom w:val="single" w:sz="4" w:space="0" w:color="auto"/>
            </w:tcBorders>
          </w:tcPr>
          <w:p w14:paraId="663CF07C" w14:textId="77777777" w:rsidR="0089499D" w:rsidRPr="005855A4" w:rsidRDefault="0089499D" w:rsidP="0089499D">
            <w:pPr>
              <w:pStyle w:val="unformattedtext"/>
              <w:spacing w:after="0"/>
              <w:jc w:val="center"/>
              <w:rPr>
                <w:sz w:val="10"/>
              </w:rPr>
            </w:pPr>
          </w:p>
        </w:tc>
        <w:tc>
          <w:tcPr>
            <w:tcW w:w="900" w:type="dxa"/>
            <w:tcBorders>
              <w:top w:val="nil"/>
              <w:left w:val="single" w:sz="6" w:space="0" w:color="auto"/>
              <w:bottom w:val="single" w:sz="4" w:space="0" w:color="auto"/>
            </w:tcBorders>
          </w:tcPr>
          <w:p w14:paraId="4AE2C0AE" w14:textId="77777777" w:rsidR="0089499D" w:rsidRPr="005855A4" w:rsidRDefault="0089499D" w:rsidP="0089499D">
            <w:pPr>
              <w:pStyle w:val="unformattedtext"/>
              <w:spacing w:after="0"/>
              <w:jc w:val="center"/>
              <w:rPr>
                <w:sz w:val="10"/>
              </w:rPr>
            </w:pPr>
          </w:p>
        </w:tc>
      </w:tr>
      <w:tr w:rsidR="00832EC4" w:rsidRPr="005855A4" w14:paraId="0256EC14" w14:textId="77777777" w:rsidTr="00D3783E">
        <w:trPr>
          <w:cantSplit/>
          <w:trHeight w:val="3384"/>
        </w:trPr>
        <w:tc>
          <w:tcPr>
            <w:tcW w:w="6948" w:type="dxa"/>
            <w:tcBorders>
              <w:top w:val="single" w:sz="4" w:space="0" w:color="auto"/>
              <w:bottom w:val="nil"/>
            </w:tcBorders>
          </w:tcPr>
          <w:p w14:paraId="317A70CB" w14:textId="77777777" w:rsidR="00832EC4" w:rsidRPr="005855A4" w:rsidRDefault="00832EC4" w:rsidP="00832EC4">
            <w:pPr>
              <w:pStyle w:val="centre"/>
              <w:keepNext w:val="0"/>
              <w:keepLines w:val="0"/>
              <w:widowControl w:val="0"/>
              <w:spacing w:line="224" w:lineRule="exact"/>
              <w:ind w:right="72"/>
            </w:pPr>
            <w:r w:rsidRPr="005855A4">
              <w:t>INTRODUCTION</w:t>
            </w:r>
          </w:p>
          <w:p w14:paraId="4145F97B" w14:textId="484D7FE6" w:rsidR="00832EC4" w:rsidRPr="005855A4" w:rsidRDefault="00832EC4" w:rsidP="007565BE">
            <w:pPr>
              <w:pStyle w:val="NormalparagraphGN"/>
            </w:pPr>
            <w:r w:rsidRPr="005855A4">
              <w:rPr>
                <w:b/>
              </w:rPr>
              <w:t xml:space="preserve">Purpose and currency of checklist. </w:t>
            </w:r>
            <w:r w:rsidRPr="005855A4">
              <w:t xml:space="preserve">This checklist is designed to be used with the </w:t>
            </w:r>
            <w:r w:rsidRPr="005855A4">
              <w:rPr>
                <w:smallCaps/>
              </w:rPr>
              <w:t>client identification</w:t>
            </w:r>
            <w:r w:rsidR="00301D48">
              <w:t xml:space="preserve">, </w:t>
            </w:r>
            <w:r w:rsidR="00301D48">
              <w:rPr>
                <w:smallCaps/>
              </w:rPr>
              <w:t>verification, and source of money</w:t>
            </w:r>
            <w:r w:rsidRPr="005855A4">
              <w:rPr>
                <w:smallCaps/>
              </w:rPr>
              <w:t xml:space="preserve"> </w:t>
            </w:r>
            <w:r w:rsidRPr="005855A4">
              <w:t>(A</w:t>
            </w:r>
            <w:r w:rsidR="00B3138E" w:rsidRPr="005855A4">
              <w:t>-</w:t>
            </w:r>
            <w:r w:rsidRPr="005855A4">
              <w:t xml:space="preserve">1) </w:t>
            </w:r>
            <w:r w:rsidR="00847121">
              <w:t>and the</w:t>
            </w:r>
            <w:r w:rsidR="001C20F8">
              <w:t xml:space="preserve"> </w:t>
            </w:r>
            <w:r w:rsidR="00CD6CDE">
              <w:rPr>
                <w:bCs/>
                <w:smallCaps/>
              </w:rPr>
              <w:t xml:space="preserve">client </w:t>
            </w:r>
            <w:r w:rsidR="00CD6CDE" w:rsidRPr="00944672">
              <w:rPr>
                <w:smallCaps/>
              </w:rPr>
              <w:t xml:space="preserve">file opening </w:t>
            </w:r>
            <w:r w:rsidR="00CD6CDE">
              <w:rPr>
                <w:smallCaps/>
              </w:rPr>
              <w:t>and</w:t>
            </w:r>
            <w:r w:rsidR="00CD6CDE" w:rsidRPr="00944672">
              <w:rPr>
                <w:smallCaps/>
              </w:rPr>
              <w:t xml:space="preserve"> closing</w:t>
            </w:r>
            <w:r w:rsidR="00CD6CDE">
              <w:t xml:space="preserve"> </w:t>
            </w:r>
            <w:r w:rsidR="00847121">
              <w:t xml:space="preserve">(A-2) </w:t>
            </w:r>
            <w:r w:rsidRPr="005855A4">
              <w:t>checklist</w:t>
            </w:r>
            <w:r w:rsidR="00847121">
              <w:t>s</w:t>
            </w:r>
            <w:r w:rsidRPr="005855A4">
              <w:t>. It focuses primarily on actions in the British Columbia Supreme Court. Counsel for the plaintiff or for the defendant may use this checklist, as many of the procedures are the same for each. Where a procedure applies specifically to the plaintiff or defendant, it is noted in the checklist. If a counterclaim or third-party proceeding is involved, refer to the procedures for the plaintiff or defendant, as appropriate. Keep in mind your client’s best interests in the litigation. This checklist is intended to be comprehensive, but your client’s interests may not be best served by adherence to all aspects of the checklist or full-scale litigation (that is, it may be preferable to recommend a</w:t>
            </w:r>
            <w:r w:rsidR="0082116B">
              <w:t>n early</w:t>
            </w:r>
            <w:r w:rsidRPr="005855A4">
              <w:t xml:space="preserve"> negotiated resolution of the dispute). The nature and scope of the litigation in each case is a matter for your own professional judgment. </w:t>
            </w:r>
            <w:bookmarkStart w:id="0" w:name="_Hlk86065091"/>
            <w:r w:rsidR="00040ADA">
              <w:t xml:space="preserve">Unless otherwise indicated, any reference to a </w:t>
            </w:r>
            <w:r w:rsidR="000D11E8">
              <w:t>“</w:t>
            </w:r>
            <w:r w:rsidR="00040ADA">
              <w:t>Rule</w:t>
            </w:r>
            <w:r w:rsidR="000D11E8">
              <w:t>”</w:t>
            </w:r>
            <w:r w:rsidR="00040ADA">
              <w:t xml:space="preserve"> or </w:t>
            </w:r>
            <w:r w:rsidR="000D11E8">
              <w:t>“</w:t>
            </w:r>
            <w:r w:rsidR="00040ADA">
              <w:t>Rules</w:t>
            </w:r>
            <w:r w:rsidR="000D11E8">
              <w:t>”</w:t>
            </w:r>
            <w:r w:rsidR="00040ADA">
              <w:t xml:space="preserve"> is to the Supreme Court Civil Rules, B.C. Reg. 168/2009. </w:t>
            </w:r>
            <w:bookmarkEnd w:id="0"/>
            <w:r w:rsidR="00D75137" w:rsidRPr="005855A4">
              <w:rPr>
                <w:spacing w:val="-3"/>
              </w:rPr>
              <w:t>This checklist is current to</w:t>
            </w:r>
            <w:r w:rsidR="00D75137" w:rsidRPr="005855A4" w:rsidDel="008C7FDB">
              <w:rPr>
                <w:spacing w:val="-3"/>
              </w:rPr>
              <w:t xml:space="preserve"> </w:t>
            </w:r>
            <w:r w:rsidR="007565BE">
              <w:rPr>
                <w:spacing w:val="-3"/>
              </w:rPr>
              <w:t>September 1, 202</w:t>
            </w:r>
            <w:r w:rsidR="009A048B">
              <w:t>3</w:t>
            </w:r>
            <w:r w:rsidR="007565BE">
              <w:rPr>
                <w:spacing w:val="-3"/>
              </w:rPr>
              <w:t>.</w:t>
            </w:r>
          </w:p>
        </w:tc>
        <w:tc>
          <w:tcPr>
            <w:tcW w:w="659" w:type="dxa"/>
            <w:tcBorders>
              <w:top w:val="single" w:sz="4" w:space="0" w:color="auto"/>
              <w:left w:val="single" w:sz="6" w:space="0" w:color="auto"/>
              <w:bottom w:val="nil"/>
            </w:tcBorders>
          </w:tcPr>
          <w:p w14:paraId="3480C671" w14:textId="77777777" w:rsidR="00832EC4" w:rsidRPr="005855A4" w:rsidRDefault="00832EC4" w:rsidP="00474BF1">
            <w:pPr>
              <w:pStyle w:val="Level111G1"/>
              <w:widowControl w:val="0"/>
            </w:pPr>
          </w:p>
        </w:tc>
        <w:tc>
          <w:tcPr>
            <w:tcW w:w="241" w:type="dxa"/>
            <w:tcBorders>
              <w:top w:val="single" w:sz="4" w:space="0" w:color="auto"/>
              <w:left w:val="single" w:sz="6" w:space="0" w:color="auto"/>
              <w:bottom w:val="nil"/>
            </w:tcBorders>
          </w:tcPr>
          <w:p w14:paraId="4B499FF6" w14:textId="77777777" w:rsidR="00832EC4" w:rsidRPr="005855A4" w:rsidRDefault="00832EC4" w:rsidP="00474BF1">
            <w:pPr>
              <w:pStyle w:val="Level111G1"/>
              <w:widowControl w:val="0"/>
            </w:pPr>
          </w:p>
        </w:tc>
        <w:tc>
          <w:tcPr>
            <w:tcW w:w="450" w:type="dxa"/>
            <w:tcBorders>
              <w:top w:val="single" w:sz="4" w:space="0" w:color="auto"/>
              <w:left w:val="single" w:sz="6" w:space="0" w:color="auto"/>
              <w:bottom w:val="nil"/>
            </w:tcBorders>
          </w:tcPr>
          <w:p w14:paraId="628A8212" w14:textId="77777777" w:rsidR="00832EC4" w:rsidRPr="005855A4" w:rsidRDefault="00832EC4" w:rsidP="00474BF1">
            <w:pPr>
              <w:pStyle w:val="Level111G1"/>
              <w:widowControl w:val="0"/>
            </w:pPr>
          </w:p>
        </w:tc>
        <w:tc>
          <w:tcPr>
            <w:tcW w:w="990" w:type="dxa"/>
            <w:tcBorders>
              <w:top w:val="single" w:sz="4" w:space="0" w:color="auto"/>
              <w:left w:val="single" w:sz="6" w:space="0" w:color="auto"/>
              <w:bottom w:val="nil"/>
            </w:tcBorders>
          </w:tcPr>
          <w:p w14:paraId="76ACE758" w14:textId="77777777" w:rsidR="00832EC4" w:rsidRPr="005855A4" w:rsidRDefault="00832EC4" w:rsidP="00474BF1">
            <w:pPr>
              <w:pStyle w:val="Level111G1"/>
              <w:widowControl w:val="0"/>
            </w:pPr>
          </w:p>
        </w:tc>
        <w:tc>
          <w:tcPr>
            <w:tcW w:w="900" w:type="dxa"/>
            <w:tcBorders>
              <w:top w:val="single" w:sz="4" w:space="0" w:color="auto"/>
              <w:left w:val="single" w:sz="6" w:space="0" w:color="auto"/>
              <w:bottom w:val="nil"/>
            </w:tcBorders>
          </w:tcPr>
          <w:p w14:paraId="62341001" w14:textId="77777777" w:rsidR="00832EC4" w:rsidRPr="005855A4" w:rsidRDefault="00832EC4" w:rsidP="00474BF1">
            <w:pPr>
              <w:pStyle w:val="Level111G1"/>
              <w:widowControl w:val="0"/>
            </w:pPr>
          </w:p>
        </w:tc>
      </w:tr>
      <w:tr w:rsidR="00FD6A4F" w:rsidRPr="005855A4" w14:paraId="6A483466" w14:textId="77777777" w:rsidTr="00D3783E">
        <w:trPr>
          <w:cantSplit/>
          <w:trHeight w:val="135"/>
        </w:trPr>
        <w:tc>
          <w:tcPr>
            <w:tcW w:w="6948" w:type="dxa"/>
            <w:tcBorders>
              <w:top w:val="nil"/>
            </w:tcBorders>
          </w:tcPr>
          <w:p w14:paraId="49E37369" w14:textId="4308FE55" w:rsidR="00FD6A4F" w:rsidRPr="00F21406" w:rsidRDefault="00FD6A4F" w:rsidP="00F21406">
            <w:pPr>
              <w:pStyle w:val="NormalparagraphGN"/>
              <w:spacing w:before="120"/>
              <w:rPr>
                <w:b/>
              </w:rPr>
            </w:pPr>
            <w:r w:rsidRPr="00F21406">
              <w:rPr>
                <w:b/>
              </w:rPr>
              <w:t>New developments:</w:t>
            </w:r>
          </w:p>
        </w:tc>
        <w:tc>
          <w:tcPr>
            <w:tcW w:w="659" w:type="dxa"/>
            <w:tcBorders>
              <w:top w:val="nil"/>
              <w:left w:val="single" w:sz="6" w:space="0" w:color="auto"/>
            </w:tcBorders>
          </w:tcPr>
          <w:p w14:paraId="35CF5F4F" w14:textId="77777777" w:rsidR="00FD6A4F" w:rsidRPr="005855A4" w:rsidRDefault="00FD6A4F" w:rsidP="00F21406">
            <w:pPr>
              <w:pStyle w:val="NormalparagraphGN"/>
              <w:spacing w:before="120"/>
            </w:pPr>
          </w:p>
        </w:tc>
        <w:tc>
          <w:tcPr>
            <w:tcW w:w="241" w:type="dxa"/>
            <w:tcBorders>
              <w:top w:val="nil"/>
              <w:left w:val="single" w:sz="6" w:space="0" w:color="auto"/>
            </w:tcBorders>
          </w:tcPr>
          <w:p w14:paraId="6F881D35" w14:textId="77777777" w:rsidR="00FD6A4F" w:rsidRPr="005855A4" w:rsidRDefault="00FD6A4F" w:rsidP="00F21406">
            <w:pPr>
              <w:pStyle w:val="NormalparagraphGN"/>
              <w:spacing w:before="120"/>
            </w:pPr>
          </w:p>
        </w:tc>
        <w:tc>
          <w:tcPr>
            <w:tcW w:w="450" w:type="dxa"/>
            <w:tcBorders>
              <w:top w:val="nil"/>
              <w:left w:val="single" w:sz="6" w:space="0" w:color="auto"/>
            </w:tcBorders>
          </w:tcPr>
          <w:p w14:paraId="53D56D58" w14:textId="77777777" w:rsidR="00FD6A4F" w:rsidRPr="005855A4" w:rsidRDefault="00FD6A4F" w:rsidP="00F21406">
            <w:pPr>
              <w:pStyle w:val="NormalparagraphGN"/>
              <w:spacing w:before="120"/>
            </w:pPr>
          </w:p>
        </w:tc>
        <w:tc>
          <w:tcPr>
            <w:tcW w:w="990" w:type="dxa"/>
            <w:tcBorders>
              <w:top w:val="nil"/>
              <w:left w:val="single" w:sz="6" w:space="0" w:color="auto"/>
            </w:tcBorders>
          </w:tcPr>
          <w:p w14:paraId="3DD0A2CF" w14:textId="77777777" w:rsidR="00FD6A4F" w:rsidRPr="005855A4" w:rsidRDefault="00FD6A4F" w:rsidP="00F21406">
            <w:pPr>
              <w:pStyle w:val="NormalparagraphGN"/>
              <w:spacing w:before="120"/>
            </w:pPr>
          </w:p>
        </w:tc>
        <w:tc>
          <w:tcPr>
            <w:tcW w:w="900" w:type="dxa"/>
            <w:tcBorders>
              <w:top w:val="nil"/>
              <w:left w:val="single" w:sz="6" w:space="0" w:color="auto"/>
            </w:tcBorders>
          </w:tcPr>
          <w:p w14:paraId="0802B0E0" w14:textId="77777777" w:rsidR="00FD6A4F" w:rsidRPr="005855A4" w:rsidRDefault="00FD6A4F" w:rsidP="00F21406">
            <w:pPr>
              <w:pStyle w:val="NormalparagraphGN"/>
              <w:spacing w:before="120"/>
            </w:pPr>
          </w:p>
        </w:tc>
      </w:tr>
      <w:tr w:rsidR="00F21406" w:rsidRPr="005855A4" w14:paraId="0E03BE33" w14:textId="77777777" w:rsidTr="00D3783E">
        <w:trPr>
          <w:cantSplit/>
          <w:trHeight w:val="135"/>
        </w:trPr>
        <w:tc>
          <w:tcPr>
            <w:tcW w:w="6948" w:type="dxa"/>
            <w:tcBorders>
              <w:top w:val="nil"/>
            </w:tcBorders>
          </w:tcPr>
          <w:p w14:paraId="2CF2F5D0" w14:textId="3BFCBA02" w:rsidR="004B548E" w:rsidRDefault="004B548E" w:rsidP="00264E54">
            <w:pPr>
              <w:pStyle w:val="NormalparagraphGN"/>
              <w:numPr>
                <w:ilvl w:val="0"/>
                <w:numId w:val="3"/>
              </w:numPr>
              <w:spacing w:before="120"/>
              <w:ind w:left="360"/>
              <w:rPr>
                <w:b/>
              </w:rPr>
            </w:pPr>
            <w:r>
              <w:rPr>
                <w:b/>
              </w:rPr>
              <w:t xml:space="preserve">Supreme Court Civil Rules. </w:t>
            </w:r>
            <w:r>
              <w:t>Changes to the Rules came into force on September 1, 2023</w:t>
            </w:r>
            <w:r w:rsidR="002D3DE4">
              <w:t xml:space="preserve"> (B.C. Reg. 176/2023)</w:t>
            </w:r>
            <w:r>
              <w:t xml:space="preserve">. The changes are primarily focused on trial management conferences, trial briefs, and trial certificates. See </w:t>
            </w:r>
            <w:hyperlink r:id="rId8" w:history="1">
              <w:r w:rsidRPr="004B548E">
                <w:rPr>
                  <w:rStyle w:val="Hyperlink"/>
                </w:rPr>
                <w:t>Practice Direction 63</w:t>
              </w:r>
            </w:hyperlink>
            <w:r>
              <w:t xml:space="preserve"> for transitional guidance on the changes. Note that if available, an email address for services is required of counsel and unrepresented parties alike. </w:t>
            </w:r>
          </w:p>
          <w:p w14:paraId="23FC450F" w14:textId="138D3455" w:rsidR="00723C23" w:rsidRPr="00D3783E" w:rsidRDefault="0048773A" w:rsidP="00264E54">
            <w:pPr>
              <w:pStyle w:val="NormalparagraphGN"/>
              <w:numPr>
                <w:ilvl w:val="0"/>
                <w:numId w:val="3"/>
              </w:numPr>
              <w:spacing w:before="120"/>
              <w:ind w:left="360"/>
              <w:rPr>
                <w:b/>
              </w:rPr>
            </w:pPr>
            <w:r w:rsidRPr="003E5117">
              <w:rPr>
                <w:b/>
                <w:i/>
              </w:rPr>
              <w:t>Court of Appeal Act</w:t>
            </w:r>
            <w:r w:rsidR="003D6C9A">
              <w:rPr>
                <w:b/>
              </w:rPr>
              <w:t>, S.B.C. 2021, c. 6</w:t>
            </w:r>
            <w:r w:rsidR="00531341">
              <w:rPr>
                <w:b/>
              </w:rPr>
              <w:t xml:space="preserve"> and </w:t>
            </w:r>
            <w:r w:rsidR="003D6C9A">
              <w:rPr>
                <w:b/>
              </w:rPr>
              <w:t xml:space="preserve">Court of Appeal </w:t>
            </w:r>
            <w:r w:rsidR="00531341">
              <w:rPr>
                <w:b/>
              </w:rPr>
              <w:t>Rules</w:t>
            </w:r>
            <w:r w:rsidR="003D6C9A">
              <w:rPr>
                <w:b/>
              </w:rPr>
              <w:t>, B.C. Reg. 120/2022</w:t>
            </w:r>
            <w:r w:rsidRPr="00531341">
              <w:rPr>
                <w:b/>
              </w:rPr>
              <w:t>.</w:t>
            </w:r>
            <w:r>
              <w:t xml:space="preserve"> Effective July 18, 2022, </w:t>
            </w:r>
            <w:r w:rsidR="00A1298B">
              <w:t>the</w:t>
            </w:r>
            <w:r w:rsidR="00531341">
              <w:t xml:space="preserve"> new</w:t>
            </w:r>
            <w:r w:rsidR="00A1298B">
              <w:t xml:space="preserve"> </w:t>
            </w:r>
            <w:r w:rsidR="00A1298B" w:rsidRPr="00894B68">
              <w:rPr>
                <w:i/>
              </w:rPr>
              <w:t>Court of Appeal Act</w:t>
            </w:r>
            <w:r w:rsidR="0080439D">
              <w:t xml:space="preserve"> </w:t>
            </w:r>
            <w:r w:rsidR="00531341">
              <w:t>and</w:t>
            </w:r>
            <w:r w:rsidR="00A455AD">
              <w:t xml:space="preserve"> Rules</w:t>
            </w:r>
            <w:r w:rsidR="00531341">
              <w:t xml:space="preserve"> came into force</w:t>
            </w:r>
            <w:r w:rsidR="00C547FC">
              <w:t xml:space="preserve">. </w:t>
            </w:r>
            <w:r w:rsidR="00A17C01" w:rsidRPr="00A17C01">
              <w:t xml:space="preserve">Counsel should review the updated Act and Rules and </w:t>
            </w:r>
            <w:hyperlink r:id="rId9" w:history="1">
              <w:r w:rsidR="00A17C01" w:rsidRPr="002D3DE4">
                <w:rPr>
                  <w:rStyle w:val="Hyperlink"/>
                </w:rPr>
                <w:t>familiarize themselves with the changes.</w:t>
              </w:r>
            </w:hyperlink>
          </w:p>
          <w:p w14:paraId="2C112864" w14:textId="0DA99E3A" w:rsidR="00646326" w:rsidRPr="00D3783E" w:rsidRDefault="00646326" w:rsidP="00264E54">
            <w:pPr>
              <w:pStyle w:val="NormalparagraphGN"/>
              <w:numPr>
                <w:ilvl w:val="0"/>
                <w:numId w:val="3"/>
              </w:numPr>
              <w:spacing w:before="120"/>
              <w:ind w:left="360"/>
              <w:rPr>
                <w:b/>
              </w:rPr>
            </w:pPr>
            <w:r>
              <w:rPr>
                <w:b/>
              </w:rPr>
              <w:t xml:space="preserve">Updated </w:t>
            </w:r>
            <w:r w:rsidRPr="00646326">
              <w:rPr>
                <w:b/>
              </w:rPr>
              <w:t xml:space="preserve">practice directions for sealing orders and applications to commence proceedings anonymously. </w:t>
            </w:r>
            <w:r w:rsidRPr="00D3783E">
              <w:t>Litigants seeking a sealing order in a civil or family law proceeding must follow the guidelines as set out in</w:t>
            </w:r>
            <w:r w:rsidR="005D5B70">
              <w:t xml:space="preserve"> Supreme Court Civil</w:t>
            </w:r>
            <w:r w:rsidRPr="00D3783E">
              <w:t xml:space="preserve"> </w:t>
            </w:r>
            <w:hyperlink r:id="rId10" w:history="1">
              <w:r w:rsidRPr="0040205B">
                <w:rPr>
                  <w:rStyle w:val="Hyperlink"/>
                </w:rPr>
                <w:t xml:space="preserve">Practice Direction </w:t>
              </w:r>
              <w:r w:rsidR="005D5B70" w:rsidRPr="0040205B">
                <w:rPr>
                  <w:rStyle w:val="Hyperlink"/>
                </w:rPr>
                <w:t>PD-</w:t>
              </w:r>
              <w:r w:rsidRPr="0040205B">
                <w:rPr>
                  <w:rStyle w:val="Hyperlink"/>
                </w:rPr>
                <w:t>58</w:t>
              </w:r>
            </w:hyperlink>
            <w:r w:rsidR="005D5B70">
              <w:t>—</w:t>
            </w:r>
            <w:r w:rsidR="006B3AED">
              <w:t>Sealing Orders in Civil and Family Proceedings</w:t>
            </w:r>
            <w:r w:rsidRPr="00D3783E">
              <w:t xml:space="preserve">. For the procedure to commence proceedings using initials or a pseudonym in civil or family law proceedings, see </w:t>
            </w:r>
            <w:r w:rsidR="006B3AED">
              <w:t xml:space="preserve">Supreme Court Civil </w:t>
            </w:r>
            <w:hyperlink r:id="rId11" w:history="1">
              <w:r w:rsidRPr="0040205B">
                <w:rPr>
                  <w:rStyle w:val="Hyperlink"/>
                </w:rPr>
                <w:t xml:space="preserve">Practice Direction </w:t>
              </w:r>
              <w:r w:rsidR="006B3AED" w:rsidRPr="0040205B">
                <w:rPr>
                  <w:rStyle w:val="Hyperlink"/>
                </w:rPr>
                <w:t>PD-</w:t>
              </w:r>
              <w:r w:rsidRPr="0040205B">
                <w:rPr>
                  <w:rStyle w:val="Hyperlink"/>
                </w:rPr>
                <w:t>61</w:t>
              </w:r>
            </w:hyperlink>
            <w:r w:rsidR="006B3AED">
              <w:t>—Applications to Commence Proceedings Anonymously</w:t>
            </w:r>
            <w:r w:rsidRPr="00D3783E">
              <w:t xml:space="preserve">. </w:t>
            </w:r>
            <w:hyperlink r:id="rId12" w:history="1">
              <w:r w:rsidRPr="0040205B">
                <w:rPr>
                  <w:rStyle w:val="Hyperlink"/>
                </w:rPr>
                <w:t>Practice Directions 58 and 61</w:t>
              </w:r>
            </w:hyperlink>
            <w:r w:rsidRPr="00D3783E">
              <w:t xml:space="preserve"> were updated on August 1, 2023.</w:t>
            </w:r>
            <w:r w:rsidRPr="00646326">
              <w:rPr>
                <w:b/>
              </w:rPr>
              <w:t xml:space="preserve">  </w:t>
            </w:r>
          </w:p>
          <w:p w14:paraId="54B744F5" w14:textId="0011428D" w:rsidR="00646326" w:rsidRDefault="00646326" w:rsidP="00264E54">
            <w:pPr>
              <w:pStyle w:val="NormalparagraphGN"/>
              <w:numPr>
                <w:ilvl w:val="0"/>
                <w:numId w:val="3"/>
              </w:numPr>
              <w:spacing w:before="120"/>
              <w:ind w:left="360"/>
              <w:rPr>
                <w:b/>
              </w:rPr>
            </w:pPr>
            <w:r w:rsidRPr="00646326">
              <w:rPr>
                <w:b/>
              </w:rPr>
              <w:t xml:space="preserve">Forms of address. </w:t>
            </w:r>
            <w:r w:rsidRPr="00D3783E">
              <w:t xml:space="preserve">The Supreme Court of British Columbia provides instruction on how counsel, litigants, witnesses, and others are to address a justice in a courtroom by </w:t>
            </w:r>
            <w:r w:rsidR="00071DDE">
              <w:t xml:space="preserve">Supreme Court Civil </w:t>
            </w:r>
            <w:hyperlink r:id="rId13" w:history="1">
              <w:r w:rsidRPr="00D3783E">
                <w:rPr>
                  <w:rStyle w:val="Hyperlink"/>
                </w:rPr>
                <w:t xml:space="preserve">Practice Direction </w:t>
              </w:r>
              <w:r w:rsidR="00071DDE">
                <w:rPr>
                  <w:rStyle w:val="Hyperlink"/>
                </w:rPr>
                <w:t>PD-</w:t>
              </w:r>
              <w:r w:rsidRPr="00D3783E">
                <w:rPr>
                  <w:rStyle w:val="Hyperlink"/>
                </w:rPr>
                <w:t>60</w:t>
              </w:r>
            </w:hyperlink>
            <w:r w:rsidR="00071DDE">
              <w:t>—Form of Address</w:t>
            </w:r>
            <w:r w:rsidRPr="00D3783E">
              <w:t xml:space="preserve">. </w:t>
            </w:r>
            <w:r w:rsidR="00071DDE">
              <w:t xml:space="preserve">Supreme Court Civil </w:t>
            </w:r>
            <w:hyperlink r:id="rId14" w:history="1">
              <w:r w:rsidRPr="00D3783E">
                <w:rPr>
                  <w:rStyle w:val="Hyperlink"/>
                </w:rPr>
                <w:t xml:space="preserve">Practice Direction </w:t>
              </w:r>
              <w:r w:rsidR="00071DDE">
                <w:rPr>
                  <w:rStyle w:val="Hyperlink"/>
                </w:rPr>
                <w:t>PD-</w:t>
              </w:r>
              <w:r w:rsidRPr="00D3783E">
                <w:rPr>
                  <w:rStyle w:val="Hyperlink"/>
                </w:rPr>
                <w:t>59</w:t>
              </w:r>
            </w:hyperlink>
            <w:r w:rsidR="00071DDE">
              <w:t>—Forms of Address for Parties and Counsel in Proceedings</w:t>
            </w:r>
            <w:r w:rsidRPr="00D3783E">
              <w:t xml:space="preserve"> provides clarification on how parties and counsel ought to introduce themselves with their preferred pronouns to be used in the proceeding.</w:t>
            </w:r>
          </w:p>
          <w:p w14:paraId="5CD24908" w14:textId="76ABEDBF" w:rsidR="00527DA5" w:rsidRPr="000A055A" w:rsidRDefault="002D3DE4" w:rsidP="00D3783E">
            <w:pPr>
              <w:pStyle w:val="NormalparagraphGN"/>
              <w:numPr>
                <w:ilvl w:val="0"/>
                <w:numId w:val="3"/>
              </w:numPr>
              <w:spacing w:before="120"/>
              <w:ind w:left="360"/>
              <w:rPr>
                <w:b/>
              </w:rPr>
            </w:pPr>
            <w:r>
              <w:rPr>
                <w:b/>
              </w:rPr>
              <w:t xml:space="preserve">Communicating with the Court. </w:t>
            </w:r>
            <w:r w:rsidR="00400ECA">
              <w:t xml:space="preserve">Supreme Court Civil </w:t>
            </w:r>
            <w:hyperlink r:id="rId15" w:history="1">
              <w:r w:rsidRPr="00D3783E">
                <w:rPr>
                  <w:rStyle w:val="Hyperlink"/>
                </w:rPr>
                <w:t xml:space="preserve">Practice Direction </w:t>
              </w:r>
              <w:r w:rsidR="00400ECA">
                <w:rPr>
                  <w:rStyle w:val="Hyperlink"/>
                </w:rPr>
                <w:t>PD-</w:t>
              </w:r>
              <w:r w:rsidRPr="00D3783E">
                <w:rPr>
                  <w:rStyle w:val="Hyperlink"/>
                </w:rPr>
                <w:t>27</w:t>
              </w:r>
            </w:hyperlink>
            <w:r w:rsidR="00400ECA">
              <w:t>—Communicating with the Court</w:t>
            </w:r>
            <w:r w:rsidRPr="00D3783E">
              <w:t xml:space="preserve"> was updated on February 10, 2023</w:t>
            </w:r>
            <w:r w:rsidR="00DC1D30">
              <w:t xml:space="preserve"> and</w:t>
            </w:r>
            <w:r w:rsidRPr="00D3783E">
              <w:t xml:space="preserve"> sets out the guidelines for appropriate communications with the </w:t>
            </w:r>
            <w:r w:rsidR="00DC1D30">
              <w:t>c</w:t>
            </w:r>
            <w:r w:rsidRPr="00D3783E">
              <w:t xml:space="preserve">ourt for the limited circumstances in which it is permitted. </w:t>
            </w:r>
          </w:p>
        </w:tc>
        <w:tc>
          <w:tcPr>
            <w:tcW w:w="659" w:type="dxa"/>
            <w:tcBorders>
              <w:top w:val="nil"/>
              <w:left w:val="single" w:sz="6" w:space="0" w:color="auto"/>
            </w:tcBorders>
          </w:tcPr>
          <w:p w14:paraId="0A488F0D" w14:textId="77777777" w:rsidR="00F21406" w:rsidRPr="005855A4" w:rsidRDefault="00F21406" w:rsidP="00F21406">
            <w:pPr>
              <w:pStyle w:val="NormalparagraphGN"/>
              <w:spacing w:before="120"/>
            </w:pPr>
          </w:p>
        </w:tc>
        <w:tc>
          <w:tcPr>
            <w:tcW w:w="241" w:type="dxa"/>
            <w:tcBorders>
              <w:top w:val="nil"/>
              <w:left w:val="single" w:sz="6" w:space="0" w:color="auto"/>
            </w:tcBorders>
          </w:tcPr>
          <w:p w14:paraId="1CA4A2B7" w14:textId="77777777" w:rsidR="00F21406" w:rsidRPr="005855A4" w:rsidRDefault="00F21406" w:rsidP="00F21406">
            <w:pPr>
              <w:pStyle w:val="NormalparagraphGN"/>
              <w:spacing w:before="120"/>
            </w:pPr>
          </w:p>
        </w:tc>
        <w:tc>
          <w:tcPr>
            <w:tcW w:w="450" w:type="dxa"/>
            <w:tcBorders>
              <w:top w:val="nil"/>
              <w:left w:val="single" w:sz="6" w:space="0" w:color="auto"/>
            </w:tcBorders>
          </w:tcPr>
          <w:p w14:paraId="73031AC6" w14:textId="77777777" w:rsidR="00F21406" w:rsidRPr="005855A4" w:rsidRDefault="00F21406" w:rsidP="00F21406">
            <w:pPr>
              <w:pStyle w:val="NormalparagraphGN"/>
              <w:spacing w:before="120"/>
            </w:pPr>
          </w:p>
        </w:tc>
        <w:tc>
          <w:tcPr>
            <w:tcW w:w="990" w:type="dxa"/>
            <w:tcBorders>
              <w:top w:val="nil"/>
              <w:left w:val="single" w:sz="6" w:space="0" w:color="auto"/>
            </w:tcBorders>
          </w:tcPr>
          <w:p w14:paraId="59270508" w14:textId="77777777" w:rsidR="00F21406" w:rsidRPr="005855A4" w:rsidRDefault="00F21406" w:rsidP="00F21406">
            <w:pPr>
              <w:pStyle w:val="NormalparagraphGN"/>
              <w:spacing w:before="120"/>
            </w:pPr>
          </w:p>
        </w:tc>
        <w:tc>
          <w:tcPr>
            <w:tcW w:w="900" w:type="dxa"/>
            <w:tcBorders>
              <w:top w:val="nil"/>
              <w:left w:val="single" w:sz="6" w:space="0" w:color="auto"/>
            </w:tcBorders>
          </w:tcPr>
          <w:p w14:paraId="48F8DB59" w14:textId="77777777" w:rsidR="00F21406" w:rsidRPr="005855A4" w:rsidRDefault="00F21406" w:rsidP="00F21406">
            <w:pPr>
              <w:pStyle w:val="NormalparagraphGN"/>
              <w:spacing w:before="120"/>
            </w:pPr>
          </w:p>
        </w:tc>
      </w:tr>
      <w:tr w:rsidR="000A055A" w:rsidRPr="005855A4" w14:paraId="2ABCD4E4" w14:textId="77777777" w:rsidTr="00E61B9E">
        <w:trPr>
          <w:cantSplit/>
          <w:trHeight w:val="1611"/>
        </w:trPr>
        <w:tc>
          <w:tcPr>
            <w:tcW w:w="6948" w:type="dxa"/>
            <w:tcBorders>
              <w:top w:val="nil"/>
            </w:tcBorders>
          </w:tcPr>
          <w:p w14:paraId="6B2E0C18" w14:textId="34BAED42" w:rsidR="000A055A" w:rsidRPr="00F21406" w:rsidRDefault="000A055A" w:rsidP="000A055A">
            <w:pPr>
              <w:pStyle w:val="NormalparagraphGN"/>
              <w:numPr>
                <w:ilvl w:val="0"/>
                <w:numId w:val="15"/>
              </w:numPr>
              <w:spacing w:before="120"/>
              <w:ind w:left="345"/>
              <w:rPr>
                <w:b/>
              </w:rPr>
            </w:pPr>
            <w:r w:rsidRPr="002248E0">
              <w:rPr>
                <w:b/>
                <w:spacing w:val="-2"/>
              </w:rPr>
              <w:t xml:space="preserve">Motor vehicle claims. </w:t>
            </w:r>
            <w:r w:rsidRPr="000A0B33">
              <w:t>T</w:t>
            </w:r>
            <w:r w:rsidRPr="00EC52D0">
              <w:t xml:space="preserve">he </w:t>
            </w:r>
            <w:r w:rsidRPr="002248E0">
              <w:rPr>
                <w:i/>
              </w:rPr>
              <w:t>Attorney General Statutes (Vehicle Insurance) Amendment Act, 2020</w:t>
            </w:r>
            <w:r w:rsidRPr="00BD4E7B">
              <w:t>,</w:t>
            </w:r>
            <w:r>
              <w:t xml:space="preserve"> S.B.C. 2020, c. 10, came into force on May 1, 2021,</w:t>
            </w:r>
            <w:r w:rsidRPr="002248E0">
              <w:t xml:space="preserve"> set</w:t>
            </w:r>
            <w:r>
              <w:t>ting</w:t>
            </w:r>
            <w:r w:rsidRPr="002248E0">
              <w:t xml:space="preserve"> out signif</w:t>
            </w:r>
            <w:r w:rsidRPr="000A0B33">
              <w:t>icant changes to B.</w:t>
            </w:r>
            <w:r w:rsidRPr="00EC52D0">
              <w:t>C.</w:t>
            </w:r>
            <w:r>
              <w:t>’</w:t>
            </w:r>
            <w:r w:rsidRPr="00EC52D0">
              <w:t>s auto in</w:t>
            </w:r>
            <w:r w:rsidRPr="00164CEF">
              <w:t>surance scheme</w:t>
            </w:r>
            <w:r>
              <w:t xml:space="preserve">, </w:t>
            </w:r>
            <w:r w:rsidRPr="00474C42">
              <w:t>including a move</w:t>
            </w:r>
            <w:r>
              <w:br/>
            </w:r>
          </w:p>
        </w:tc>
        <w:tc>
          <w:tcPr>
            <w:tcW w:w="659" w:type="dxa"/>
            <w:tcBorders>
              <w:top w:val="nil"/>
              <w:left w:val="single" w:sz="6" w:space="0" w:color="auto"/>
            </w:tcBorders>
          </w:tcPr>
          <w:p w14:paraId="6092E602" w14:textId="77777777" w:rsidR="000A055A" w:rsidRPr="005855A4" w:rsidRDefault="000A055A" w:rsidP="00F21406">
            <w:pPr>
              <w:pStyle w:val="NormalparagraphGN"/>
              <w:spacing w:before="120"/>
            </w:pPr>
          </w:p>
        </w:tc>
        <w:tc>
          <w:tcPr>
            <w:tcW w:w="241" w:type="dxa"/>
            <w:tcBorders>
              <w:top w:val="nil"/>
              <w:left w:val="single" w:sz="6" w:space="0" w:color="auto"/>
            </w:tcBorders>
          </w:tcPr>
          <w:p w14:paraId="7E8ECD23" w14:textId="77777777" w:rsidR="000A055A" w:rsidRPr="005855A4" w:rsidRDefault="000A055A" w:rsidP="00F21406">
            <w:pPr>
              <w:pStyle w:val="NormalparagraphGN"/>
              <w:spacing w:before="120"/>
            </w:pPr>
          </w:p>
        </w:tc>
        <w:tc>
          <w:tcPr>
            <w:tcW w:w="450" w:type="dxa"/>
            <w:tcBorders>
              <w:top w:val="nil"/>
              <w:left w:val="single" w:sz="6" w:space="0" w:color="auto"/>
            </w:tcBorders>
          </w:tcPr>
          <w:p w14:paraId="4760C5EE" w14:textId="77777777" w:rsidR="000A055A" w:rsidRPr="005855A4" w:rsidRDefault="000A055A" w:rsidP="00F21406">
            <w:pPr>
              <w:pStyle w:val="NormalparagraphGN"/>
              <w:spacing w:before="120"/>
            </w:pPr>
          </w:p>
        </w:tc>
        <w:tc>
          <w:tcPr>
            <w:tcW w:w="990" w:type="dxa"/>
            <w:tcBorders>
              <w:top w:val="nil"/>
              <w:left w:val="single" w:sz="6" w:space="0" w:color="auto"/>
            </w:tcBorders>
          </w:tcPr>
          <w:p w14:paraId="66960C02" w14:textId="77777777" w:rsidR="000A055A" w:rsidRPr="005855A4" w:rsidRDefault="000A055A" w:rsidP="00F21406">
            <w:pPr>
              <w:pStyle w:val="NormalparagraphGN"/>
              <w:spacing w:before="120"/>
            </w:pPr>
          </w:p>
        </w:tc>
        <w:tc>
          <w:tcPr>
            <w:tcW w:w="900" w:type="dxa"/>
            <w:tcBorders>
              <w:top w:val="nil"/>
              <w:left w:val="single" w:sz="6" w:space="0" w:color="auto"/>
            </w:tcBorders>
          </w:tcPr>
          <w:p w14:paraId="25578CAF" w14:textId="77777777" w:rsidR="000A055A" w:rsidRPr="005855A4" w:rsidRDefault="000A055A" w:rsidP="00F21406">
            <w:pPr>
              <w:pStyle w:val="NormalparagraphGN"/>
              <w:spacing w:before="120"/>
            </w:pPr>
          </w:p>
        </w:tc>
      </w:tr>
      <w:tr w:rsidR="007A7F08" w:rsidRPr="005855A4" w14:paraId="6C04621B" w14:textId="77777777" w:rsidTr="000A055A">
        <w:trPr>
          <w:cantSplit/>
          <w:trHeight w:val="1233"/>
        </w:trPr>
        <w:tc>
          <w:tcPr>
            <w:tcW w:w="6948" w:type="dxa"/>
          </w:tcPr>
          <w:p w14:paraId="40A46E56" w14:textId="03BFD0E5" w:rsidR="007A7F08" w:rsidRPr="00AD5930" w:rsidRDefault="003C0169" w:rsidP="000A055A">
            <w:pPr>
              <w:pStyle w:val="NormalparagraphGN"/>
              <w:widowControl w:val="0"/>
              <w:ind w:left="360"/>
              <w:rPr>
                <w:b/>
                <w:spacing w:val="-2"/>
              </w:rPr>
            </w:pPr>
            <w:r w:rsidRPr="00474C42">
              <w:lastRenderedPageBreak/>
              <w:t xml:space="preserve">to a </w:t>
            </w:r>
            <w:r>
              <w:t>“</w:t>
            </w:r>
            <w:r w:rsidRPr="00474C42">
              <w:t>case-based</w:t>
            </w:r>
            <w:r>
              <w:t>”</w:t>
            </w:r>
            <w:r w:rsidRPr="00474C42">
              <w:t xml:space="preserve"> model for accident compensation. Under this model, compensation for injuries will be dictated by amounts and categories set by regulations and policy</w:t>
            </w:r>
            <w:r w:rsidR="002D3DE4">
              <w:t>.</w:t>
            </w:r>
            <w:r w:rsidR="00F94A7F" w:rsidRPr="00EC52D0">
              <w:t xml:space="preserve"> </w:t>
            </w:r>
            <w:r w:rsidR="008D64E1" w:rsidRPr="002248E0">
              <w:t xml:space="preserve">The </w:t>
            </w:r>
            <w:r w:rsidR="00F94A7F" w:rsidRPr="002248E0">
              <w:t>C</w:t>
            </w:r>
            <w:r w:rsidR="008D64E1" w:rsidRPr="002248E0">
              <w:t>ivil Resolution Tribunal</w:t>
            </w:r>
            <w:r w:rsidR="00F94A7F" w:rsidRPr="000A0B33">
              <w:t xml:space="preserve"> has jurisdic</w:t>
            </w:r>
            <w:r w:rsidR="00F94A7F" w:rsidRPr="00EC52D0">
              <w:t xml:space="preserve">tion </w:t>
            </w:r>
            <w:r w:rsidR="00F94A7F" w:rsidRPr="002248E0">
              <w:t>to include all motor v</w:t>
            </w:r>
            <w:r w:rsidR="00F94A7F" w:rsidRPr="00164CEF">
              <w:t xml:space="preserve">ehicle personal injury disputes </w:t>
            </w:r>
            <w:r w:rsidR="002D3DE4">
              <w:t>and accident benefits relating to</w:t>
            </w:r>
            <w:r w:rsidR="00F94A7F" w:rsidRPr="00164CEF">
              <w:t xml:space="preserve"> accidents</w:t>
            </w:r>
            <w:r w:rsidR="002D3DE4">
              <w:t xml:space="preserve"> occurring on or after</w:t>
            </w:r>
            <w:r w:rsidR="00F94A7F" w:rsidRPr="00164CEF">
              <w:t xml:space="preserve"> May 1, 2021</w:t>
            </w:r>
            <w:r w:rsidR="00EC52D0">
              <w:t>.</w:t>
            </w:r>
            <w:r w:rsidR="00252BC9">
              <w:t xml:space="preserve"> </w:t>
            </w:r>
          </w:p>
        </w:tc>
        <w:tc>
          <w:tcPr>
            <w:tcW w:w="659" w:type="dxa"/>
            <w:tcBorders>
              <w:left w:val="single" w:sz="6" w:space="0" w:color="auto"/>
            </w:tcBorders>
          </w:tcPr>
          <w:p w14:paraId="7F29C1D7" w14:textId="77777777" w:rsidR="007A7F08" w:rsidRPr="005855A4" w:rsidRDefault="007A7F08" w:rsidP="00474BF1">
            <w:pPr>
              <w:pStyle w:val="Level111G1"/>
              <w:widowControl w:val="0"/>
            </w:pPr>
          </w:p>
        </w:tc>
        <w:tc>
          <w:tcPr>
            <w:tcW w:w="241" w:type="dxa"/>
            <w:tcBorders>
              <w:left w:val="single" w:sz="6" w:space="0" w:color="auto"/>
            </w:tcBorders>
          </w:tcPr>
          <w:p w14:paraId="7FFE44D2" w14:textId="77777777" w:rsidR="007A7F08" w:rsidRPr="005855A4" w:rsidRDefault="007A7F08" w:rsidP="00474BF1">
            <w:pPr>
              <w:pStyle w:val="Level111G1"/>
              <w:widowControl w:val="0"/>
            </w:pPr>
          </w:p>
        </w:tc>
        <w:tc>
          <w:tcPr>
            <w:tcW w:w="450" w:type="dxa"/>
            <w:tcBorders>
              <w:left w:val="single" w:sz="6" w:space="0" w:color="auto"/>
            </w:tcBorders>
          </w:tcPr>
          <w:p w14:paraId="58A325E6" w14:textId="77777777" w:rsidR="007A7F08" w:rsidRPr="005855A4" w:rsidRDefault="007A7F08" w:rsidP="00474BF1">
            <w:pPr>
              <w:pStyle w:val="Level111G1"/>
              <w:widowControl w:val="0"/>
            </w:pPr>
          </w:p>
        </w:tc>
        <w:tc>
          <w:tcPr>
            <w:tcW w:w="990" w:type="dxa"/>
            <w:tcBorders>
              <w:left w:val="single" w:sz="6" w:space="0" w:color="auto"/>
            </w:tcBorders>
          </w:tcPr>
          <w:p w14:paraId="05F1BAE8" w14:textId="77777777" w:rsidR="007A7F08" w:rsidRPr="005855A4" w:rsidRDefault="007A7F08" w:rsidP="00474BF1">
            <w:pPr>
              <w:pStyle w:val="Level111G1"/>
              <w:widowControl w:val="0"/>
            </w:pPr>
          </w:p>
        </w:tc>
        <w:tc>
          <w:tcPr>
            <w:tcW w:w="900" w:type="dxa"/>
            <w:tcBorders>
              <w:left w:val="single" w:sz="6" w:space="0" w:color="auto"/>
            </w:tcBorders>
          </w:tcPr>
          <w:p w14:paraId="259BFB4C" w14:textId="77777777" w:rsidR="007A7F08" w:rsidRPr="005855A4" w:rsidRDefault="007A7F08" w:rsidP="00474BF1">
            <w:pPr>
              <w:pStyle w:val="Level111G1"/>
              <w:widowControl w:val="0"/>
            </w:pPr>
          </w:p>
        </w:tc>
      </w:tr>
      <w:tr w:rsidR="00AD5930" w:rsidRPr="005855A4" w14:paraId="5D499553" w14:textId="77777777" w:rsidTr="00D3783E">
        <w:trPr>
          <w:cantSplit/>
          <w:trHeight w:val="1233"/>
        </w:trPr>
        <w:tc>
          <w:tcPr>
            <w:tcW w:w="6948" w:type="dxa"/>
            <w:tcBorders>
              <w:bottom w:val="nil"/>
            </w:tcBorders>
          </w:tcPr>
          <w:p w14:paraId="5FA163A1" w14:textId="05E320D1" w:rsidR="00AD5930" w:rsidRPr="002248E0" w:rsidRDefault="00AD5930" w:rsidP="00D3783E">
            <w:pPr>
              <w:pStyle w:val="NormalparagraphGN"/>
              <w:widowControl w:val="0"/>
              <w:numPr>
                <w:ilvl w:val="0"/>
                <w:numId w:val="2"/>
              </w:numPr>
              <w:ind w:left="360"/>
              <w:rPr>
                <w:b/>
              </w:rPr>
            </w:pPr>
            <w:r w:rsidRPr="00164CEF">
              <w:rPr>
                <w:b/>
              </w:rPr>
              <w:t>Limit on expert reports.</w:t>
            </w:r>
            <w:r w:rsidRPr="00164CEF">
              <w:t xml:space="preserve"> </w:t>
            </w:r>
            <w:r w:rsidRPr="001669E6">
              <w:t xml:space="preserve">Effective August 10, 2020, the </w:t>
            </w:r>
            <w:r w:rsidRPr="001669E6">
              <w:rPr>
                <w:i/>
              </w:rPr>
              <w:t>Evidence Act</w:t>
            </w:r>
            <w:r w:rsidRPr="001669E6">
              <w:t>, R.S.B.C. 1996, c. 124</w:t>
            </w:r>
            <w:r w:rsidR="00646326">
              <w:rPr>
                <w:i/>
              </w:rPr>
              <w:t xml:space="preserve"> </w:t>
            </w:r>
            <w:r w:rsidR="00687124" w:rsidRPr="00BD4E7B">
              <w:t>impose</w:t>
            </w:r>
            <w:r w:rsidR="00E31864">
              <w:t>s</w:t>
            </w:r>
            <w:r w:rsidRPr="001669E6">
              <w:t xml:space="preserve"> limit</w:t>
            </w:r>
            <w:r w:rsidR="003442D9">
              <w:t xml:space="preserve">s </w:t>
            </w:r>
            <w:r w:rsidR="00E31864">
              <w:t>on</w:t>
            </w:r>
            <w:r w:rsidR="003442D9">
              <w:t xml:space="preserve"> expert evidence</w:t>
            </w:r>
            <w:r w:rsidR="00646326">
              <w:t>. The corresponding Disbursements and Expert Evidence Regulation, B.C. Reg. 210/2020</w:t>
            </w:r>
            <w:r w:rsidR="00E31864">
              <w:t xml:space="preserve"> </w:t>
            </w:r>
            <w:r w:rsidRPr="001669E6">
              <w:t>limits disbursements payable to a party</w:t>
            </w:r>
            <w:r w:rsidR="00B80616">
              <w:t>,</w:t>
            </w:r>
            <w:r w:rsidRPr="001669E6">
              <w:t xml:space="preserve"> including the amount per expert report ($3,000)</w:t>
            </w:r>
            <w:r w:rsidR="00B80616">
              <w:t>,</w:t>
            </w:r>
            <w:r w:rsidR="00924683">
              <w:t xml:space="preserve"> </w:t>
            </w:r>
            <w:r w:rsidRPr="001669E6">
              <w:t>and the amount payable as a percentage of the total amount recovered in the action (</w:t>
            </w:r>
            <w:r w:rsidR="005F2AD2">
              <w:t>6</w:t>
            </w:r>
            <w:r w:rsidRPr="001669E6">
              <w:t>%)</w:t>
            </w:r>
            <w:r w:rsidR="006A6844">
              <w:t xml:space="preserve"> (s. 5(1)(a))</w:t>
            </w:r>
            <w:r w:rsidRPr="001669E6">
              <w:t>.</w:t>
            </w:r>
            <w:r w:rsidR="003609C1">
              <w:t xml:space="preserve"> </w:t>
            </w:r>
            <w:r w:rsidR="005F2AD2">
              <w:t xml:space="preserve">Note that this limit on disbursements was found to be unconstitutional in </w:t>
            </w:r>
            <w:r w:rsidR="005F2AD2" w:rsidRPr="00894B68">
              <w:rPr>
                <w:i/>
              </w:rPr>
              <w:t>Le v. British Columbia (Attorney General)</w:t>
            </w:r>
            <w:r w:rsidR="005F2AD2">
              <w:t xml:space="preserve">, 2022 BCSC 1146, </w:t>
            </w:r>
            <w:r w:rsidR="00E743F7">
              <w:t xml:space="preserve">with </w:t>
            </w:r>
            <w:r w:rsidR="005F2AD2">
              <w:t xml:space="preserve">reasons issued on July 8, 2022. </w:t>
            </w:r>
            <w:r w:rsidR="007571BD">
              <w:t>The appeal was dismissed</w:t>
            </w:r>
            <w:r w:rsidR="00607E7E">
              <w:t xml:space="preserve"> on May</w:t>
            </w:r>
            <w:r w:rsidR="00FD6A4F">
              <w:t> </w:t>
            </w:r>
            <w:r w:rsidR="00607E7E">
              <w:t>17, 2023</w:t>
            </w:r>
            <w:r w:rsidR="00646326">
              <w:t xml:space="preserve"> (</w:t>
            </w:r>
            <w:r w:rsidR="007571BD">
              <w:t>2023 BCCA 200</w:t>
            </w:r>
            <w:r w:rsidR="00646326">
              <w:t>)</w:t>
            </w:r>
            <w:r w:rsidR="00607E7E">
              <w:t>.</w:t>
            </w:r>
          </w:p>
        </w:tc>
        <w:tc>
          <w:tcPr>
            <w:tcW w:w="659" w:type="dxa"/>
            <w:tcBorders>
              <w:left w:val="single" w:sz="6" w:space="0" w:color="auto"/>
              <w:bottom w:val="nil"/>
            </w:tcBorders>
          </w:tcPr>
          <w:p w14:paraId="4D77F73F" w14:textId="77777777" w:rsidR="00AD5930" w:rsidRPr="005855A4" w:rsidRDefault="00AD5930" w:rsidP="00474BF1">
            <w:pPr>
              <w:pStyle w:val="Level111G1"/>
              <w:widowControl w:val="0"/>
            </w:pPr>
          </w:p>
        </w:tc>
        <w:tc>
          <w:tcPr>
            <w:tcW w:w="241" w:type="dxa"/>
            <w:tcBorders>
              <w:left w:val="single" w:sz="6" w:space="0" w:color="auto"/>
              <w:bottom w:val="nil"/>
            </w:tcBorders>
          </w:tcPr>
          <w:p w14:paraId="0E550AF9" w14:textId="77777777" w:rsidR="00AD5930" w:rsidRPr="005855A4" w:rsidRDefault="00AD5930" w:rsidP="00474BF1">
            <w:pPr>
              <w:pStyle w:val="Level111G1"/>
              <w:widowControl w:val="0"/>
            </w:pPr>
          </w:p>
        </w:tc>
        <w:tc>
          <w:tcPr>
            <w:tcW w:w="450" w:type="dxa"/>
            <w:tcBorders>
              <w:left w:val="single" w:sz="6" w:space="0" w:color="auto"/>
              <w:bottom w:val="nil"/>
            </w:tcBorders>
          </w:tcPr>
          <w:p w14:paraId="6F92B930" w14:textId="77777777" w:rsidR="00AD5930" w:rsidRPr="005855A4" w:rsidRDefault="00AD5930" w:rsidP="00474BF1">
            <w:pPr>
              <w:pStyle w:val="Level111G1"/>
              <w:widowControl w:val="0"/>
            </w:pPr>
          </w:p>
        </w:tc>
        <w:tc>
          <w:tcPr>
            <w:tcW w:w="990" w:type="dxa"/>
            <w:tcBorders>
              <w:left w:val="single" w:sz="6" w:space="0" w:color="auto"/>
              <w:bottom w:val="nil"/>
            </w:tcBorders>
          </w:tcPr>
          <w:p w14:paraId="6AD75242" w14:textId="77777777" w:rsidR="00AD5930" w:rsidRPr="005855A4" w:rsidRDefault="00AD5930" w:rsidP="00474BF1">
            <w:pPr>
              <w:pStyle w:val="Level111G1"/>
              <w:widowControl w:val="0"/>
            </w:pPr>
          </w:p>
        </w:tc>
        <w:tc>
          <w:tcPr>
            <w:tcW w:w="900" w:type="dxa"/>
            <w:tcBorders>
              <w:left w:val="single" w:sz="6" w:space="0" w:color="auto"/>
              <w:bottom w:val="nil"/>
            </w:tcBorders>
          </w:tcPr>
          <w:p w14:paraId="617B9680" w14:textId="77777777" w:rsidR="00AD5930" w:rsidRPr="005855A4" w:rsidRDefault="00AD5930" w:rsidP="00474BF1">
            <w:pPr>
              <w:pStyle w:val="Level111G1"/>
              <w:widowControl w:val="0"/>
            </w:pPr>
          </w:p>
        </w:tc>
      </w:tr>
      <w:tr w:rsidR="00256056" w:rsidRPr="005855A4" w14:paraId="32669130" w14:textId="77777777" w:rsidTr="00D3783E">
        <w:trPr>
          <w:cantSplit/>
          <w:trHeight w:val="315"/>
        </w:trPr>
        <w:tc>
          <w:tcPr>
            <w:tcW w:w="6948" w:type="dxa"/>
            <w:tcBorders>
              <w:top w:val="nil"/>
              <w:bottom w:val="nil"/>
            </w:tcBorders>
          </w:tcPr>
          <w:p w14:paraId="3AC79B2F" w14:textId="77777777" w:rsidR="00256056" w:rsidRPr="005855A4" w:rsidRDefault="00256056" w:rsidP="009B4C2E">
            <w:pPr>
              <w:pStyle w:val="NormalparagraphGN"/>
              <w:keepNext/>
              <w:spacing w:before="120"/>
              <w:rPr>
                <w:b/>
                <w:bCs/>
              </w:rPr>
            </w:pPr>
            <w:r>
              <w:rPr>
                <w:b/>
                <w:bCs/>
              </w:rPr>
              <w:t>Of note:</w:t>
            </w:r>
          </w:p>
        </w:tc>
        <w:tc>
          <w:tcPr>
            <w:tcW w:w="659" w:type="dxa"/>
            <w:tcBorders>
              <w:top w:val="nil"/>
              <w:left w:val="single" w:sz="6" w:space="0" w:color="auto"/>
              <w:bottom w:val="nil"/>
            </w:tcBorders>
          </w:tcPr>
          <w:p w14:paraId="16992EAC" w14:textId="77777777" w:rsidR="00256056" w:rsidRPr="005855A4" w:rsidRDefault="00256056" w:rsidP="009B4C2E">
            <w:pPr>
              <w:pStyle w:val="Level111G1"/>
              <w:keepNext/>
              <w:widowControl w:val="0"/>
            </w:pPr>
          </w:p>
        </w:tc>
        <w:tc>
          <w:tcPr>
            <w:tcW w:w="241" w:type="dxa"/>
            <w:tcBorders>
              <w:top w:val="nil"/>
              <w:left w:val="single" w:sz="6" w:space="0" w:color="auto"/>
              <w:bottom w:val="nil"/>
            </w:tcBorders>
          </w:tcPr>
          <w:p w14:paraId="0DA032BC" w14:textId="77777777" w:rsidR="00256056" w:rsidRPr="005855A4" w:rsidRDefault="00256056" w:rsidP="009B4C2E">
            <w:pPr>
              <w:pStyle w:val="Level111G1"/>
              <w:keepNext/>
              <w:widowControl w:val="0"/>
            </w:pPr>
          </w:p>
        </w:tc>
        <w:tc>
          <w:tcPr>
            <w:tcW w:w="450" w:type="dxa"/>
            <w:tcBorders>
              <w:top w:val="nil"/>
              <w:left w:val="single" w:sz="6" w:space="0" w:color="auto"/>
              <w:bottom w:val="nil"/>
            </w:tcBorders>
          </w:tcPr>
          <w:p w14:paraId="55C71D41" w14:textId="77777777" w:rsidR="00256056" w:rsidRPr="005855A4" w:rsidRDefault="00256056" w:rsidP="009B4C2E">
            <w:pPr>
              <w:pStyle w:val="Level111G1"/>
              <w:keepNext/>
              <w:widowControl w:val="0"/>
            </w:pPr>
          </w:p>
        </w:tc>
        <w:tc>
          <w:tcPr>
            <w:tcW w:w="990" w:type="dxa"/>
            <w:tcBorders>
              <w:top w:val="nil"/>
              <w:left w:val="single" w:sz="6" w:space="0" w:color="auto"/>
              <w:bottom w:val="nil"/>
            </w:tcBorders>
          </w:tcPr>
          <w:p w14:paraId="52BA20FA" w14:textId="77777777" w:rsidR="00256056" w:rsidRPr="005855A4" w:rsidRDefault="00256056" w:rsidP="009B4C2E">
            <w:pPr>
              <w:pStyle w:val="Level111G1"/>
              <w:keepNext/>
              <w:widowControl w:val="0"/>
            </w:pPr>
          </w:p>
        </w:tc>
        <w:tc>
          <w:tcPr>
            <w:tcW w:w="900" w:type="dxa"/>
            <w:tcBorders>
              <w:top w:val="nil"/>
              <w:left w:val="single" w:sz="6" w:space="0" w:color="auto"/>
              <w:bottom w:val="nil"/>
            </w:tcBorders>
          </w:tcPr>
          <w:p w14:paraId="498FF2E8" w14:textId="77777777" w:rsidR="00256056" w:rsidRPr="005855A4" w:rsidRDefault="00256056" w:rsidP="009B4C2E">
            <w:pPr>
              <w:pStyle w:val="Level111G1"/>
              <w:keepNext/>
              <w:widowControl w:val="0"/>
            </w:pPr>
          </w:p>
        </w:tc>
      </w:tr>
      <w:tr w:rsidR="00256056" w:rsidRPr="005855A4" w14:paraId="2143A4CC" w14:textId="77777777" w:rsidTr="00D3783E">
        <w:trPr>
          <w:cantSplit/>
          <w:trHeight w:val="2538"/>
        </w:trPr>
        <w:tc>
          <w:tcPr>
            <w:tcW w:w="6948" w:type="dxa"/>
            <w:tcBorders>
              <w:top w:val="nil"/>
            </w:tcBorders>
          </w:tcPr>
          <w:p w14:paraId="68BE9C5F" w14:textId="1ECA7B62" w:rsidR="003C0169" w:rsidRPr="00D3783E" w:rsidRDefault="003C0169" w:rsidP="004E1484">
            <w:pPr>
              <w:pStyle w:val="NormalparagraphGN"/>
              <w:numPr>
                <w:ilvl w:val="0"/>
                <w:numId w:val="1"/>
              </w:numPr>
              <w:ind w:left="360"/>
            </w:pPr>
            <w:r w:rsidRPr="002D3DE4">
              <w:rPr>
                <w:b/>
                <w:spacing w:val="-2"/>
              </w:rPr>
              <w:t xml:space="preserve">COVID-19 pandemic. </w:t>
            </w:r>
            <w:r w:rsidRPr="007D2424">
              <w:rPr>
                <w:spacing w:val="-2"/>
              </w:rPr>
              <w:t xml:space="preserve">For guidelines on the impact of the suspension on limitation periods during the state of emergency in British Columbia, see the Law Society of British Columbia guidance document available at </w:t>
            </w:r>
            <w:hyperlink r:id="rId16" w:history="1">
              <w:r w:rsidR="00DA603E" w:rsidRPr="007C623F">
                <w:rPr>
                  <w:rStyle w:val="Hyperlink"/>
                  <w:spacing w:val="-2"/>
                </w:rPr>
                <w:t>www.lawsociety.bc.ca/about-us/covid-virtual-practice-resources/guidelines-for-calculating-bc-limitation-periods/</w:t>
              </w:r>
            </w:hyperlink>
          </w:p>
          <w:p w14:paraId="23DCAF4A" w14:textId="56FBA3A5" w:rsidR="00C1098C" w:rsidRPr="005855A4" w:rsidRDefault="00256056" w:rsidP="004E1484">
            <w:pPr>
              <w:pStyle w:val="NormalparagraphGN"/>
              <w:numPr>
                <w:ilvl w:val="0"/>
                <w:numId w:val="1"/>
              </w:numPr>
              <w:ind w:left="360"/>
            </w:pPr>
            <w:r w:rsidRPr="005855A4">
              <w:rPr>
                <w:b/>
                <w:bCs/>
              </w:rPr>
              <w:t>Additional resources.</w:t>
            </w:r>
            <w:r w:rsidRPr="005855A4">
              <w:t xml:space="preserve"> See also </w:t>
            </w:r>
            <w:r w:rsidRPr="00164CEF">
              <w:rPr>
                <w:rStyle w:val="ItalicsI1"/>
              </w:rPr>
              <w:t xml:space="preserve">British Columbia Civil Trial Handbook, </w:t>
            </w:r>
            <w:r w:rsidR="006B2B7C">
              <w:t>6</w:t>
            </w:r>
            <w:r w:rsidRPr="00AC75B5">
              <w:t>th ed. (CLEBC,</w:t>
            </w:r>
            <w:r w:rsidR="006B2B7C">
              <w:t xml:space="preserve"> 2021</w:t>
            </w:r>
            <w:r w:rsidRPr="00AC75B5">
              <w:t>);</w:t>
            </w:r>
            <w:r w:rsidR="0025281C">
              <w:t xml:space="preserve"> </w:t>
            </w:r>
            <w:r w:rsidRPr="00817126">
              <w:rPr>
                <w:rStyle w:val="ItalicsI1"/>
              </w:rPr>
              <w:t>Civil Appeal Handbook</w:t>
            </w:r>
            <w:r w:rsidR="003C35EC">
              <w:rPr>
                <w:rStyle w:val="ItalicsI1"/>
                <w:i w:val="0"/>
              </w:rPr>
              <w:t>, 2</w:t>
            </w:r>
            <w:r w:rsidR="003C35EC" w:rsidRPr="00526F99">
              <w:rPr>
                <w:rStyle w:val="ItalicsI1"/>
                <w:i w:val="0"/>
              </w:rPr>
              <w:t>nd</w:t>
            </w:r>
            <w:r w:rsidR="003C35EC">
              <w:rPr>
                <w:rStyle w:val="ItalicsI1"/>
                <w:i w:val="0"/>
              </w:rPr>
              <w:t xml:space="preserve"> ed.</w:t>
            </w:r>
            <w:r w:rsidRPr="00817126">
              <w:t xml:space="preserve"> (CLEBC, 20</w:t>
            </w:r>
            <w:r w:rsidR="00526F99">
              <w:t>23</w:t>
            </w:r>
            <w:r w:rsidRPr="00817126">
              <w:t xml:space="preserve">–); </w:t>
            </w:r>
            <w:r w:rsidRPr="008479F7">
              <w:rPr>
                <w:rStyle w:val="ItalicsI1"/>
              </w:rPr>
              <w:t>British Columbia Motor Vehicle Accident Claims Practice Manual</w:t>
            </w:r>
            <w:r w:rsidRPr="00322103">
              <w:t xml:space="preserve">, 3rd ed. (CLEBC, 2012–); </w:t>
            </w:r>
            <w:r w:rsidRPr="00322103">
              <w:rPr>
                <w:rStyle w:val="ItalicsI1"/>
              </w:rPr>
              <w:t>British Columbia Credi</w:t>
            </w:r>
            <w:r w:rsidRPr="00946DE5">
              <w:rPr>
                <w:rStyle w:val="ItalicsI1"/>
              </w:rPr>
              <w:t>tors’ Remedies</w:t>
            </w:r>
            <w:r w:rsidR="006B2B7C">
              <w:rPr>
                <w:rStyle w:val="ItalicsI1"/>
              </w:rPr>
              <w:t xml:space="preserve">: </w:t>
            </w:r>
            <w:r w:rsidRPr="00946DE5">
              <w:rPr>
                <w:rStyle w:val="ItalicsI1"/>
              </w:rPr>
              <w:t>An Annotat</w:t>
            </w:r>
            <w:r w:rsidRPr="00177528">
              <w:rPr>
                <w:rStyle w:val="ItalicsI1"/>
              </w:rPr>
              <w:t xml:space="preserve">ed </w:t>
            </w:r>
            <w:r w:rsidRPr="00BD4E7B">
              <w:rPr>
                <w:rStyle w:val="ItalicsI1"/>
              </w:rPr>
              <w:t>Guide</w:t>
            </w:r>
            <w:r w:rsidR="006B2B7C" w:rsidRPr="00BD4E7B">
              <w:rPr>
                <w:rStyle w:val="ItalicsI1"/>
                <w:i w:val="0"/>
              </w:rPr>
              <w:t>,</w:t>
            </w:r>
            <w:r w:rsidRPr="00177528">
              <w:t xml:space="preserve"> </w:t>
            </w:r>
            <w:r w:rsidR="000A0B33" w:rsidRPr="000A0B33">
              <w:t>2</w:t>
            </w:r>
            <w:r w:rsidR="00CD6CDE">
              <w:t>nd</w:t>
            </w:r>
            <w:r w:rsidR="000A0B33" w:rsidRPr="000A0B33">
              <w:t xml:space="preserve"> ed. </w:t>
            </w:r>
            <w:r w:rsidRPr="000A0B33">
              <w:t>(CLEBC, 20</w:t>
            </w:r>
            <w:r w:rsidR="000A0B33" w:rsidRPr="000A0B33">
              <w:t>18</w:t>
            </w:r>
            <w:r w:rsidRPr="000A0B33">
              <w:t xml:space="preserve">–); </w:t>
            </w:r>
            <w:r w:rsidRPr="000A0B33">
              <w:rPr>
                <w:rStyle w:val="ItalicsI1"/>
              </w:rPr>
              <w:t xml:space="preserve">Discovery Practice in British Columbia, </w:t>
            </w:r>
            <w:r w:rsidRPr="00164CEF">
              <w:rPr>
                <w:rStyle w:val="ItalicsI1"/>
                <w:i w:val="0"/>
              </w:rPr>
              <w:t>2nd ed.</w:t>
            </w:r>
            <w:r w:rsidRPr="00164CEF">
              <w:t xml:space="preserve"> (CLEBC, 2004–); </w:t>
            </w:r>
            <w:r w:rsidRPr="00AC75B5">
              <w:rPr>
                <w:rStyle w:val="ItalicsI1"/>
              </w:rPr>
              <w:t>Expert Evidence in British Co</w:t>
            </w:r>
            <w:r w:rsidRPr="00817126">
              <w:rPr>
                <w:rStyle w:val="ItalicsI1"/>
              </w:rPr>
              <w:t>lumbia Civil Proceedings</w:t>
            </w:r>
            <w:r w:rsidRPr="00817126">
              <w:t xml:space="preserve">, </w:t>
            </w:r>
            <w:r w:rsidR="006B2B7C">
              <w:t>6th</w:t>
            </w:r>
            <w:r w:rsidR="006B2B7C" w:rsidRPr="00817126">
              <w:t xml:space="preserve"> </w:t>
            </w:r>
            <w:r w:rsidRPr="00817126">
              <w:t>ed. (CLEBC, 20</w:t>
            </w:r>
            <w:r w:rsidR="006B2B7C">
              <w:t>21</w:t>
            </w:r>
            <w:r w:rsidRPr="00817126">
              <w:t xml:space="preserve">); </w:t>
            </w:r>
            <w:r w:rsidRPr="00817126">
              <w:rPr>
                <w:i/>
              </w:rPr>
              <w:t>Introducing E</w:t>
            </w:r>
            <w:r w:rsidRPr="008479F7">
              <w:rPr>
                <w:i/>
              </w:rPr>
              <w:t>v</w:t>
            </w:r>
            <w:r w:rsidRPr="00322103">
              <w:rPr>
                <w:i/>
              </w:rPr>
              <w:t>idence at Trial: A British Columbia Handbook</w:t>
            </w:r>
            <w:r w:rsidRPr="00322103">
              <w:t xml:space="preserve">, </w:t>
            </w:r>
            <w:r w:rsidR="00C1098C" w:rsidRPr="00322103">
              <w:t>4</w:t>
            </w:r>
            <w:r w:rsidR="00C1098C" w:rsidRPr="00946DE5">
              <w:t>th</w:t>
            </w:r>
            <w:r w:rsidRPr="00177528">
              <w:t xml:space="preserve"> ed.</w:t>
            </w:r>
            <w:r w:rsidRPr="00B149C9">
              <w:rPr>
                <w:i/>
              </w:rPr>
              <w:t xml:space="preserve"> </w:t>
            </w:r>
            <w:r w:rsidRPr="00B149C9">
              <w:t xml:space="preserve">(CLEBC, </w:t>
            </w:r>
            <w:r w:rsidRPr="00BD4E7B">
              <w:t>20</w:t>
            </w:r>
            <w:r w:rsidR="00C1098C" w:rsidRPr="00BD4E7B">
              <w:t>20</w:t>
            </w:r>
            <w:r w:rsidRPr="00BD4E7B">
              <w:t>);</w:t>
            </w:r>
            <w:r w:rsidRPr="00B149C9">
              <w:t xml:space="preserve"> </w:t>
            </w:r>
            <w:r w:rsidRPr="00201107">
              <w:rPr>
                <w:rStyle w:val="ItalicsI1"/>
              </w:rPr>
              <w:t>Practice Before the Registrar</w:t>
            </w:r>
            <w:r w:rsidRPr="004726CC">
              <w:t xml:space="preserve"> (CLEBC, 1992–); </w:t>
            </w:r>
            <w:r w:rsidRPr="0073436B">
              <w:rPr>
                <w:rStyle w:val="ItalicsI1"/>
              </w:rPr>
              <w:t>Provincial Court Small Claims Handbook</w:t>
            </w:r>
            <w:r w:rsidRPr="00531624">
              <w:t xml:space="preserve"> (CLEBC, 1997–); </w:t>
            </w:r>
            <w:r w:rsidRPr="00531624">
              <w:rPr>
                <w:rStyle w:val="ItalicsI1"/>
              </w:rPr>
              <w:t>Supr</w:t>
            </w:r>
            <w:r w:rsidRPr="008C30F6">
              <w:rPr>
                <w:rStyle w:val="ItalicsI1"/>
              </w:rPr>
              <w:t>eme Court Chambers Orders—Annotated</w:t>
            </w:r>
            <w:r w:rsidRPr="00696F78">
              <w:rPr>
                <w:iCs/>
              </w:rPr>
              <w:t xml:space="preserve">, </w:t>
            </w:r>
            <w:r w:rsidRPr="00696F78">
              <w:t xml:space="preserve">2nd ed. (CLEBC, 1995–); </w:t>
            </w:r>
            <w:r w:rsidRPr="00696F78">
              <w:rPr>
                <w:rStyle w:val="ItalicsI1"/>
              </w:rPr>
              <w:t>Civil Jury Instru</w:t>
            </w:r>
            <w:r w:rsidRPr="00250798">
              <w:rPr>
                <w:rStyle w:val="ItalicsI1"/>
              </w:rPr>
              <w:t>ctions</w:t>
            </w:r>
            <w:r w:rsidRPr="001C20F8">
              <w:rPr>
                <w:rStyle w:val="ItalicsI1"/>
                <w:i w:val="0"/>
              </w:rPr>
              <w:t xml:space="preserve">, </w:t>
            </w:r>
            <w:r w:rsidRPr="001C20F8">
              <w:t xml:space="preserve">2nd ed. (CLEBC, 2009–); and </w:t>
            </w:r>
            <w:r w:rsidRPr="001C20F8">
              <w:rPr>
                <w:rStyle w:val="ItalicsI1"/>
              </w:rPr>
              <w:t>Public Guardian and Trustee Handbook</w:t>
            </w:r>
            <w:r w:rsidRPr="001C20F8">
              <w:t>, 4th ed. (CLEBC, 2009</w:t>
            </w:r>
            <w:r w:rsidR="00236CC3" w:rsidRPr="001C20F8">
              <w:t>–</w:t>
            </w:r>
            <w:r w:rsidRPr="001C20F8">
              <w:t>).</w:t>
            </w:r>
          </w:p>
        </w:tc>
        <w:tc>
          <w:tcPr>
            <w:tcW w:w="659" w:type="dxa"/>
            <w:tcBorders>
              <w:top w:val="nil"/>
              <w:left w:val="single" w:sz="6" w:space="0" w:color="auto"/>
            </w:tcBorders>
          </w:tcPr>
          <w:p w14:paraId="643D5CFB" w14:textId="77777777" w:rsidR="00256056" w:rsidRPr="005855A4" w:rsidRDefault="00256056" w:rsidP="00474BF1">
            <w:pPr>
              <w:pStyle w:val="Level111G1"/>
              <w:widowControl w:val="0"/>
            </w:pPr>
          </w:p>
        </w:tc>
        <w:tc>
          <w:tcPr>
            <w:tcW w:w="241" w:type="dxa"/>
            <w:tcBorders>
              <w:top w:val="nil"/>
              <w:left w:val="single" w:sz="6" w:space="0" w:color="auto"/>
            </w:tcBorders>
          </w:tcPr>
          <w:p w14:paraId="212504BE" w14:textId="77777777" w:rsidR="00256056" w:rsidRPr="005855A4" w:rsidRDefault="00256056" w:rsidP="00474BF1">
            <w:pPr>
              <w:pStyle w:val="Level111G1"/>
              <w:widowControl w:val="0"/>
            </w:pPr>
          </w:p>
        </w:tc>
        <w:tc>
          <w:tcPr>
            <w:tcW w:w="450" w:type="dxa"/>
            <w:tcBorders>
              <w:top w:val="nil"/>
              <w:left w:val="single" w:sz="6" w:space="0" w:color="auto"/>
            </w:tcBorders>
          </w:tcPr>
          <w:p w14:paraId="2433B4A8" w14:textId="77777777" w:rsidR="00256056" w:rsidRPr="005855A4" w:rsidRDefault="00256056" w:rsidP="00474BF1">
            <w:pPr>
              <w:pStyle w:val="Level111G1"/>
              <w:widowControl w:val="0"/>
            </w:pPr>
          </w:p>
        </w:tc>
        <w:tc>
          <w:tcPr>
            <w:tcW w:w="990" w:type="dxa"/>
            <w:tcBorders>
              <w:top w:val="nil"/>
              <w:left w:val="single" w:sz="6" w:space="0" w:color="auto"/>
            </w:tcBorders>
          </w:tcPr>
          <w:p w14:paraId="6EA65D61" w14:textId="77777777" w:rsidR="00256056" w:rsidRPr="005855A4" w:rsidRDefault="00256056" w:rsidP="00474BF1">
            <w:pPr>
              <w:pStyle w:val="Level111G1"/>
              <w:widowControl w:val="0"/>
            </w:pPr>
          </w:p>
        </w:tc>
        <w:tc>
          <w:tcPr>
            <w:tcW w:w="900" w:type="dxa"/>
            <w:tcBorders>
              <w:top w:val="nil"/>
              <w:left w:val="single" w:sz="6" w:space="0" w:color="auto"/>
            </w:tcBorders>
          </w:tcPr>
          <w:p w14:paraId="7F5955F5" w14:textId="77777777" w:rsidR="00256056" w:rsidRPr="005855A4" w:rsidRDefault="00256056" w:rsidP="00474BF1">
            <w:pPr>
              <w:pStyle w:val="Level111G1"/>
              <w:widowControl w:val="0"/>
            </w:pPr>
          </w:p>
        </w:tc>
      </w:tr>
      <w:tr w:rsidR="00AD5930" w:rsidRPr="005855A4" w14:paraId="45551FDC" w14:textId="77777777" w:rsidTr="000A055A">
        <w:trPr>
          <w:cantSplit/>
          <w:trHeight w:val="747"/>
        </w:trPr>
        <w:tc>
          <w:tcPr>
            <w:tcW w:w="6948" w:type="dxa"/>
          </w:tcPr>
          <w:p w14:paraId="3B15E546" w14:textId="43742CA5" w:rsidR="00AD5930" w:rsidRPr="005855A4" w:rsidRDefault="00AD5930" w:rsidP="004E1484">
            <w:pPr>
              <w:pStyle w:val="NormalparagraphGN"/>
              <w:numPr>
                <w:ilvl w:val="0"/>
                <w:numId w:val="1"/>
              </w:numPr>
              <w:ind w:left="360"/>
              <w:rPr>
                <w:b/>
                <w:bCs/>
              </w:rPr>
            </w:pPr>
            <w:r>
              <w:rPr>
                <w:b/>
                <w:bCs/>
              </w:rPr>
              <w:t xml:space="preserve">Law Society of British Columbia. </w:t>
            </w:r>
            <w:r w:rsidRPr="00E46030">
              <w:rPr>
                <w:bCs/>
              </w:rPr>
              <w:t xml:space="preserve">For changes to the Law Society </w:t>
            </w:r>
            <w:r w:rsidRPr="00CD6608">
              <w:rPr>
                <w:bCs/>
              </w:rPr>
              <w:t xml:space="preserve">Rules and </w:t>
            </w:r>
            <w:r>
              <w:rPr>
                <w:bCs/>
              </w:rPr>
              <w:t xml:space="preserve">other Law Society updates and </w:t>
            </w:r>
            <w:r w:rsidRPr="00CD6608">
              <w:rPr>
                <w:bCs/>
              </w:rPr>
              <w:t>issues “</w:t>
            </w:r>
            <w:r>
              <w:rPr>
                <w:bCs/>
              </w:rPr>
              <w:t>o</w:t>
            </w:r>
            <w:r w:rsidRPr="00CD6608">
              <w:rPr>
                <w:bCs/>
              </w:rPr>
              <w:t>f note”, see</w:t>
            </w:r>
            <w:r>
              <w:rPr>
                <w:bCs/>
              </w:rPr>
              <w:t xml:space="preserve"> </w:t>
            </w:r>
            <w:r w:rsidRPr="009103DF">
              <w:rPr>
                <w:smallCaps/>
              </w:rPr>
              <w:t>law society notable updates list</w:t>
            </w:r>
            <w:r w:rsidRPr="00F915F8">
              <w:rPr>
                <w:bCs/>
              </w:rPr>
              <w:t xml:space="preserve"> </w:t>
            </w:r>
            <w:r w:rsidRPr="00B149C9">
              <w:rPr>
                <w:bCs/>
              </w:rPr>
              <w:t>(A-3).</w:t>
            </w:r>
            <w:r>
              <w:rPr>
                <w:bCs/>
              </w:rPr>
              <w:t xml:space="preserve"> </w:t>
            </w:r>
          </w:p>
        </w:tc>
        <w:tc>
          <w:tcPr>
            <w:tcW w:w="659" w:type="dxa"/>
            <w:tcBorders>
              <w:left w:val="single" w:sz="6" w:space="0" w:color="auto"/>
            </w:tcBorders>
          </w:tcPr>
          <w:p w14:paraId="52098CFD" w14:textId="77777777" w:rsidR="00AD5930" w:rsidRPr="005855A4" w:rsidRDefault="00AD5930" w:rsidP="00474BF1">
            <w:pPr>
              <w:pStyle w:val="Level111G1"/>
              <w:widowControl w:val="0"/>
            </w:pPr>
          </w:p>
        </w:tc>
        <w:tc>
          <w:tcPr>
            <w:tcW w:w="241" w:type="dxa"/>
            <w:tcBorders>
              <w:left w:val="single" w:sz="6" w:space="0" w:color="auto"/>
            </w:tcBorders>
          </w:tcPr>
          <w:p w14:paraId="5372A897" w14:textId="77777777" w:rsidR="00AD5930" w:rsidRPr="005855A4" w:rsidRDefault="00AD5930" w:rsidP="00474BF1">
            <w:pPr>
              <w:pStyle w:val="Level111G1"/>
              <w:widowControl w:val="0"/>
            </w:pPr>
          </w:p>
        </w:tc>
        <w:tc>
          <w:tcPr>
            <w:tcW w:w="450" w:type="dxa"/>
            <w:tcBorders>
              <w:left w:val="single" w:sz="6" w:space="0" w:color="auto"/>
            </w:tcBorders>
          </w:tcPr>
          <w:p w14:paraId="70BA8B29" w14:textId="77777777" w:rsidR="00AD5930" w:rsidRPr="005855A4" w:rsidRDefault="00AD5930" w:rsidP="00474BF1">
            <w:pPr>
              <w:pStyle w:val="Level111G1"/>
              <w:widowControl w:val="0"/>
            </w:pPr>
          </w:p>
        </w:tc>
        <w:tc>
          <w:tcPr>
            <w:tcW w:w="990" w:type="dxa"/>
            <w:tcBorders>
              <w:left w:val="single" w:sz="6" w:space="0" w:color="auto"/>
            </w:tcBorders>
          </w:tcPr>
          <w:p w14:paraId="3F7989B9" w14:textId="77777777" w:rsidR="00AD5930" w:rsidRPr="005855A4" w:rsidRDefault="00AD5930" w:rsidP="00474BF1">
            <w:pPr>
              <w:pStyle w:val="Level111G1"/>
              <w:widowControl w:val="0"/>
            </w:pPr>
          </w:p>
        </w:tc>
        <w:tc>
          <w:tcPr>
            <w:tcW w:w="900" w:type="dxa"/>
            <w:tcBorders>
              <w:left w:val="single" w:sz="6" w:space="0" w:color="auto"/>
            </w:tcBorders>
          </w:tcPr>
          <w:p w14:paraId="03DD614A" w14:textId="6D22ADAB" w:rsidR="00AD5930" w:rsidRPr="00894B68" w:rsidRDefault="00AD5930" w:rsidP="00AA0BA8"/>
        </w:tc>
      </w:tr>
      <w:tr w:rsidR="00E61B9E" w:rsidRPr="005855A4" w14:paraId="748B84F1" w14:textId="77777777" w:rsidTr="00E61B9E">
        <w:trPr>
          <w:cantSplit/>
          <w:trHeight w:val="4500"/>
        </w:trPr>
        <w:tc>
          <w:tcPr>
            <w:tcW w:w="6948" w:type="dxa"/>
          </w:tcPr>
          <w:p w14:paraId="12ED629A" w14:textId="77777777" w:rsidR="00E61B9E" w:rsidRPr="005855A4" w:rsidRDefault="00E61B9E" w:rsidP="00E61B9E">
            <w:pPr>
              <w:pStyle w:val="centre"/>
              <w:keepNext w:val="0"/>
              <w:keepLines w:val="0"/>
              <w:widowControl w:val="0"/>
              <w:suppressAutoHyphens w:val="0"/>
              <w:ind w:right="72"/>
            </w:pPr>
            <w:r w:rsidRPr="005855A4">
              <w:t>CONTENTS</w:t>
            </w:r>
          </w:p>
          <w:p w14:paraId="37EC65FF" w14:textId="77777777" w:rsidR="00E61B9E" w:rsidRPr="005855A4" w:rsidRDefault="00E61B9E" w:rsidP="00E61B9E">
            <w:pPr>
              <w:pStyle w:val="Contentslevel1GC"/>
              <w:widowControl w:val="0"/>
              <w:suppressAutoHyphens w:val="0"/>
              <w:ind w:right="72"/>
            </w:pPr>
            <w:r w:rsidRPr="005855A4">
              <w:t>1.</w:t>
            </w:r>
            <w:r w:rsidRPr="005855A4">
              <w:tab/>
              <w:t>Initial Contact</w:t>
            </w:r>
          </w:p>
          <w:p w14:paraId="0311AD06" w14:textId="77777777" w:rsidR="00E61B9E" w:rsidRPr="005855A4" w:rsidRDefault="00E61B9E" w:rsidP="00E61B9E">
            <w:pPr>
              <w:pStyle w:val="Contentslevel1GC"/>
              <w:widowControl w:val="0"/>
              <w:suppressAutoHyphens w:val="0"/>
              <w:ind w:right="72"/>
            </w:pPr>
            <w:r w:rsidRPr="005855A4">
              <w:t>2.</w:t>
            </w:r>
            <w:r w:rsidRPr="005855A4">
              <w:tab/>
              <w:t>Initial Interview</w:t>
            </w:r>
          </w:p>
          <w:p w14:paraId="58277A4C" w14:textId="77777777" w:rsidR="00E61B9E" w:rsidRPr="005855A4" w:rsidRDefault="00E61B9E" w:rsidP="00E61B9E">
            <w:pPr>
              <w:pStyle w:val="Contentslevel1GC"/>
              <w:widowControl w:val="0"/>
              <w:suppressAutoHyphens w:val="0"/>
              <w:ind w:right="72"/>
            </w:pPr>
            <w:r w:rsidRPr="005855A4">
              <w:t>3.</w:t>
            </w:r>
            <w:r w:rsidRPr="005855A4">
              <w:tab/>
            </w:r>
            <w:r>
              <w:t>After the</w:t>
            </w:r>
            <w:r w:rsidRPr="005855A4">
              <w:t xml:space="preserve"> Initial Interview</w:t>
            </w:r>
          </w:p>
          <w:p w14:paraId="7D8B9B83" w14:textId="77777777" w:rsidR="00E61B9E" w:rsidRPr="005855A4" w:rsidRDefault="00E61B9E" w:rsidP="00E61B9E">
            <w:pPr>
              <w:pStyle w:val="Contentslevel1GC"/>
              <w:widowControl w:val="0"/>
              <w:suppressAutoHyphens w:val="0"/>
              <w:ind w:right="72"/>
            </w:pPr>
            <w:r w:rsidRPr="005855A4">
              <w:t>4.</w:t>
            </w:r>
            <w:r w:rsidRPr="005855A4">
              <w:tab/>
              <w:t>Commencement of Proceedings—Plaintiff</w:t>
            </w:r>
          </w:p>
          <w:p w14:paraId="6FD9E2A1" w14:textId="77777777" w:rsidR="00E61B9E" w:rsidRPr="005855A4" w:rsidRDefault="00E61B9E" w:rsidP="00E61B9E">
            <w:pPr>
              <w:pStyle w:val="Contentslevel1GC"/>
              <w:widowControl w:val="0"/>
              <w:suppressAutoHyphens w:val="0"/>
              <w:ind w:right="72"/>
            </w:pPr>
            <w:r w:rsidRPr="005855A4">
              <w:t>5.</w:t>
            </w:r>
            <w:r w:rsidRPr="005855A4">
              <w:tab/>
              <w:t>Commencement of Proceedings—Defendant</w:t>
            </w:r>
          </w:p>
          <w:p w14:paraId="14D82603" w14:textId="77777777" w:rsidR="00E61B9E" w:rsidRPr="005855A4" w:rsidRDefault="00E61B9E" w:rsidP="00E61B9E">
            <w:pPr>
              <w:pStyle w:val="Contentslevel1GC"/>
              <w:widowControl w:val="0"/>
              <w:suppressAutoHyphens w:val="0"/>
              <w:ind w:right="72"/>
            </w:pPr>
            <w:r w:rsidRPr="005855A4">
              <w:t>6.</w:t>
            </w:r>
            <w:r w:rsidRPr="005855A4">
              <w:tab/>
              <w:t>Case Preparation</w:t>
            </w:r>
          </w:p>
          <w:p w14:paraId="43370DBE" w14:textId="77777777" w:rsidR="00E61B9E" w:rsidRPr="005855A4" w:rsidRDefault="00E61B9E" w:rsidP="00E61B9E">
            <w:pPr>
              <w:pStyle w:val="Contentslevel1GC"/>
              <w:widowControl w:val="0"/>
              <w:suppressAutoHyphens w:val="0"/>
              <w:ind w:right="72"/>
            </w:pPr>
            <w:r w:rsidRPr="005855A4">
              <w:t>7.</w:t>
            </w:r>
            <w:r w:rsidRPr="005855A4">
              <w:tab/>
              <w:t>Applications</w:t>
            </w:r>
          </w:p>
          <w:p w14:paraId="321704E5" w14:textId="77777777" w:rsidR="00E61B9E" w:rsidRPr="005855A4" w:rsidRDefault="00E61B9E" w:rsidP="00E61B9E">
            <w:pPr>
              <w:pStyle w:val="Contentslevel1GC"/>
              <w:widowControl w:val="0"/>
              <w:suppressAutoHyphens w:val="0"/>
              <w:ind w:right="72"/>
            </w:pPr>
            <w:r w:rsidRPr="005855A4">
              <w:t>8.</w:t>
            </w:r>
            <w:r w:rsidRPr="005855A4">
              <w:tab/>
              <w:t>Negotiation and Settlement</w:t>
            </w:r>
          </w:p>
          <w:p w14:paraId="38239AFC" w14:textId="77777777" w:rsidR="00E61B9E" w:rsidRPr="005855A4" w:rsidRDefault="00E61B9E" w:rsidP="00E61B9E">
            <w:pPr>
              <w:pStyle w:val="Contentslevel1GC"/>
              <w:widowControl w:val="0"/>
              <w:suppressAutoHyphens w:val="0"/>
              <w:ind w:right="72"/>
            </w:pPr>
            <w:r w:rsidRPr="005855A4">
              <w:t>9.</w:t>
            </w:r>
            <w:r w:rsidRPr="005855A4">
              <w:tab/>
              <w:t>Set Down for Trial</w:t>
            </w:r>
          </w:p>
          <w:p w14:paraId="48FD8E90" w14:textId="77777777" w:rsidR="00E61B9E" w:rsidRDefault="00E61B9E" w:rsidP="00E61B9E">
            <w:pPr>
              <w:pStyle w:val="Contentslevel1GC"/>
              <w:widowControl w:val="0"/>
              <w:suppressAutoHyphens w:val="0"/>
              <w:ind w:right="72"/>
            </w:pPr>
            <w:r w:rsidRPr="005855A4">
              <w:t>10.</w:t>
            </w:r>
            <w:r w:rsidRPr="005855A4">
              <w:tab/>
              <w:t>Case Planning Conference, Settlement Conference, and Mediation</w:t>
            </w:r>
          </w:p>
          <w:p w14:paraId="4252FC0F" w14:textId="77777777" w:rsidR="00E61B9E" w:rsidRPr="005855A4" w:rsidRDefault="00E61B9E" w:rsidP="00E61B9E">
            <w:pPr>
              <w:pStyle w:val="Contentslevel1GC"/>
              <w:widowControl w:val="0"/>
              <w:suppressAutoHyphens w:val="0"/>
              <w:ind w:right="72"/>
            </w:pPr>
            <w:r w:rsidRPr="005855A4">
              <w:t>11.</w:t>
            </w:r>
            <w:r w:rsidRPr="005855A4">
              <w:tab/>
              <w:t>Summary Trial (Rule 9-7)</w:t>
            </w:r>
          </w:p>
          <w:p w14:paraId="049CABD0" w14:textId="77777777" w:rsidR="00E61B9E" w:rsidRPr="005855A4" w:rsidRDefault="00E61B9E" w:rsidP="00E61B9E">
            <w:pPr>
              <w:pStyle w:val="Contentslevel1GC"/>
              <w:widowControl w:val="0"/>
              <w:suppressAutoHyphens w:val="0"/>
              <w:ind w:right="72"/>
            </w:pPr>
            <w:r w:rsidRPr="005855A4">
              <w:t>12.</w:t>
            </w:r>
            <w:r w:rsidRPr="005855A4">
              <w:tab/>
              <w:t>Final Preparation for Trial</w:t>
            </w:r>
          </w:p>
          <w:p w14:paraId="4E2B93B9" w14:textId="77777777" w:rsidR="00E61B9E" w:rsidRPr="005855A4" w:rsidRDefault="00E61B9E" w:rsidP="00E61B9E">
            <w:pPr>
              <w:pStyle w:val="Contentslevel1GC"/>
              <w:widowControl w:val="0"/>
              <w:suppressAutoHyphens w:val="0"/>
              <w:ind w:right="72"/>
            </w:pPr>
            <w:r w:rsidRPr="005855A4">
              <w:t>13.</w:t>
            </w:r>
            <w:r w:rsidRPr="005855A4">
              <w:tab/>
              <w:t>Trial</w:t>
            </w:r>
          </w:p>
          <w:p w14:paraId="48DABB48" w14:textId="77777777" w:rsidR="00E61B9E" w:rsidRDefault="00E61B9E" w:rsidP="00E61B9E">
            <w:pPr>
              <w:pStyle w:val="NormalparagraphGN"/>
              <w:rPr>
                <w:b/>
                <w:bCs/>
              </w:rPr>
            </w:pPr>
          </w:p>
        </w:tc>
        <w:tc>
          <w:tcPr>
            <w:tcW w:w="659" w:type="dxa"/>
            <w:tcBorders>
              <w:left w:val="single" w:sz="6" w:space="0" w:color="auto"/>
            </w:tcBorders>
          </w:tcPr>
          <w:p w14:paraId="0A4F9B0D" w14:textId="77777777" w:rsidR="00E61B9E" w:rsidRPr="005855A4" w:rsidRDefault="00E61B9E" w:rsidP="00474BF1">
            <w:pPr>
              <w:pStyle w:val="Level111G1"/>
              <w:widowControl w:val="0"/>
            </w:pPr>
          </w:p>
        </w:tc>
        <w:tc>
          <w:tcPr>
            <w:tcW w:w="241" w:type="dxa"/>
            <w:tcBorders>
              <w:left w:val="single" w:sz="6" w:space="0" w:color="auto"/>
            </w:tcBorders>
          </w:tcPr>
          <w:p w14:paraId="2AFC004A" w14:textId="77777777" w:rsidR="00E61B9E" w:rsidRPr="005855A4" w:rsidRDefault="00E61B9E" w:rsidP="00474BF1">
            <w:pPr>
              <w:pStyle w:val="Level111G1"/>
              <w:widowControl w:val="0"/>
            </w:pPr>
          </w:p>
        </w:tc>
        <w:tc>
          <w:tcPr>
            <w:tcW w:w="450" w:type="dxa"/>
            <w:tcBorders>
              <w:left w:val="single" w:sz="6" w:space="0" w:color="auto"/>
            </w:tcBorders>
          </w:tcPr>
          <w:p w14:paraId="20A3E410" w14:textId="77777777" w:rsidR="00E61B9E" w:rsidRPr="005855A4" w:rsidRDefault="00E61B9E" w:rsidP="00474BF1">
            <w:pPr>
              <w:pStyle w:val="Level111G1"/>
              <w:widowControl w:val="0"/>
            </w:pPr>
          </w:p>
        </w:tc>
        <w:tc>
          <w:tcPr>
            <w:tcW w:w="990" w:type="dxa"/>
            <w:tcBorders>
              <w:left w:val="single" w:sz="6" w:space="0" w:color="auto"/>
            </w:tcBorders>
          </w:tcPr>
          <w:p w14:paraId="4A70F0BC" w14:textId="77777777" w:rsidR="00E61B9E" w:rsidRPr="005855A4" w:rsidRDefault="00E61B9E" w:rsidP="00474BF1">
            <w:pPr>
              <w:pStyle w:val="Level111G1"/>
              <w:widowControl w:val="0"/>
            </w:pPr>
          </w:p>
        </w:tc>
        <w:tc>
          <w:tcPr>
            <w:tcW w:w="900" w:type="dxa"/>
            <w:tcBorders>
              <w:left w:val="single" w:sz="6" w:space="0" w:color="auto"/>
            </w:tcBorders>
          </w:tcPr>
          <w:p w14:paraId="69D03B9A" w14:textId="77777777" w:rsidR="00E61B9E" w:rsidRPr="00894B68" w:rsidRDefault="00E61B9E" w:rsidP="00AA0BA8"/>
        </w:tc>
      </w:tr>
      <w:tr w:rsidR="00F00BC2" w:rsidRPr="005855A4" w14:paraId="27504FFE" w14:textId="77777777" w:rsidTr="00E61B9E">
        <w:trPr>
          <w:cantSplit/>
          <w:trHeight w:val="513"/>
        </w:trPr>
        <w:tc>
          <w:tcPr>
            <w:tcW w:w="6948" w:type="dxa"/>
          </w:tcPr>
          <w:p w14:paraId="3CF03F0B" w14:textId="77777777" w:rsidR="000A055A" w:rsidRDefault="000A055A" w:rsidP="00E61B9E">
            <w:pPr>
              <w:pStyle w:val="Contentslevel1GC"/>
              <w:suppressAutoHyphens w:val="0"/>
              <w:ind w:right="72"/>
            </w:pPr>
            <w:r w:rsidRPr="005855A4">
              <w:lastRenderedPageBreak/>
              <w:t>14.</w:t>
            </w:r>
            <w:r w:rsidRPr="005855A4">
              <w:tab/>
              <w:t>Post Trial</w:t>
            </w:r>
          </w:p>
          <w:p w14:paraId="44A92092" w14:textId="67AF6289" w:rsidR="000A055A" w:rsidRPr="005855A4" w:rsidRDefault="000A055A" w:rsidP="00E61B9E">
            <w:pPr>
              <w:pStyle w:val="Contentslevel1GC"/>
              <w:widowControl w:val="0"/>
              <w:suppressAutoHyphens w:val="0"/>
              <w:ind w:right="72"/>
            </w:pPr>
            <w:r>
              <w:t>15.</w:t>
            </w:r>
            <w:r w:rsidRPr="005855A4">
              <w:t xml:space="preserve"> </w:t>
            </w:r>
            <w:r w:rsidRPr="005855A4">
              <w:tab/>
            </w:r>
            <w:r>
              <w:t>Closing the File</w:t>
            </w:r>
          </w:p>
        </w:tc>
        <w:tc>
          <w:tcPr>
            <w:tcW w:w="659" w:type="dxa"/>
            <w:tcBorders>
              <w:left w:val="single" w:sz="6" w:space="0" w:color="auto"/>
            </w:tcBorders>
          </w:tcPr>
          <w:p w14:paraId="27536658" w14:textId="77777777" w:rsidR="00F00BC2" w:rsidRPr="005855A4" w:rsidRDefault="00F00BC2" w:rsidP="00E61B9E">
            <w:pPr>
              <w:pStyle w:val="Level111G1"/>
              <w:widowControl w:val="0"/>
            </w:pPr>
          </w:p>
        </w:tc>
        <w:tc>
          <w:tcPr>
            <w:tcW w:w="241" w:type="dxa"/>
            <w:tcBorders>
              <w:left w:val="single" w:sz="6" w:space="0" w:color="auto"/>
            </w:tcBorders>
          </w:tcPr>
          <w:p w14:paraId="458A07A0" w14:textId="77777777" w:rsidR="00F00BC2" w:rsidRPr="005855A4" w:rsidRDefault="00F00BC2" w:rsidP="00E61B9E">
            <w:pPr>
              <w:pStyle w:val="Level111G1"/>
              <w:widowControl w:val="0"/>
            </w:pPr>
          </w:p>
        </w:tc>
        <w:tc>
          <w:tcPr>
            <w:tcW w:w="450" w:type="dxa"/>
            <w:tcBorders>
              <w:left w:val="single" w:sz="6" w:space="0" w:color="auto"/>
            </w:tcBorders>
          </w:tcPr>
          <w:p w14:paraId="5B534DCE" w14:textId="77777777" w:rsidR="00F00BC2" w:rsidRPr="005855A4" w:rsidRDefault="00F00BC2" w:rsidP="00E61B9E">
            <w:pPr>
              <w:pStyle w:val="Level111G1"/>
              <w:widowControl w:val="0"/>
            </w:pPr>
          </w:p>
        </w:tc>
        <w:tc>
          <w:tcPr>
            <w:tcW w:w="990" w:type="dxa"/>
            <w:tcBorders>
              <w:left w:val="single" w:sz="6" w:space="0" w:color="auto"/>
            </w:tcBorders>
          </w:tcPr>
          <w:p w14:paraId="25DCB905" w14:textId="77777777" w:rsidR="00F00BC2" w:rsidRPr="005855A4" w:rsidRDefault="00F00BC2" w:rsidP="00E61B9E">
            <w:pPr>
              <w:pStyle w:val="Level111G1"/>
              <w:widowControl w:val="0"/>
            </w:pPr>
          </w:p>
        </w:tc>
        <w:tc>
          <w:tcPr>
            <w:tcW w:w="900" w:type="dxa"/>
            <w:tcBorders>
              <w:left w:val="single" w:sz="6" w:space="0" w:color="auto"/>
            </w:tcBorders>
          </w:tcPr>
          <w:p w14:paraId="1FB2BED9" w14:textId="77777777" w:rsidR="00F00BC2" w:rsidRPr="005855A4" w:rsidRDefault="00F00BC2" w:rsidP="00E61B9E">
            <w:pPr>
              <w:pStyle w:val="Level111G1"/>
              <w:widowControl w:val="0"/>
            </w:pPr>
          </w:p>
        </w:tc>
      </w:tr>
      <w:tr w:rsidR="00256056" w:rsidRPr="005855A4" w14:paraId="368E33AB" w14:textId="77777777" w:rsidTr="00D3783E">
        <w:trPr>
          <w:cantSplit/>
          <w:trHeight w:val="20"/>
        </w:trPr>
        <w:tc>
          <w:tcPr>
            <w:tcW w:w="6948" w:type="dxa"/>
            <w:tcBorders>
              <w:top w:val="nil"/>
            </w:tcBorders>
          </w:tcPr>
          <w:p w14:paraId="5569956E" w14:textId="77777777" w:rsidR="00256056" w:rsidRPr="005855A4" w:rsidRDefault="00256056" w:rsidP="00CD4FDE">
            <w:pPr>
              <w:pStyle w:val="centre"/>
              <w:keepLines w:val="0"/>
              <w:widowControl w:val="0"/>
              <w:ind w:right="72"/>
            </w:pPr>
            <w:r w:rsidRPr="005855A4">
              <w:t>CHECKLIST</w:t>
            </w:r>
          </w:p>
        </w:tc>
        <w:tc>
          <w:tcPr>
            <w:tcW w:w="659" w:type="dxa"/>
            <w:tcBorders>
              <w:top w:val="nil"/>
              <w:left w:val="single" w:sz="6" w:space="0" w:color="auto"/>
            </w:tcBorders>
          </w:tcPr>
          <w:p w14:paraId="4E96924C" w14:textId="77777777" w:rsidR="00256056" w:rsidRPr="005855A4" w:rsidRDefault="00256056" w:rsidP="00CD4FDE">
            <w:pPr>
              <w:pStyle w:val="unformattedtext"/>
              <w:keepNext/>
              <w:widowControl w:val="0"/>
              <w:spacing w:before="60"/>
              <w:jc w:val="center"/>
            </w:pPr>
          </w:p>
        </w:tc>
        <w:tc>
          <w:tcPr>
            <w:tcW w:w="241" w:type="dxa"/>
            <w:tcBorders>
              <w:top w:val="nil"/>
              <w:left w:val="single" w:sz="6" w:space="0" w:color="auto"/>
            </w:tcBorders>
          </w:tcPr>
          <w:p w14:paraId="017758B0" w14:textId="77777777" w:rsidR="00256056" w:rsidRPr="005855A4" w:rsidRDefault="00256056" w:rsidP="00CD4FDE">
            <w:pPr>
              <w:pStyle w:val="unformattedtext"/>
              <w:keepNext/>
              <w:widowControl w:val="0"/>
              <w:spacing w:before="60"/>
              <w:jc w:val="center"/>
            </w:pPr>
          </w:p>
        </w:tc>
        <w:tc>
          <w:tcPr>
            <w:tcW w:w="450" w:type="dxa"/>
            <w:tcBorders>
              <w:top w:val="nil"/>
              <w:left w:val="single" w:sz="6" w:space="0" w:color="auto"/>
            </w:tcBorders>
          </w:tcPr>
          <w:p w14:paraId="5A91FAB4" w14:textId="77777777" w:rsidR="00256056" w:rsidRPr="005855A4" w:rsidRDefault="00256056" w:rsidP="00CD4FDE">
            <w:pPr>
              <w:pStyle w:val="unformattedtext"/>
              <w:keepNext/>
              <w:widowControl w:val="0"/>
              <w:spacing w:before="60"/>
              <w:jc w:val="center"/>
            </w:pPr>
          </w:p>
        </w:tc>
        <w:tc>
          <w:tcPr>
            <w:tcW w:w="990" w:type="dxa"/>
            <w:tcBorders>
              <w:top w:val="nil"/>
              <w:left w:val="single" w:sz="6" w:space="0" w:color="auto"/>
            </w:tcBorders>
          </w:tcPr>
          <w:p w14:paraId="2D4BB006" w14:textId="77777777" w:rsidR="00256056" w:rsidRPr="005855A4" w:rsidRDefault="00256056" w:rsidP="00CD4FDE">
            <w:pPr>
              <w:pStyle w:val="unformattedtext"/>
              <w:keepNext/>
              <w:widowControl w:val="0"/>
              <w:spacing w:before="60"/>
              <w:jc w:val="center"/>
            </w:pPr>
          </w:p>
        </w:tc>
        <w:tc>
          <w:tcPr>
            <w:tcW w:w="900" w:type="dxa"/>
            <w:tcBorders>
              <w:top w:val="nil"/>
              <w:left w:val="single" w:sz="6" w:space="0" w:color="auto"/>
            </w:tcBorders>
          </w:tcPr>
          <w:p w14:paraId="4BAC92F2" w14:textId="77777777" w:rsidR="00256056" w:rsidRPr="005855A4" w:rsidRDefault="00256056" w:rsidP="00CD4FDE">
            <w:pPr>
              <w:pStyle w:val="unformattedtext"/>
              <w:keepNext/>
              <w:widowControl w:val="0"/>
              <w:spacing w:before="60"/>
              <w:jc w:val="center"/>
            </w:pPr>
          </w:p>
        </w:tc>
      </w:tr>
      <w:tr w:rsidR="00256056" w:rsidRPr="005855A4" w14:paraId="1A1D45E2" w14:textId="77777777" w:rsidTr="00D3783E">
        <w:trPr>
          <w:cantSplit/>
          <w:trHeight w:val="20"/>
        </w:trPr>
        <w:tc>
          <w:tcPr>
            <w:tcW w:w="6948" w:type="dxa"/>
          </w:tcPr>
          <w:p w14:paraId="0860F43A" w14:textId="77777777" w:rsidR="00256056" w:rsidRPr="005855A4" w:rsidRDefault="00256056" w:rsidP="00CD4FDE">
            <w:pPr>
              <w:pStyle w:val="NumberedheadingGH"/>
              <w:keepLines w:val="0"/>
              <w:widowControl w:val="0"/>
              <w:ind w:right="72"/>
            </w:pPr>
            <w:r w:rsidRPr="005855A4">
              <w:t>1.</w:t>
            </w:r>
            <w:r w:rsidRPr="005855A4">
              <w:tab/>
              <w:t>INITIAL CONTACT</w:t>
            </w:r>
          </w:p>
        </w:tc>
        <w:tc>
          <w:tcPr>
            <w:tcW w:w="659" w:type="dxa"/>
            <w:tcBorders>
              <w:left w:val="single" w:sz="6" w:space="0" w:color="auto"/>
            </w:tcBorders>
          </w:tcPr>
          <w:p w14:paraId="0A860507" w14:textId="77777777" w:rsidR="00256056" w:rsidRPr="005855A4" w:rsidRDefault="00256056" w:rsidP="00CD4FDE">
            <w:pPr>
              <w:pStyle w:val="unformattedtext"/>
              <w:keepNext/>
              <w:widowControl w:val="0"/>
              <w:spacing w:before="60"/>
              <w:jc w:val="center"/>
            </w:pPr>
          </w:p>
        </w:tc>
        <w:tc>
          <w:tcPr>
            <w:tcW w:w="241" w:type="dxa"/>
            <w:tcBorders>
              <w:left w:val="single" w:sz="6" w:space="0" w:color="auto"/>
            </w:tcBorders>
          </w:tcPr>
          <w:p w14:paraId="527B9A9C" w14:textId="77777777" w:rsidR="00256056" w:rsidRPr="005855A4" w:rsidRDefault="00256056" w:rsidP="00CD4FDE">
            <w:pPr>
              <w:pStyle w:val="unformattedtext"/>
              <w:keepNext/>
              <w:widowControl w:val="0"/>
              <w:spacing w:before="60"/>
              <w:jc w:val="center"/>
            </w:pPr>
          </w:p>
        </w:tc>
        <w:tc>
          <w:tcPr>
            <w:tcW w:w="450" w:type="dxa"/>
            <w:tcBorders>
              <w:left w:val="single" w:sz="6" w:space="0" w:color="auto"/>
            </w:tcBorders>
          </w:tcPr>
          <w:p w14:paraId="6AE72DEF" w14:textId="77777777" w:rsidR="00256056" w:rsidRPr="005855A4" w:rsidRDefault="00256056" w:rsidP="00CD4FDE">
            <w:pPr>
              <w:pStyle w:val="unformattedtext"/>
              <w:keepNext/>
              <w:widowControl w:val="0"/>
              <w:spacing w:before="60"/>
              <w:jc w:val="center"/>
            </w:pPr>
          </w:p>
        </w:tc>
        <w:tc>
          <w:tcPr>
            <w:tcW w:w="990" w:type="dxa"/>
            <w:tcBorders>
              <w:left w:val="single" w:sz="6" w:space="0" w:color="auto"/>
            </w:tcBorders>
          </w:tcPr>
          <w:p w14:paraId="41DA0CCE" w14:textId="77777777" w:rsidR="00256056" w:rsidRPr="005855A4" w:rsidRDefault="00256056" w:rsidP="00CD4FDE">
            <w:pPr>
              <w:pStyle w:val="unformattedtext"/>
              <w:keepNext/>
              <w:widowControl w:val="0"/>
              <w:spacing w:before="60"/>
              <w:jc w:val="center"/>
            </w:pPr>
          </w:p>
        </w:tc>
        <w:tc>
          <w:tcPr>
            <w:tcW w:w="900" w:type="dxa"/>
            <w:tcBorders>
              <w:left w:val="single" w:sz="6" w:space="0" w:color="auto"/>
            </w:tcBorders>
          </w:tcPr>
          <w:p w14:paraId="652A12BA" w14:textId="77777777" w:rsidR="00256056" w:rsidRPr="005855A4" w:rsidRDefault="00256056" w:rsidP="00CD4FDE">
            <w:pPr>
              <w:pStyle w:val="unformattedtext"/>
              <w:keepNext/>
              <w:widowControl w:val="0"/>
              <w:spacing w:before="60"/>
              <w:jc w:val="center"/>
            </w:pPr>
          </w:p>
        </w:tc>
      </w:tr>
      <w:tr w:rsidR="00AD5930" w:rsidRPr="005855A4" w14:paraId="6523936F" w14:textId="77777777" w:rsidTr="00D3783E">
        <w:trPr>
          <w:cantSplit/>
        </w:trPr>
        <w:tc>
          <w:tcPr>
            <w:tcW w:w="6948" w:type="dxa"/>
          </w:tcPr>
          <w:p w14:paraId="700EC08C" w14:textId="77777777" w:rsidR="00AD5930" w:rsidRDefault="00AD5930" w:rsidP="00F915F8">
            <w:pPr>
              <w:pStyle w:val="Level111G1"/>
            </w:pPr>
            <w:r>
              <w:tab/>
              <w:t>1.1</w:t>
            </w:r>
            <w:r>
              <w:tab/>
              <w:t>Arrange the initial interview.</w:t>
            </w:r>
          </w:p>
        </w:tc>
        <w:tc>
          <w:tcPr>
            <w:tcW w:w="659" w:type="dxa"/>
            <w:tcBorders>
              <w:left w:val="single" w:sz="6" w:space="0" w:color="auto"/>
            </w:tcBorders>
          </w:tcPr>
          <w:p w14:paraId="00FDA5B6" w14:textId="77777777" w:rsidR="00AD5930" w:rsidRPr="005855A4" w:rsidRDefault="00AD5930" w:rsidP="00F34DE4">
            <w:pPr>
              <w:pStyle w:val="Level111G1"/>
            </w:pPr>
          </w:p>
        </w:tc>
        <w:tc>
          <w:tcPr>
            <w:tcW w:w="241" w:type="dxa"/>
            <w:tcBorders>
              <w:left w:val="single" w:sz="6" w:space="0" w:color="auto"/>
            </w:tcBorders>
          </w:tcPr>
          <w:p w14:paraId="1DCAEB7F" w14:textId="77777777" w:rsidR="00AD5930" w:rsidRPr="005855A4" w:rsidRDefault="00AD5930" w:rsidP="00F34DE4">
            <w:pPr>
              <w:pStyle w:val="Level111G1"/>
            </w:pPr>
          </w:p>
        </w:tc>
        <w:tc>
          <w:tcPr>
            <w:tcW w:w="450" w:type="dxa"/>
            <w:tcBorders>
              <w:left w:val="single" w:sz="6" w:space="0" w:color="auto"/>
            </w:tcBorders>
          </w:tcPr>
          <w:p w14:paraId="0CB91958" w14:textId="77777777" w:rsidR="00AD5930" w:rsidRPr="005855A4" w:rsidRDefault="00AD5930" w:rsidP="00F34DE4">
            <w:pPr>
              <w:pStyle w:val="Level111G1"/>
            </w:pPr>
          </w:p>
        </w:tc>
        <w:tc>
          <w:tcPr>
            <w:tcW w:w="990" w:type="dxa"/>
            <w:tcBorders>
              <w:left w:val="single" w:sz="6" w:space="0" w:color="auto"/>
            </w:tcBorders>
          </w:tcPr>
          <w:p w14:paraId="340DF868" w14:textId="77777777" w:rsidR="00AD5930" w:rsidRPr="005855A4" w:rsidRDefault="00AD5930" w:rsidP="00F34DE4">
            <w:pPr>
              <w:pStyle w:val="Level111G1"/>
            </w:pPr>
          </w:p>
        </w:tc>
        <w:tc>
          <w:tcPr>
            <w:tcW w:w="900" w:type="dxa"/>
            <w:tcBorders>
              <w:left w:val="single" w:sz="6" w:space="0" w:color="auto"/>
            </w:tcBorders>
          </w:tcPr>
          <w:p w14:paraId="16FF8F27" w14:textId="77777777" w:rsidR="00AD5930" w:rsidRPr="005855A4" w:rsidRDefault="00AD5930" w:rsidP="00F34DE4">
            <w:pPr>
              <w:pStyle w:val="Level111G1"/>
            </w:pPr>
          </w:p>
        </w:tc>
      </w:tr>
      <w:tr w:rsidR="00AD5930" w:rsidRPr="005855A4" w14:paraId="52B94CA6" w14:textId="77777777" w:rsidTr="00D3783E">
        <w:trPr>
          <w:cantSplit/>
        </w:trPr>
        <w:tc>
          <w:tcPr>
            <w:tcW w:w="6948" w:type="dxa"/>
            <w:tcBorders>
              <w:bottom w:val="nil"/>
            </w:tcBorders>
          </w:tcPr>
          <w:p w14:paraId="20DBFDBA" w14:textId="77777777" w:rsidR="00AD5930" w:rsidRPr="005855A4" w:rsidRDefault="00AD5930" w:rsidP="00F915F8">
            <w:pPr>
              <w:pStyle w:val="Level111G1"/>
            </w:pPr>
            <w:r>
              <w:tab/>
              <w:t>1.2</w:t>
            </w:r>
            <w:r>
              <w:tab/>
              <w:t>Conduct a conflicts of interest check and c</w:t>
            </w:r>
            <w:r w:rsidRPr="008B5BC5">
              <w:rPr>
                <w:lang w:val="en-CA"/>
              </w:rPr>
              <w:t xml:space="preserve">omplete the </w:t>
            </w:r>
            <w:r>
              <w:rPr>
                <w:bCs/>
                <w:smallCaps/>
              </w:rPr>
              <w:t xml:space="preserve">client </w:t>
            </w:r>
            <w:r w:rsidRPr="00944672">
              <w:rPr>
                <w:smallCaps/>
              </w:rPr>
              <w:t xml:space="preserve">file opening </w:t>
            </w:r>
            <w:r>
              <w:rPr>
                <w:smallCaps/>
              </w:rPr>
              <w:t>and</w:t>
            </w:r>
            <w:r w:rsidRPr="00944672">
              <w:rPr>
                <w:smallCaps/>
              </w:rPr>
              <w:t xml:space="preserve"> closing</w:t>
            </w:r>
            <w:r>
              <w:t xml:space="preserve"> </w:t>
            </w:r>
            <w:r w:rsidRPr="008B5BC5">
              <w:rPr>
                <w:lang w:val="en-CA"/>
              </w:rPr>
              <w:t xml:space="preserve">(A-2) </w:t>
            </w:r>
            <w:r>
              <w:rPr>
                <w:lang w:val="en-CA"/>
              </w:rPr>
              <w:t>checklist.</w:t>
            </w:r>
          </w:p>
        </w:tc>
        <w:tc>
          <w:tcPr>
            <w:tcW w:w="659" w:type="dxa"/>
            <w:tcBorders>
              <w:left w:val="single" w:sz="6" w:space="0" w:color="auto"/>
            </w:tcBorders>
          </w:tcPr>
          <w:p w14:paraId="32A1960C" w14:textId="77777777" w:rsidR="00AD5930" w:rsidRPr="005855A4" w:rsidRDefault="00AD5930" w:rsidP="00F34DE4">
            <w:pPr>
              <w:pStyle w:val="Level111G1"/>
            </w:pPr>
          </w:p>
        </w:tc>
        <w:tc>
          <w:tcPr>
            <w:tcW w:w="241" w:type="dxa"/>
            <w:tcBorders>
              <w:left w:val="single" w:sz="6" w:space="0" w:color="auto"/>
            </w:tcBorders>
          </w:tcPr>
          <w:p w14:paraId="7C061D27" w14:textId="77777777" w:rsidR="00AD5930" w:rsidRPr="005855A4" w:rsidRDefault="00AD5930" w:rsidP="00F34DE4">
            <w:pPr>
              <w:pStyle w:val="Level111G1"/>
            </w:pPr>
          </w:p>
        </w:tc>
        <w:tc>
          <w:tcPr>
            <w:tcW w:w="450" w:type="dxa"/>
            <w:tcBorders>
              <w:left w:val="single" w:sz="6" w:space="0" w:color="auto"/>
            </w:tcBorders>
          </w:tcPr>
          <w:p w14:paraId="1199565C" w14:textId="77777777" w:rsidR="00AD5930" w:rsidRPr="005855A4" w:rsidRDefault="00AD5930" w:rsidP="00F34DE4">
            <w:pPr>
              <w:pStyle w:val="Level111G1"/>
            </w:pPr>
          </w:p>
        </w:tc>
        <w:tc>
          <w:tcPr>
            <w:tcW w:w="990" w:type="dxa"/>
            <w:tcBorders>
              <w:left w:val="single" w:sz="6" w:space="0" w:color="auto"/>
            </w:tcBorders>
          </w:tcPr>
          <w:p w14:paraId="4292BE32" w14:textId="77777777" w:rsidR="00AD5930" w:rsidRPr="005855A4" w:rsidRDefault="00AD5930" w:rsidP="00F34DE4">
            <w:pPr>
              <w:pStyle w:val="Level111G1"/>
            </w:pPr>
          </w:p>
        </w:tc>
        <w:tc>
          <w:tcPr>
            <w:tcW w:w="900" w:type="dxa"/>
            <w:tcBorders>
              <w:left w:val="single" w:sz="6" w:space="0" w:color="auto"/>
            </w:tcBorders>
          </w:tcPr>
          <w:p w14:paraId="1297558A" w14:textId="77777777" w:rsidR="00AD5930" w:rsidRPr="005855A4" w:rsidRDefault="00AD5930" w:rsidP="00F34DE4">
            <w:pPr>
              <w:pStyle w:val="Level111G1"/>
            </w:pPr>
          </w:p>
        </w:tc>
      </w:tr>
      <w:tr w:rsidR="00256056" w:rsidRPr="005855A4" w14:paraId="62E54BE6" w14:textId="77777777" w:rsidTr="00D3783E">
        <w:trPr>
          <w:cantSplit/>
          <w:trHeight w:val="1197"/>
        </w:trPr>
        <w:tc>
          <w:tcPr>
            <w:tcW w:w="6948" w:type="dxa"/>
            <w:tcBorders>
              <w:top w:val="nil"/>
              <w:bottom w:val="nil"/>
            </w:tcBorders>
          </w:tcPr>
          <w:p w14:paraId="29BE5B04" w14:textId="762AB586" w:rsidR="00A34197" w:rsidRPr="005855A4" w:rsidRDefault="00256056" w:rsidP="00894B68">
            <w:pPr>
              <w:pStyle w:val="Level111G1"/>
            </w:pPr>
            <w:r w:rsidRPr="005855A4">
              <w:tab/>
              <w:t>1.</w:t>
            </w:r>
            <w:r w:rsidR="00201107">
              <w:t>3</w:t>
            </w:r>
            <w:r w:rsidRPr="005855A4">
              <w:tab/>
            </w:r>
            <w:r w:rsidR="008B5BC5" w:rsidRPr="008B5BC5">
              <w:rPr>
                <w:lang w:val="en-CA"/>
              </w:rPr>
              <w:t xml:space="preserve">Confirm compliance with Law Society Rules 3-98 to 3-110 for client identification and verification and the source of money for financial transactions, and complete the </w:t>
            </w:r>
            <w:r w:rsidR="00F915F8" w:rsidRPr="00477386">
              <w:rPr>
                <w:smallCaps/>
              </w:rPr>
              <w:t>client identification</w:t>
            </w:r>
            <w:r w:rsidR="00301D48">
              <w:t xml:space="preserve">, </w:t>
            </w:r>
            <w:r w:rsidR="00301D48">
              <w:rPr>
                <w:smallCaps/>
              </w:rPr>
              <w:t>verification, and source of money</w:t>
            </w:r>
            <w:r w:rsidR="00F915F8" w:rsidRPr="00477386">
              <w:rPr>
                <w:smallCaps/>
              </w:rPr>
              <w:t xml:space="preserve"> </w:t>
            </w:r>
            <w:r w:rsidR="008B5BC5" w:rsidRPr="008B5BC5">
              <w:rPr>
                <w:lang w:val="en-CA"/>
              </w:rPr>
              <w:t>(A-1) checklist. Consider periodic monitoring requirements (</w:t>
            </w:r>
            <w:r w:rsidR="00F915F8">
              <w:rPr>
                <w:lang w:val="en-CA"/>
              </w:rPr>
              <w:t xml:space="preserve">Law Society </w:t>
            </w:r>
            <w:r w:rsidR="008B5BC5" w:rsidRPr="008B5BC5">
              <w:rPr>
                <w:lang w:val="en-CA"/>
              </w:rPr>
              <w:t>Rule 3-110).</w:t>
            </w:r>
            <w:r w:rsidR="00894B68" w:rsidRPr="005855A4">
              <w:t xml:space="preserve"> </w:t>
            </w:r>
          </w:p>
        </w:tc>
        <w:tc>
          <w:tcPr>
            <w:tcW w:w="659" w:type="dxa"/>
            <w:tcBorders>
              <w:left w:val="single" w:sz="6" w:space="0" w:color="auto"/>
            </w:tcBorders>
          </w:tcPr>
          <w:p w14:paraId="06B672B6" w14:textId="77777777" w:rsidR="00256056" w:rsidRPr="005855A4" w:rsidRDefault="00256056" w:rsidP="00F34DE4">
            <w:pPr>
              <w:pStyle w:val="Level111G1"/>
            </w:pPr>
          </w:p>
        </w:tc>
        <w:tc>
          <w:tcPr>
            <w:tcW w:w="241" w:type="dxa"/>
            <w:tcBorders>
              <w:left w:val="single" w:sz="6" w:space="0" w:color="auto"/>
            </w:tcBorders>
          </w:tcPr>
          <w:p w14:paraId="205B63D2" w14:textId="77777777" w:rsidR="00256056" w:rsidRPr="005855A4" w:rsidRDefault="00256056" w:rsidP="00F34DE4">
            <w:pPr>
              <w:pStyle w:val="Level111G1"/>
            </w:pPr>
          </w:p>
        </w:tc>
        <w:tc>
          <w:tcPr>
            <w:tcW w:w="450" w:type="dxa"/>
            <w:tcBorders>
              <w:left w:val="single" w:sz="6" w:space="0" w:color="auto"/>
            </w:tcBorders>
          </w:tcPr>
          <w:p w14:paraId="6D112F80" w14:textId="77777777" w:rsidR="00256056" w:rsidRPr="005855A4" w:rsidRDefault="00256056" w:rsidP="00F34DE4">
            <w:pPr>
              <w:pStyle w:val="Level111G1"/>
            </w:pPr>
          </w:p>
        </w:tc>
        <w:tc>
          <w:tcPr>
            <w:tcW w:w="990" w:type="dxa"/>
            <w:tcBorders>
              <w:left w:val="single" w:sz="6" w:space="0" w:color="auto"/>
            </w:tcBorders>
          </w:tcPr>
          <w:p w14:paraId="475834E4" w14:textId="77777777" w:rsidR="00256056" w:rsidRPr="005855A4" w:rsidRDefault="00256056" w:rsidP="00F34DE4">
            <w:pPr>
              <w:pStyle w:val="Level111G1"/>
            </w:pPr>
          </w:p>
        </w:tc>
        <w:tc>
          <w:tcPr>
            <w:tcW w:w="900" w:type="dxa"/>
            <w:tcBorders>
              <w:left w:val="single" w:sz="6" w:space="0" w:color="auto"/>
            </w:tcBorders>
          </w:tcPr>
          <w:p w14:paraId="1DF1DE2E" w14:textId="77777777" w:rsidR="00256056" w:rsidRPr="005855A4" w:rsidRDefault="00256056" w:rsidP="00F34DE4">
            <w:pPr>
              <w:pStyle w:val="Level111G1"/>
            </w:pPr>
          </w:p>
        </w:tc>
      </w:tr>
      <w:tr w:rsidR="00256056" w:rsidRPr="005855A4" w14:paraId="2523B446" w14:textId="77777777" w:rsidTr="00D3783E">
        <w:trPr>
          <w:cantSplit/>
          <w:trHeight w:val="1521"/>
        </w:trPr>
        <w:tc>
          <w:tcPr>
            <w:tcW w:w="6948" w:type="dxa"/>
            <w:tcBorders>
              <w:top w:val="nil"/>
              <w:bottom w:val="nil"/>
            </w:tcBorders>
          </w:tcPr>
          <w:p w14:paraId="119D9172" w14:textId="77777777" w:rsidR="00256056" w:rsidRPr="005855A4" w:rsidRDefault="004726CC" w:rsidP="00AD5930">
            <w:pPr>
              <w:pStyle w:val="Level111G1"/>
              <w:ind w:left="1170" w:hanging="270"/>
            </w:pPr>
            <w:r>
              <w:t>.1</w:t>
            </w:r>
            <w:r w:rsidR="00AD5930">
              <w:tab/>
            </w:r>
            <w:r w:rsidR="00256056">
              <w:t>I</w:t>
            </w:r>
            <w:r w:rsidR="00256056" w:rsidRPr="005855A4">
              <w:t>f the client is injured and has not already received treatment</w:t>
            </w:r>
            <w:r w:rsidR="00256056">
              <w:t>,</w:t>
            </w:r>
            <w:r w:rsidR="00256056" w:rsidRPr="005855A4">
              <w:t xml:space="preserve"> </w:t>
            </w:r>
            <w:r w:rsidR="00256056">
              <w:t>a</w:t>
            </w:r>
            <w:r w:rsidR="00256056" w:rsidRPr="005855A4">
              <w:t>dvise the client to a</w:t>
            </w:r>
            <w:r w:rsidR="00256056">
              <w:t>ttend hospital or see a doctor.</w:t>
            </w:r>
            <w:r w:rsidR="00256056" w:rsidRPr="005855A4">
              <w:t xml:space="preserve"> In appropriate circumstances, advise the client to make a police report, ensuring that the client records what is written in the narrative section of the police report (the narrative section is not included in the copy of the report given to the client). Ensure that the client promptly reported the accident to any relevant insurer(s).</w:t>
            </w:r>
          </w:p>
        </w:tc>
        <w:tc>
          <w:tcPr>
            <w:tcW w:w="659" w:type="dxa"/>
            <w:tcBorders>
              <w:left w:val="single" w:sz="6" w:space="0" w:color="auto"/>
            </w:tcBorders>
          </w:tcPr>
          <w:p w14:paraId="64E1828D" w14:textId="77777777" w:rsidR="00256056" w:rsidRPr="005855A4" w:rsidRDefault="00256056" w:rsidP="00F34DE4">
            <w:pPr>
              <w:pStyle w:val="Level111G1"/>
            </w:pPr>
          </w:p>
        </w:tc>
        <w:tc>
          <w:tcPr>
            <w:tcW w:w="241" w:type="dxa"/>
            <w:tcBorders>
              <w:left w:val="single" w:sz="6" w:space="0" w:color="auto"/>
            </w:tcBorders>
          </w:tcPr>
          <w:p w14:paraId="3A5A47A5" w14:textId="77777777" w:rsidR="00256056" w:rsidRPr="005855A4" w:rsidRDefault="00256056" w:rsidP="00F34DE4">
            <w:pPr>
              <w:pStyle w:val="Level111G1"/>
            </w:pPr>
          </w:p>
        </w:tc>
        <w:tc>
          <w:tcPr>
            <w:tcW w:w="450" w:type="dxa"/>
            <w:tcBorders>
              <w:left w:val="single" w:sz="6" w:space="0" w:color="auto"/>
            </w:tcBorders>
          </w:tcPr>
          <w:p w14:paraId="347B586A" w14:textId="77777777" w:rsidR="00256056" w:rsidRPr="005855A4" w:rsidRDefault="00256056" w:rsidP="00F34DE4">
            <w:pPr>
              <w:pStyle w:val="Level111G1"/>
            </w:pPr>
          </w:p>
        </w:tc>
        <w:tc>
          <w:tcPr>
            <w:tcW w:w="990" w:type="dxa"/>
            <w:tcBorders>
              <w:left w:val="single" w:sz="6" w:space="0" w:color="auto"/>
            </w:tcBorders>
          </w:tcPr>
          <w:p w14:paraId="7AFB9B51" w14:textId="77777777" w:rsidR="00256056" w:rsidRPr="005855A4" w:rsidRDefault="00256056" w:rsidP="00F34DE4">
            <w:pPr>
              <w:pStyle w:val="Level111G1"/>
            </w:pPr>
          </w:p>
        </w:tc>
        <w:tc>
          <w:tcPr>
            <w:tcW w:w="900" w:type="dxa"/>
            <w:tcBorders>
              <w:left w:val="single" w:sz="6" w:space="0" w:color="auto"/>
            </w:tcBorders>
          </w:tcPr>
          <w:p w14:paraId="21827733" w14:textId="77777777" w:rsidR="00256056" w:rsidRPr="005855A4" w:rsidRDefault="00256056" w:rsidP="00F34DE4">
            <w:pPr>
              <w:pStyle w:val="Level111G1"/>
            </w:pPr>
          </w:p>
        </w:tc>
      </w:tr>
      <w:tr w:rsidR="00256056" w:rsidRPr="005855A4" w14:paraId="38E87559" w14:textId="77777777" w:rsidTr="00D3783E">
        <w:trPr>
          <w:cantSplit/>
          <w:trHeight w:val="20"/>
        </w:trPr>
        <w:tc>
          <w:tcPr>
            <w:tcW w:w="6948" w:type="dxa"/>
            <w:tcBorders>
              <w:top w:val="nil"/>
            </w:tcBorders>
          </w:tcPr>
          <w:p w14:paraId="65C7A59D" w14:textId="77777777" w:rsidR="00256056" w:rsidRPr="005855A4" w:rsidRDefault="004726CC" w:rsidP="00AD5930">
            <w:pPr>
              <w:pStyle w:val="Level111G1"/>
              <w:ind w:left="1170" w:hanging="270"/>
            </w:pPr>
            <w:r>
              <w:t>.2</w:t>
            </w:r>
            <w:r w:rsidR="00AD5930">
              <w:tab/>
            </w:r>
            <w:r w:rsidR="00256056" w:rsidRPr="005855A4">
              <w:t>Ask the client to bring all relevant records and notes and to prepare a memorandum of the facts, including a sketch or photographs, and where appropriate, to prepare and keep a daily diary of symptoms, medication, and doctor’s visits.</w:t>
            </w:r>
          </w:p>
        </w:tc>
        <w:tc>
          <w:tcPr>
            <w:tcW w:w="659" w:type="dxa"/>
            <w:tcBorders>
              <w:left w:val="single" w:sz="6" w:space="0" w:color="auto"/>
            </w:tcBorders>
          </w:tcPr>
          <w:p w14:paraId="37295D1D" w14:textId="77777777" w:rsidR="00256056" w:rsidRPr="005855A4" w:rsidRDefault="00256056" w:rsidP="00AD5930">
            <w:pPr>
              <w:pStyle w:val="Level111G1"/>
              <w:ind w:left="1170" w:hanging="270"/>
            </w:pPr>
          </w:p>
        </w:tc>
        <w:tc>
          <w:tcPr>
            <w:tcW w:w="241" w:type="dxa"/>
            <w:tcBorders>
              <w:left w:val="single" w:sz="6" w:space="0" w:color="auto"/>
            </w:tcBorders>
          </w:tcPr>
          <w:p w14:paraId="48E5FCA6" w14:textId="77777777" w:rsidR="00256056" w:rsidRPr="005855A4" w:rsidRDefault="00256056" w:rsidP="00AD5930">
            <w:pPr>
              <w:pStyle w:val="Level111G1"/>
              <w:ind w:left="1170" w:hanging="270"/>
            </w:pPr>
          </w:p>
        </w:tc>
        <w:tc>
          <w:tcPr>
            <w:tcW w:w="450" w:type="dxa"/>
            <w:tcBorders>
              <w:left w:val="single" w:sz="6" w:space="0" w:color="auto"/>
            </w:tcBorders>
          </w:tcPr>
          <w:p w14:paraId="3A1A4159" w14:textId="77777777" w:rsidR="00256056" w:rsidRPr="005855A4" w:rsidRDefault="00256056" w:rsidP="00AD5930">
            <w:pPr>
              <w:pStyle w:val="Level111G1"/>
              <w:ind w:left="1170" w:hanging="270"/>
            </w:pPr>
          </w:p>
        </w:tc>
        <w:tc>
          <w:tcPr>
            <w:tcW w:w="990" w:type="dxa"/>
            <w:tcBorders>
              <w:left w:val="single" w:sz="6" w:space="0" w:color="auto"/>
            </w:tcBorders>
          </w:tcPr>
          <w:p w14:paraId="1C49D365" w14:textId="77777777" w:rsidR="00256056" w:rsidRPr="005855A4" w:rsidRDefault="00256056" w:rsidP="00AD5930">
            <w:pPr>
              <w:pStyle w:val="Level111G1"/>
              <w:ind w:left="1170" w:hanging="270"/>
            </w:pPr>
          </w:p>
        </w:tc>
        <w:tc>
          <w:tcPr>
            <w:tcW w:w="900" w:type="dxa"/>
            <w:tcBorders>
              <w:left w:val="single" w:sz="6" w:space="0" w:color="auto"/>
            </w:tcBorders>
          </w:tcPr>
          <w:p w14:paraId="573F77EC" w14:textId="77777777" w:rsidR="00256056" w:rsidRPr="005855A4" w:rsidRDefault="00256056" w:rsidP="00AD5930">
            <w:pPr>
              <w:pStyle w:val="Level111G1"/>
              <w:ind w:left="1170" w:hanging="270"/>
            </w:pPr>
          </w:p>
        </w:tc>
      </w:tr>
      <w:tr w:rsidR="00256056" w:rsidRPr="005855A4" w14:paraId="716D3ED2" w14:textId="77777777" w:rsidTr="00D3783E">
        <w:trPr>
          <w:cantSplit/>
          <w:trHeight w:val="57"/>
        </w:trPr>
        <w:tc>
          <w:tcPr>
            <w:tcW w:w="6948" w:type="dxa"/>
          </w:tcPr>
          <w:p w14:paraId="48EA9E4A" w14:textId="77777777" w:rsidR="00256056" w:rsidRPr="005855A4" w:rsidRDefault="004726CC" w:rsidP="00F1166C">
            <w:pPr>
              <w:pStyle w:val="Level111G1"/>
              <w:ind w:left="1170" w:hanging="270"/>
            </w:pPr>
            <w:r>
              <w:t>.3</w:t>
            </w:r>
            <w:r w:rsidR="00AD5930">
              <w:tab/>
            </w:r>
            <w:r w:rsidRPr="005855A4">
              <w:t>A</w:t>
            </w:r>
            <w:r>
              <w:t>sk</w:t>
            </w:r>
            <w:r w:rsidRPr="005855A4">
              <w:t xml:space="preserve"> </w:t>
            </w:r>
            <w:r w:rsidR="00256056" w:rsidRPr="005855A4">
              <w:t>the client to note all potential witnesses and, if possible, to obtain full names, addresses, and telephone numbers.</w:t>
            </w:r>
          </w:p>
        </w:tc>
        <w:tc>
          <w:tcPr>
            <w:tcW w:w="659" w:type="dxa"/>
            <w:tcBorders>
              <w:left w:val="single" w:sz="6" w:space="0" w:color="auto"/>
            </w:tcBorders>
          </w:tcPr>
          <w:p w14:paraId="6BC7573E" w14:textId="77777777" w:rsidR="00256056" w:rsidRPr="005855A4" w:rsidRDefault="00256056" w:rsidP="00F1166C">
            <w:pPr>
              <w:pStyle w:val="Level111G1"/>
              <w:ind w:left="1170" w:hanging="270"/>
            </w:pPr>
          </w:p>
        </w:tc>
        <w:tc>
          <w:tcPr>
            <w:tcW w:w="241" w:type="dxa"/>
            <w:tcBorders>
              <w:left w:val="single" w:sz="6" w:space="0" w:color="auto"/>
            </w:tcBorders>
          </w:tcPr>
          <w:p w14:paraId="596AE7F9" w14:textId="77777777" w:rsidR="00256056" w:rsidRPr="005855A4" w:rsidRDefault="00256056" w:rsidP="00F1166C">
            <w:pPr>
              <w:pStyle w:val="Level111G1"/>
              <w:ind w:left="1170" w:hanging="270"/>
            </w:pPr>
          </w:p>
        </w:tc>
        <w:tc>
          <w:tcPr>
            <w:tcW w:w="450" w:type="dxa"/>
            <w:tcBorders>
              <w:left w:val="single" w:sz="6" w:space="0" w:color="auto"/>
            </w:tcBorders>
          </w:tcPr>
          <w:p w14:paraId="75521E6F" w14:textId="77777777" w:rsidR="00256056" w:rsidRPr="005855A4" w:rsidRDefault="00256056" w:rsidP="00F1166C">
            <w:pPr>
              <w:pStyle w:val="Level111G1"/>
              <w:ind w:left="1170" w:hanging="270"/>
            </w:pPr>
          </w:p>
        </w:tc>
        <w:tc>
          <w:tcPr>
            <w:tcW w:w="990" w:type="dxa"/>
            <w:tcBorders>
              <w:left w:val="single" w:sz="6" w:space="0" w:color="auto"/>
            </w:tcBorders>
          </w:tcPr>
          <w:p w14:paraId="6A668680" w14:textId="77777777" w:rsidR="00256056" w:rsidRPr="005855A4" w:rsidRDefault="00256056" w:rsidP="00F1166C">
            <w:pPr>
              <w:pStyle w:val="Level111G1"/>
              <w:ind w:left="1170" w:hanging="270"/>
            </w:pPr>
          </w:p>
        </w:tc>
        <w:tc>
          <w:tcPr>
            <w:tcW w:w="900" w:type="dxa"/>
            <w:tcBorders>
              <w:left w:val="single" w:sz="6" w:space="0" w:color="auto"/>
            </w:tcBorders>
          </w:tcPr>
          <w:p w14:paraId="7A42D834" w14:textId="77777777" w:rsidR="00256056" w:rsidRPr="005855A4" w:rsidRDefault="00256056" w:rsidP="00F1166C">
            <w:pPr>
              <w:pStyle w:val="Level111G1"/>
              <w:ind w:left="1170" w:hanging="270"/>
            </w:pPr>
          </w:p>
        </w:tc>
      </w:tr>
      <w:tr w:rsidR="00256056" w:rsidRPr="005855A4" w14:paraId="39F3C2DD" w14:textId="77777777" w:rsidTr="00D3783E">
        <w:trPr>
          <w:cantSplit/>
          <w:trHeight w:val="333"/>
        </w:trPr>
        <w:tc>
          <w:tcPr>
            <w:tcW w:w="6948" w:type="dxa"/>
          </w:tcPr>
          <w:p w14:paraId="070FE8EA" w14:textId="77777777" w:rsidR="00256056" w:rsidRPr="005855A4" w:rsidRDefault="00F1166C" w:rsidP="00F1166C">
            <w:pPr>
              <w:pStyle w:val="Level111G1"/>
              <w:ind w:left="1170" w:hanging="270"/>
            </w:pPr>
            <w:r>
              <w:t>.4</w:t>
            </w:r>
            <w:r>
              <w:tab/>
            </w:r>
            <w:r w:rsidR="00256056" w:rsidRPr="00F1166C">
              <w:t>Advise the client to keep all receipts (e.g., medical expenses, taxi charges).</w:t>
            </w:r>
          </w:p>
        </w:tc>
        <w:tc>
          <w:tcPr>
            <w:tcW w:w="659" w:type="dxa"/>
            <w:tcBorders>
              <w:left w:val="single" w:sz="6" w:space="0" w:color="auto"/>
            </w:tcBorders>
          </w:tcPr>
          <w:p w14:paraId="08671EC5" w14:textId="77777777" w:rsidR="00256056" w:rsidRPr="005855A4" w:rsidRDefault="00256056" w:rsidP="00F1166C">
            <w:pPr>
              <w:pStyle w:val="Level111G1"/>
              <w:ind w:left="1170" w:hanging="270"/>
            </w:pPr>
          </w:p>
        </w:tc>
        <w:tc>
          <w:tcPr>
            <w:tcW w:w="241" w:type="dxa"/>
            <w:tcBorders>
              <w:left w:val="single" w:sz="6" w:space="0" w:color="auto"/>
            </w:tcBorders>
          </w:tcPr>
          <w:p w14:paraId="77142329" w14:textId="77777777" w:rsidR="00256056" w:rsidRPr="005855A4" w:rsidRDefault="00256056" w:rsidP="00F1166C">
            <w:pPr>
              <w:pStyle w:val="Level111G1"/>
              <w:ind w:left="1170" w:hanging="270"/>
            </w:pPr>
          </w:p>
        </w:tc>
        <w:tc>
          <w:tcPr>
            <w:tcW w:w="450" w:type="dxa"/>
            <w:tcBorders>
              <w:left w:val="single" w:sz="6" w:space="0" w:color="auto"/>
            </w:tcBorders>
          </w:tcPr>
          <w:p w14:paraId="5A95D38E" w14:textId="77777777" w:rsidR="00256056" w:rsidRPr="005855A4" w:rsidRDefault="00256056" w:rsidP="00F1166C">
            <w:pPr>
              <w:pStyle w:val="Level111G1"/>
              <w:ind w:left="1170" w:hanging="270"/>
            </w:pPr>
          </w:p>
        </w:tc>
        <w:tc>
          <w:tcPr>
            <w:tcW w:w="990" w:type="dxa"/>
            <w:tcBorders>
              <w:left w:val="single" w:sz="6" w:space="0" w:color="auto"/>
            </w:tcBorders>
          </w:tcPr>
          <w:p w14:paraId="40E1CB92" w14:textId="77777777" w:rsidR="00256056" w:rsidRPr="005855A4" w:rsidRDefault="00256056" w:rsidP="00F1166C">
            <w:pPr>
              <w:pStyle w:val="Level111G1"/>
              <w:ind w:left="1170" w:hanging="270"/>
            </w:pPr>
          </w:p>
        </w:tc>
        <w:tc>
          <w:tcPr>
            <w:tcW w:w="900" w:type="dxa"/>
            <w:tcBorders>
              <w:left w:val="single" w:sz="6" w:space="0" w:color="auto"/>
            </w:tcBorders>
          </w:tcPr>
          <w:p w14:paraId="314B89D7" w14:textId="77777777" w:rsidR="00256056" w:rsidRPr="005855A4" w:rsidRDefault="00256056" w:rsidP="00F1166C">
            <w:pPr>
              <w:pStyle w:val="Level111G1"/>
              <w:ind w:left="1170" w:hanging="270"/>
            </w:pPr>
          </w:p>
        </w:tc>
      </w:tr>
      <w:tr w:rsidR="00256056" w:rsidRPr="005855A4" w14:paraId="31850116" w14:textId="77777777" w:rsidTr="00D3783E">
        <w:trPr>
          <w:cantSplit/>
          <w:trHeight w:val="621"/>
        </w:trPr>
        <w:tc>
          <w:tcPr>
            <w:tcW w:w="6948" w:type="dxa"/>
          </w:tcPr>
          <w:p w14:paraId="5787763E" w14:textId="77777777" w:rsidR="00256056" w:rsidRPr="005855A4" w:rsidRDefault="00F1166C" w:rsidP="00F1166C">
            <w:pPr>
              <w:pStyle w:val="Level111G1"/>
              <w:ind w:left="1170" w:hanging="270"/>
            </w:pPr>
            <w:r>
              <w:t>.5</w:t>
            </w:r>
            <w:r>
              <w:tab/>
            </w:r>
            <w:r w:rsidR="00256056" w:rsidRPr="005855A4">
              <w:t>Ensure that the client has not consulted another lawyer, and that an action has not already been started.</w:t>
            </w:r>
          </w:p>
        </w:tc>
        <w:tc>
          <w:tcPr>
            <w:tcW w:w="659" w:type="dxa"/>
            <w:tcBorders>
              <w:left w:val="single" w:sz="6" w:space="0" w:color="auto"/>
            </w:tcBorders>
          </w:tcPr>
          <w:p w14:paraId="02D02030" w14:textId="77777777" w:rsidR="00256056" w:rsidRPr="005855A4" w:rsidRDefault="00256056" w:rsidP="00F1166C">
            <w:pPr>
              <w:pStyle w:val="Level111G1"/>
              <w:ind w:left="1170" w:hanging="270"/>
            </w:pPr>
          </w:p>
        </w:tc>
        <w:tc>
          <w:tcPr>
            <w:tcW w:w="241" w:type="dxa"/>
            <w:tcBorders>
              <w:left w:val="single" w:sz="6" w:space="0" w:color="auto"/>
            </w:tcBorders>
          </w:tcPr>
          <w:p w14:paraId="056F87FD" w14:textId="77777777" w:rsidR="00256056" w:rsidRPr="005855A4" w:rsidRDefault="00256056" w:rsidP="00F1166C">
            <w:pPr>
              <w:pStyle w:val="Level111G1"/>
              <w:ind w:left="1170" w:hanging="270"/>
            </w:pPr>
          </w:p>
        </w:tc>
        <w:tc>
          <w:tcPr>
            <w:tcW w:w="450" w:type="dxa"/>
            <w:tcBorders>
              <w:left w:val="single" w:sz="6" w:space="0" w:color="auto"/>
            </w:tcBorders>
          </w:tcPr>
          <w:p w14:paraId="22C0B162" w14:textId="77777777" w:rsidR="00256056" w:rsidRPr="005855A4" w:rsidRDefault="00256056" w:rsidP="00F1166C">
            <w:pPr>
              <w:pStyle w:val="Level111G1"/>
              <w:ind w:left="1170" w:hanging="270"/>
            </w:pPr>
          </w:p>
        </w:tc>
        <w:tc>
          <w:tcPr>
            <w:tcW w:w="990" w:type="dxa"/>
            <w:tcBorders>
              <w:left w:val="single" w:sz="6" w:space="0" w:color="auto"/>
            </w:tcBorders>
          </w:tcPr>
          <w:p w14:paraId="5561B71C" w14:textId="77777777" w:rsidR="00256056" w:rsidRPr="005855A4" w:rsidRDefault="00256056" w:rsidP="00F1166C">
            <w:pPr>
              <w:pStyle w:val="Level111G1"/>
              <w:ind w:left="1170" w:hanging="270"/>
            </w:pPr>
          </w:p>
        </w:tc>
        <w:tc>
          <w:tcPr>
            <w:tcW w:w="900" w:type="dxa"/>
            <w:tcBorders>
              <w:left w:val="single" w:sz="6" w:space="0" w:color="auto"/>
            </w:tcBorders>
          </w:tcPr>
          <w:p w14:paraId="20BA98CF" w14:textId="77777777" w:rsidR="00256056" w:rsidRPr="005855A4" w:rsidRDefault="00256056" w:rsidP="00F1166C">
            <w:pPr>
              <w:pStyle w:val="Level111G1"/>
              <w:ind w:left="1170" w:hanging="270"/>
            </w:pPr>
          </w:p>
        </w:tc>
      </w:tr>
      <w:tr w:rsidR="00256056" w:rsidRPr="005855A4" w14:paraId="0E93108B" w14:textId="77777777" w:rsidTr="00D3783E">
        <w:trPr>
          <w:cantSplit/>
          <w:trHeight w:val="20"/>
        </w:trPr>
        <w:tc>
          <w:tcPr>
            <w:tcW w:w="6948" w:type="dxa"/>
          </w:tcPr>
          <w:p w14:paraId="56877232" w14:textId="77777777" w:rsidR="00256056" w:rsidRPr="005855A4" w:rsidRDefault="00F1166C" w:rsidP="00F1166C">
            <w:pPr>
              <w:pStyle w:val="Level111G1"/>
              <w:ind w:left="1170" w:hanging="270"/>
            </w:pPr>
            <w:r>
              <w:t>.6</w:t>
            </w:r>
            <w:r>
              <w:tab/>
            </w:r>
            <w:r w:rsidR="00256056" w:rsidRPr="005855A4">
              <w:t xml:space="preserve">Where applicable, advise the client not to speak with insurance adjusters (the client should tell adjusters that, if appropriate, a statement will ultimately be provided) </w:t>
            </w:r>
            <w:r w:rsidR="00256056">
              <w:t>and not to</w:t>
            </w:r>
            <w:r w:rsidR="00256056" w:rsidRPr="005855A4">
              <w:t xml:space="preserve"> sign anything (e.g., releases).</w:t>
            </w:r>
          </w:p>
        </w:tc>
        <w:tc>
          <w:tcPr>
            <w:tcW w:w="659" w:type="dxa"/>
            <w:tcBorders>
              <w:left w:val="single" w:sz="6" w:space="0" w:color="auto"/>
            </w:tcBorders>
          </w:tcPr>
          <w:p w14:paraId="2534D3C3" w14:textId="77777777" w:rsidR="00256056" w:rsidRPr="005855A4" w:rsidRDefault="00256056" w:rsidP="00F1166C">
            <w:pPr>
              <w:pStyle w:val="Level111G1"/>
              <w:ind w:left="1170" w:hanging="270"/>
            </w:pPr>
          </w:p>
        </w:tc>
        <w:tc>
          <w:tcPr>
            <w:tcW w:w="241" w:type="dxa"/>
            <w:tcBorders>
              <w:left w:val="single" w:sz="6" w:space="0" w:color="auto"/>
            </w:tcBorders>
          </w:tcPr>
          <w:p w14:paraId="76ACB362" w14:textId="77777777" w:rsidR="00256056" w:rsidRPr="005855A4" w:rsidRDefault="00256056" w:rsidP="00F1166C">
            <w:pPr>
              <w:pStyle w:val="Level111G1"/>
              <w:ind w:left="1170" w:hanging="270"/>
            </w:pPr>
          </w:p>
        </w:tc>
        <w:tc>
          <w:tcPr>
            <w:tcW w:w="450" w:type="dxa"/>
            <w:tcBorders>
              <w:left w:val="single" w:sz="6" w:space="0" w:color="auto"/>
            </w:tcBorders>
          </w:tcPr>
          <w:p w14:paraId="5A6AA4BF" w14:textId="77777777" w:rsidR="00256056" w:rsidRPr="005855A4" w:rsidRDefault="00256056" w:rsidP="00F1166C">
            <w:pPr>
              <w:pStyle w:val="Level111G1"/>
              <w:ind w:left="1170" w:hanging="270"/>
            </w:pPr>
          </w:p>
        </w:tc>
        <w:tc>
          <w:tcPr>
            <w:tcW w:w="990" w:type="dxa"/>
            <w:tcBorders>
              <w:left w:val="single" w:sz="6" w:space="0" w:color="auto"/>
            </w:tcBorders>
          </w:tcPr>
          <w:p w14:paraId="483F0DD3" w14:textId="77777777" w:rsidR="00256056" w:rsidRPr="005855A4" w:rsidRDefault="00256056" w:rsidP="00F1166C">
            <w:pPr>
              <w:pStyle w:val="Level111G1"/>
              <w:ind w:left="1170" w:hanging="270"/>
            </w:pPr>
          </w:p>
        </w:tc>
        <w:tc>
          <w:tcPr>
            <w:tcW w:w="900" w:type="dxa"/>
            <w:tcBorders>
              <w:left w:val="single" w:sz="6" w:space="0" w:color="auto"/>
            </w:tcBorders>
          </w:tcPr>
          <w:p w14:paraId="36023AB5" w14:textId="77777777" w:rsidR="00256056" w:rsidRPr="005855A4" w:rsidRDefault="00256056" w:rsidP="00F1166C">
            <w:pPr>
              <w:pStyle w:val="Level111G1"/>
              <w:ind w:left="1170" w:hanging="270"/>
            </w:pPr>
          </w:p>
        </w:tc>
      </w:tr>
      <w:tr w:rsidR="00256056" w:rsidRPr="005855A4" w14:paraId="6A9E9DDF" w14:textId="77777777" w:rsidTr="00D3783E">
        <w:trPr>
          <w:cantSplit/>
          <w:trHeight w:val="20"/>
        </w:trPr>
        <w:tc>
          <w:tcPr>
            <w:tcW w:w="6948" w:type="dxa"/>
          </w:tcPr>
          <w:p w14:paraId="3AEE4F5B" w14:textId="77777777" w:rsidR="00256056" w:rsidRPr="00CC7B51" w:rsidRDefault="00256056" w:rsidP="005A143A">
            <w:pPr>
              <w:pStyle w:val="Level111G1"/>
              <w:spacing w:before="40"/>
              <w:rPr>
                <w:b/>
              </w:rPr>
            </w:pPr>
            <w:r w:rsidRPr="00CC7B51">
              <w:tab/>
            </w:r>
            <w:r w:rsidR="00F1166C">
              <w:t>1.</w:t>
            </w:r>
            <w:r w:rsidR="00F915F8">
              <w:t>4</w:t>
            </w:r>
            <w:r w:rsidRPr="00CC7B51">
              <w:tab/>
              <w:t xml:space="preserve">Find out when and where the cause of action arose, and determine whether there are any jurisdiction or limitation problems (e.g., </w:t>
            </w:r>
            <w:r w:rsidRPr="00CC7B51">
              <w:rPr>
                <w:rStyle w:val="Italics"/>
                <w:rFonts w:ascii="Times New Roman" w:hAnsi="Times New Roman"/>
                <w:iCs/>
                <w:spacing w:val="-4"/>
              </w:rPr>
              <w:t>Wills, Estates and Succession Act</w:t>
            </w:r>
            <w:r w:rsidRPr="00CC7B51">
              <w:rPr>
                <w:rStyle w:val="Italics"/>
                <w:rFonts w:ascii="Times New Roman" w:hAnsi="Times New Roman"/>
                <w:i w:val="0"/>
                <w:iCs/>
                <w:spacing w:val="-4"/>
              </w:rPr>
              <w:t>, S.B.C. 2009, c.</w:t>
            </w:r>
            <w:r w:rsidRPr="00CC7B51">
              <w:rPr>
                <w:spacing w:val="-4"/>
              </w:rPr>
              <w:t> </w:t>
            </w:r>
            <w:r w:rsidRPr="00CC7B51">
              <w:rPr>
                <w:rStyle w:val="Italics"/>
                <w:rFonts w:ascii="Times New Roman" w:hAnsi="Times New Roman"/>
                <w:i w:val="0"/>
                <w:iCs/>
                <w:spacing w:val="-4"/>
              </w:rPr>
              <w:t>13 (“</w:t>
            </w:r>
            <w:r w:rsidRPr="00CC7B51">
              <w:rPr>
                <w:rStyle w:val="Italics"/>
                <w:rFonts w:ascii="Times New Roman" w:hAnsi="Times New Roman"/>
                <w:iCs/>
                <w:spacing w:val="-4"/>
              </w:rPr>
              <w:t>WESA</w:t>
            </w:r>
            <w:r w:rsidRPr="00CC7B51">
              <w:rPr>
                <w:rStyle w:val="Italics"/>
                <w:rFonts w:ascii="Times New Roman" w:hAnsi="Times New Roman"/>
                <w:i w:val="0"/>
                <w:iCs/>
                <w:spacing w:val="-4"/>
              </w:rPr>
              <w:t>”), s.</w:t>
            </w:r>
            <w:r w:rsidRPr="00CC7B51">
              <w:rPr>
                <w:spacing w:val="-4"/>
              </w:rPr>
              <w:t xml:space="preserve"> 61; </w:t>
            </w:r>
            <w:r w:rsidRPr="00CC7B51">
              <w:rPr>
                <w:rStyle w:val="Italics"/>
                <w:rFonts w:ascii="Times New Roman" w:hAnsi="Times New Roman"/>
                <w:spacing w:val="-4"/>
              </w:rPr>
              <w:t>Local Government Act</w:t>
            </w:r>
            <w:r w:rsidRPr="00CC7B51">
              <w:rPr>
                <w:spacing w:val="-4"/>
              </w:rPr>
              <w:t xml:space="preserve">, R.S.B.C. 2015, c. 1, ss. 735 and 736; </w:t>
            </w:r>
            <w:r w:rsidRPr="00CC7B51">
              <w:rPr>
                <w:rStyle w:val="Italics"/>
                <w:rFonts w:ascii="Times New Roman" w:hAnsi="Times New Roman"/>
                <w:spacing w:val="-4"/>
              </w:rPr>
              <w:t>Vancouver Charter</w:t>
            </w:r>
            <w:r w:rsidRPr="00CC7B51">
              <w:rPr>
                <w:spacing w:val="-4"/>
              </w:rPr>
              <w:t xml:space="preserve">, S.B.C. 1953, c. 55, </w:t>
            </w:r>
            <w:r w:rsidRPr="00CC7B51">
              <w:t>s. 294(1) and (2)</w:t>
            </w:r>
            <w:smartTag w:uri="urn:schemas-microsoft-com:office:smarttags" w:element="PersonName">
              <w:r w:rsidRPr="00CC7B51">
                <w:t>;</w:t>
              </w:r>
            </w:smartTag>
            <w:r w:rsidRPr="00CC7B51">
              <w:t xml:space="preserve"> out-of-province limitations</w:t>
            </w:r>
            <w:smartTag w:uri="urn:schemas-microsoft-com:office:smarttags" w:element="PersonName">
              <w:r w:rsidRPr="00CC7B51">
                <w:t>;</w:t>
              </w:r>
            </w:smartTag>
            <w:r w:rsidRPr="00CC7B51">
              <w:t xml:space="preserve"> see also item 3.</w:t>
            </w:r>
            <w:r w:rsidR="005A143A">
              <w:t>3</w:t>
            </w:r>
            <w:r w:rsidR="00C1098C">
              <w:t xml:space="preserve"> in this checklist</w:t>
            </w:r>
            <w:r w:rsidRPr="00CC7B51">
              <w:t xml:space="preserve">). </w:t>
            </w:r>
          </w:p>
        </w:tc>
        <w:tc>
          <w:tcPr>
            <w:tcW w:w="659" w:type="dxa"/>
            <w:tcBorders>
              <w:left w:val="single" w:sz="6" w:space="0" w:color="auto"/>
            </w:tcBorders>
          </w:tcPr>
          <w:p w14:paraId="63672C00" w14:textId="77777777" w:rsidR="00256056" w:rsidRPr="005855A4" w:rsidRDefault="00256056" w:rsidP="00F34DE4">
            <w:pPr>
              <w:pStyle w:val="Level111G1"/>
            </w:pPr>
          </w:p>
        </w:tc>
        <w:tc>
          <w:tcPr>
            <w:tcW w:w="241" w:type="dxa"/>
            <w:tcBorders>
              <w:left w:val="single" w:sz="6" w:space="0" w:color="auto"/>
            </w:tcBorders>
          </w:tcPr>
          <w:p w14:paraId="080FE2F5" w14:textId="77777777" w:rsidR="00256056" w:rsidRPr="005855A4" w:rsidRDefault="00256056" w:rsidP="00F34DE4">
            <w:pPr>
              <w:pStyle w:val="Level111G1"/>
            </w:pPr>
          </w:p>
        </w:tc>
        <w:tc>
          <w:tcPr>
            <w:tcW w:w="450" w:type="dxa"/>
            <w:tcBorders>
              <w:left w:val="single" w:sz="6" w:space="0" w:color="auto"/>
            </w:tcBorders>
          </w:tcPr>
          <w:p w14:paraId="64827425" w14:textId="77777777" w:rsidR="00256056" w:rsidRPr="005855A4" w:rsidRDefault="00256056" w:rsidP="00F34DE4">
            <w:pPr>
              <w:pStyle w:val="Level111G1"/>
            </w:pPr>
          </w:p>
        </w:tc>
        <w:tc>
          <w:tcPr>
            <w:tcW w:w="990" w:type="dxa"/>
            <w:tcBorders>
              <w:left w:val="single" w:sz="6" w:space="0" w:color="auto"/>
            </w:tcBorders>
          </w:tcPr>
          <w:p w14:paraId="7BAE908C" w14:textId="77777777" w:rsidR="00256056" w:rsidRPr="005855A4" w:rsidRDefault="00256056" w:rsidP="00F34DE4">
            <w:pPr>
              <w:pStyle w:val="Level111G1"/>
            </w:pPr>
          </w:p>
        </w:tc>
        <w:tc>
          <w:tcPr>
            <w:tcW w:w="900" w:type="dxa"/>
            <w:tcBorders>
              <w:left w:val="single" w:sz="6" w:space="0" w:color="auto"/>
            </w:tcBorders>
          </w:tcPr>
          <w:p w14:paraId="72EC3448" w14:textId="77777777" w:rsidR="00256056" w:rsidRPr="005855A4" w:rsidRDefault="00256056" w:rsidP="00F34DE4">
            <w:pPr>
              <w:pStyle w:val="Level111G1"/>
            </w:pPr>
          </w:p>
        </w:tc>
      </w:tr>
      <w:tr w:rsidR="00256056" w:rsidRPr="005855A4" w14:paraId="77D17C51" w14:textId="77777777" w:rsidTr="00D3783E">
        <w:trPr>
          <w:cantSplit/>
          <w:trHeight w:val="20"/>
        </w:trPr>
        <w:tc>
          <w:tcPr>
            <w:tcW w:w="6948" w:type="dxa"/>
          </w:tcPr>
          <w:p w14:paraId="621B6D9E" w14:textId="77777777" w:rsidR="00256056" w:rsidRPr="005855A4" w:rsidRDefault="00256056" w:rsidP="00F915F8">
            <w:pPr>
              <w:pStyle w:val="Level111G1"/>
              <w:spacing w:before="40"/>
            </w:pPr>
            <w:r w:rsidRPr="005855A4">
              <w:tab/>
              <w:t>1.</w:t>
            </w:r>
            <w:r w:rsidR="00F915F8">
              <w:t>5</w:t>
            </w:r>
            <w:r w:rsidRPr="005855A4">
              <w:tab/>
              <w:t>If representing a defendant against whom an action has been commenced:</w:t>
            </w:r>
          </w:p>
        </w:tc>
        <w:tc>
          <w:tcPr>
            <w:tcW w:w="659" w:type="dxa"/>
            <w:tcBorders>
              <w:left w:val="single" w:sz="6" w:space="0" w:color="auto"/>
            </w:tcBorders>
          </w:tcPr>
          <w:p w14:paraId="51493F08" w14:textId="77777777" w:rsidR="00256056" w:rsidRPr="005855A4" w:rsidRDefault="00256056">
            <w:pPr>
              <w:pStyle w:val="Level111G1"/>
              <w:widowControl w:val="0"/>
            </w:pPr>
          </w:p>
        </w:tc>
        <w:tc>
          <w:tcPr>
            <w:tcW w:w="241" w:type="dxa"/>
            <w:tcBorders>
              <w:left w:val="single" w:sz="6" w:space="0" w:color="auto"/>
            </w:tcBorders>
          </w:tcPr>
          <w:p w14:paraId="020400AF" w14:textId="77777777" w:rsidR="00256056" w:rsidRPr="005855A4" w:rsidRDefault="00256056">
            <w:pPr>
              <w:pStyle w:val="Level111G1"/>
              <w:widowControl w:val="0"/>
            </w:pPr>
          </w:p>
        </w:tc>
        <w:tc>
          <w:tcPr>
            <w:tcW w:w="450" w:type="dxa"/>
            <w:tcBorders>
              <w:left w:val="single" w:sz="6" w:space="0" w:color="auto"/>
            </w:tcBorders>
          </w:tcPr>
          <w:p w14:paraId="6E9AE6D4" w14:textId="77777777" w:rsidR="00256056" w:rsidRPr="005855A4" w:rsidRDefault="00256056">
            <w:pPr>
              <w:pStyle w:val="Level111G1"/>
              <w:widowControl w:val="0"/>
            </w:pPr>
          </w:p>
        </w:tc>
        <w:tc>
          <w:tcPr>
            <w:tcW w:w="990" w:type="dxa"/>
            <w:tcBorders>
              <w:left w:val="single" w:sz="6" w:space="0" w:color="auto"/>
            </w:tcBorders>
          </w:tcPr>
          <w:p w14:paraId="47964821" w14:textId="77777777" w:rsidR="00256056" w:rsidRPr="005855A4" w:rsidRDefault="00256056">
            <w:pPr>
              <w:pStyle w:val="Level111G1"/>
              <w:widowControl w:val="0"/>
            </w:pPr>
          </w:p>
        </w:tc>
        <w:tc>
          <w:tcPr>
            <w:tcW w:w="900" w:type="dxa"/>
            <w:tcBorders>
              <w:left w:val="single" w:sz="6" w:space="0" w:color="auto"/>
            </w:tcBorders>
          </w:tcPr>
          <w:p w14:paraId="6B5A0728" w14:textId="77777777" w:rsidR="00256056" w:rsidRPr="005855A4" w:rsidRDefault="00256056">
            <w:pPr>
              <w:pStyle w:val="Level111G1"/>
              <w:widowControl w:val="0"/>
            </w:pPr>
          </w:p>
        </w:tc>
      </w:tr>
      <w:tr w:rsidR="00256056" w:rsidRPr="005855A4" w14:paraId="24AA77E8" w14:textId="77777777" w:rsidTr="00D3783E">
        <w:trPr>
          <w:cantSplit/>
          <w:trHeight w:val="252"/>
        </w:trPr>
        <w:tc>
          <w:tcPr>
            <w:tcW w:w="6948" w:type="dxa"/>
          </w:tcPr>
          <w:p w14:paraId="3A9B3A1E" w14:textId="77777777" w:rsidR="00256056" w:rsidRPr="005855A4" w:rsidRDefault="00256056" w:rsidP="00F34DE4">
            <w:pPr>
              <w:pStyle w:val="Level2"/>
            </w:pPr>
            <w:r w:rsidRPr="005855A4">
              <w:tab/>
              <w:t>.1</w:t>
            </w:r>
            <w:r w:rsidRPr="005855A4">
              <w:tab/>
              <w:t>Find out the name of the plaintiff’s lawyer.</w:t>
            </w:r>
          </w:p>
        </w:tc>
        <w:tc>
          <w:tcPr>
            <w:tcW w:w="659" w:type="dxa"/>
            <w:tcBorders>
              <w:left w:val="single" w:sz="6" w:space="0" w:color="auto"/>
            </w:tcBorders>
          </w:tcPr>
          <w:p w14:paraId="70117320" w14:textId="77777777" w:rsidR="00256056" w:rsidRPr="005855A4" w:rsidRDefault="00256056">
            <w:pPr>
              <w:pStyle w:val="Level2"/>
              <w:widowControl w:val="0"/>
            </w:pPr>
          </w:p>
        </w:tc>
        <w:tc>
          <w:tcPr>
            <w:tcW w:w="241" w:type="dxa"/>
            <w:tcBorders>
              <w:left w:val="single" w:sz="6" w:space="0" w:color="auto"/>
            </w:tcBorders>
          </w:tcPr>
          <w:p w14:paraId="687A97D8" w14:textId="77777777" w:rsidR="00256056" w:rsidRPr="005855A4" w:rsidRDefault="00256056">
            <w:pPr>
              <w:pStyle w:val="Level2"/>
              <w:widowControl w:val="0"/>
            </w:pPr>
          </w:p>
        </w:tc>
        <w:tc>
          <w:tcPr>
            <w:tcW w:w="450" w:type="dxa"/>
            <w:tcBorders>
              <w:left w:val="single" w:sz="6" w:space="0" w:color="auto"/>
            </w:tcBorders>
          </w:tcPr>
          <w:p w14:paraId="4220382C" w14:textId="77777777" w:rsidR="00256056" w:rsidRPr="005855A4" w:rsidRDefault="00256056">
            <w:pPr>
              <w:pStyle w:val="Level2"/>
              <w:widowControl w:val="0"/>
            </w:pPr>
          </w:p>
        </w:tc>
        <w:tc>
          <w:tcPr>
            <w:tcW w:w="990" w:type="dxa"/>
            <w:tcBorders>
              <w:left w:val="single" w:sz="6" w:space="0" w:color="auto"/>
            </w:tcBorders>
          </w:tcPr>
          <w:p w14:paraId="6917CFBE" w14:textId="77777777" w:rsidR="00256056" w:rsidRPr="005855A4" w:rsidRDefault="00256056">
            <w:pPr>
              <w:pStyle w:val="Level2"/>
              <w:widowControl w:val="0"/>
            </w:pPr>
          </w:p>
        </w:tc>
        <w:tc>
          <w:tcPr>
            <w:tcW w:w="900" w:type="dxa"/>
            <w:tcBorders>
              <w:left w:val="single" w:sz="6" w:space="0" w:color="auto"/>
            </w:tcBorders>
          </w:tcPr>
          <w:p w14:paraId="51898B1B" w14:textId="77777777" w:rsidR="00256056" w:rsidRPr="005855A4" w:rsidRDefault="00256056">
            <w:pPr>
              <w:pStyle w:val="Level2"/>
              <w:widowControl w:val="0"/>
            </w:pPr>
          </w:p>
        </w:tc>
      </w:tr>
      <w:tr w:rsidR="00256056" w:rsidRPr="005855A4" w14:paraId="38029277" w14:textId="77777777" w:rsidTr="00D3783E">
        <w:trPr>
          <w:cantSplit/>
          <w:trHeight w:val="666"/>
        </w:trPr>
        <w:tc>
          <w:tcPr>
            <w:tcW w:w="6948" w:type="dxa"/>
          </w:tcPr>
          <w:p w14:paraId="3AC6C4BE" w14:textId="77777777" w:rsidR="00256056" w:rsidRPr="005855A4" w:rsidRDefault="00256056" w:rsidP="00097048">
            <w:pPr>
              <w:pStyle w:val="Level2"/>
            </w:pPr>
            <w:r w:rsidRPr="005855A4">
              <w:tab/>
              <w:t>.2</w:t>
            </w:r>
            <w:r w:rsidRPr="005855A4">
              <w:tab/>
              <w:t>Check the date, time, and manner of service of the notice of civil claim. Check the date the notice of civil claim was issued in relation to service to ensure the notice of civil claim has not expired.</w:t>
            </w:r>
          </w:p>
        </w:tc>
        <w:tc>
          <w:tcPr>
            <w:tcW w:w="659" w:type="dxa"/>
            <w:tcBorders>
              <w:left w:val="single" w:sz="6" w:space="0" w:color="auto"/>
            </w:tcBorders>
          </w:tcPr>
          <w:p w14:paraId="76766F1B" w14:textId="77777777" w:rsidR="00256056" w:rsidRPr="005855A4" w:rsidRDefault="00256056">
            <w:pPr>
              <w:pStyle w:val="Level2"/>
              <w:widowControl w:val="0"/>
            </w:pPr>
          </w:p>
        </w:tc>
        <w:tc>
          <w:tcPr>
            <w:tcW w:w="241" w:type="dxa"/>
            <w:tcBorders>
              <w:left w:val="single" w:sz="6" w:space="0" w:color="auto"/>
            </w:tcBorders>
          </w:tcPr>
          <w:p w14:paraId="389166F4" w14:textId="77777777" w:rsidR="00256056" w:rsidRPr="005855A4" w:rsidRDefault="00256056">
            <w:pPr>
              <w:pStyle w:val="Level2"/>
              <w:widowControl w:val="0"/>
            </w:pPr>
          </w:p>
        </w:tc>
        <w:tc>
          <w:tcPr>
            <w:tcW w:w="450" w:type="dxa"/>
            <w:tcBorders>
              <w:left w:val="single" w:sz="6" w:space="0" w:color="auto"/>
            </w:tcBorders>
          </w:tcPr>
          <w:p w14:paraId="3D277A21" w14:textId="77777777" w:rsidR="00256056" w:rsidRPr="005855A4" w:rsidRDefault="00256056">
            <w:pPr>
              <w:pStyle w:val="Level2"/>
              <w:widowControl w:val="0"/>
            </w:pPr>
          </w:p>
        </w:tc>
        <w:tc>
          <w:tcPr>
            <w:tcW w:w="990" w:type="dxa"/>
            <w:tcBorders>
              <w:left w:val="single" w:sz="6" w:space="0" w:color="auto"/>
            </w:tcBorders>
          </w:tcPr>
          <w:p w14:paraId="2E851583" w14:textId="77777777" w:rsidR="00256056" w:rsidRPr="005855A4" w:rsidRDefault="00256056">
            <w:pPr>
              <w:pStyle w:val="Level2"/>
              <w:widowControl w:val="0"/>
            </w:pPr>
          </w:p>
        </w:tc>
        <w:tc>
          <w:tcPr>
            <w:tcW w:w="900" w:type="dxa"/>
            <w:tcBorders>
              <w:left w:val="single" w:sz="6" w:space="0" w:color="auto"/>
            </w:tcBorders>
          </w:tcPr>
          <w:p w14:paraId="42970E0B" w14:textId="77777777" w:rsidR="00256056" w:rsidRPr="005855A4" w:rsidRDefault="00256056">
            <w:pPr>
              <w:pStyle w:val="Level2"/>
              <w:widowControl w:val="0"/>
            </w:pPr>
          </w:p>
        </w:tc>
      </w:tr>
      <w:tr w:rsidR="00E61B9E" w:rsidRPr="005855A4" w14:paraId="69C99F9A" w14:textId="77777777" w:rsidTr="00E61B9E">
        <w:trPr>
          <w:cantSplit/>
          <w:trHeight w:val="1098"/>
        </w:trPr>
        <w:tc>
          <w:tcPr>
            <w:tcW w:w="6948" w:type="dxa"/>
          </w:tcPr>
          <w:p w14:paraId="1EC58E68" w14:textId="2AAC3577" w:rsidR="00E61B9E" w:rsidRPr="005855A4" w:rsidRDefault="00E61B9E" w:rsidP="00097048">
            <w:pPr>
              <w:pStyle w:val="Level2"/>
            </w:pPr>
            <w:r w:rsidRPr="005855A4">
              <w:tab/>
              <w:t>.3</w:t>
            </w:r>
            <w:r w:rsidRPr="005855A4">
              <w:tab/>
              <w:t xml:space="preserve">Promptly contact the plaintiff’s lawyer and advise of your possible retainer. </w:t>
            </w:r>
            <w:r>
              <w:t>Request</w:t>
            </w:r>
            <w:r w:rsidRPr="005855A4">
              <w:t xml:space="preserve"> that the plaintiff’s lawyer refrain from taking steps in default before an agreed date, or without first notifying you. If the period</w:t>
            </w:r>
            <w:r>
              <w:br/>
            </w:r>
          </w:p>
        </w:tc>
        <w:tc>
          <w:tcPr>
            <w:tcW w:w="659" w:type="dxa"/>
            <w:tcBorders>
              <w:left w:val="single" w:sz="6" w:space="0" w:color="auto"/>
            </w:tcBorders>
          </w:tcPr>
          <w:p w14:paraId="1BF4EAE0" w14:textId="77777777" w:rsidR="00E61B9E" w:rsidRPr="005855A4" w:rsidRDefault="00E61B9E">
            <w:pPr>
              <w:pStyle w:val="Level2"/>
              <w:widowControl w:val="0"/>
            </w:pPr>
          </w:p>
        </w:tc>
        <w:tc>
          <w:tcPr>
            <w:tcW w:w="241" w:type="dxa"/>
            <w:tcBorders>
              <w:left w:val="single" w:sz="6" w:space="0" w:color="auto"/>
            </w:tcBorders>
          </w:tcPr>
          <w:p w14:paraId="1DE3449B" w14:textId="77777777" w:rsidR="00E61B9E" w:rsidRPr="005855A4" w:rsidRDefault="00E61B9E">
            <w:pPr>
              <w:pStyle w:val="Level2"/>
              <w:widowControl w:val="0"/>
            </w:pPr>
          </w:p>
        </w:tc>
        <w:tc>
          <w:tcPr>
            <w:tcW w:w="450" w:type="dxa"/>
            <w:tcBorders>
              <w:left w:val="single" w:sz="6" w:space="0" w:color="auto"/>
            </w:tcBorders>
          </w:tcPr>
          <w:p w14:paraId="32CBAEC0" w14:textId="77777777" w:rsidR="00E61B9E" w:rsidRPr="005855A4" w:rsidRDefault="00E61B9E">
            <w:pPr>
              <w:pStyle w:val="Level2"/>
              <w:widowControl w:val="0"/>
            </w:pPr>
          </w:p>
        </w:tc>
        <w:tc>
          <w:tcPr>
            <w:tcW w:w="990" w:type="dxa"/>
            <w:tcBorders>
              <w:left w:val="single" w:sz="6" w:space="0" w:color="auto"/>
            </w:tcBorders>
          </w:tcPr>
          <w:p w14:paraId="4AFBB751" w14:textId="77777777" w:rsidR="00E61B9E" w:rsidRPr="005855A4" w:rsidRDefault="00E61B9E">
            <w:pPr>
              <w:pStyle w:val="Level2"/>
              <w:widowControl w:val="0"/>
            </w:pPr>
          </w:p>
        </w:tc>
        <w:tc>
          <w:tcPr>
            <w:tcW w:w="900" w:type="dxa"/>
            <w:tcBorders>
              <w:left w:val="single" w:sz="6" w:space="0" w:color="auto"/>
            </w:tcBorders>
          </w:tcPr>
          <w:p w14:paraId="35B487C7" w14:textId="77777777" w:rsidR="00E61B9E" w:rsidRPr="005855A4" w:rsidRDefault="00E61B9E">
            <w:pPr>
              <w:pStyle w:val="Level2"/>
              <w:widowControl w:val="0"/>
            </w:pPr>
          </w:p>
        </w:tc>
      </w:tr>
      <w:tr w:rsidR="00256056" w:rsidRPr="005855A4" w14:paraId="3DA4FC4B" w14:textId="77777777" w:rsidTr="00E61B9E">
        <w:trPr>
          <w:cantSplit/>
          <w:trHeight w:val="513"/>
        </w:trPr>
        <w:tc>
          <w:tcPr>
            <w:tcW w:w="6948" w:type="dxa"/>
          </w:tcPr>
          <w:p w14:paraId="55B9AA3C" w14:textId="2DD9EA03" w:rsidR="00256056" w:rsidRPr="005855A4" w:rsidRDefault="00E61B9E" w:rsidP="00772B8B">
            <w:pPr>
              <w:pStyle w:val="Level2"/>
            </w:pPr>
            <w:r>
              <w:lastRenderedPageBreak/>
              <w:tab/>
            </w:r>
            <w:r>
              <w:tab/>
            </w:r>
            <w:r w:rsidR="00256056" w:rsidRPr="005855A4">
              <w:t xml:space="preserve">for entering a response has expired, </w:t>
            </w:r>
            <w:r w:rsidR="00256056">
              <w:t>request</w:t>
            </w:r>
            <w:r w:rsidR="00256056" w:rsidRPr="005855A4">
              <w:t xml:space="preserve"> an extension. Diarize any extensions, and confirm them in writing.</w:t>
            </w:r>
          </w:p>
        </w:tc>
        <w:tc>
          <w:tcPr>
            <w:tcW w:w="659" w:type="dxa"/>
            <w:tcBorders>
              <w:left w:val="single" w:sz="6" w:space="0" w:color="auto"/>
            </w:tcBorders>
          </w:tcPr>
          <w:p w14:paraId="4EC492D1" w14:textId="77777777" w:rsidR="00256056" w:rsidRPr="005855A4" w:rsidRDefault="00256056">
            <w:pPr>
              <w:pStyle w:val="Level2"/>
              <w:widowControl w:val="0"/>
            </w:pPr>
          </w:p>
        </w:tc>
        <w:tc>
          <w:tcPr>
            <w:tcW w:w="241" w:type="dxa"/>
            <w:tcBorders>
              <w:left w:val="single" w:sz="6" w:space="0" w:color="auto"/>
            </w:tcBorders>
          </w:tcPr>
          <w:p w14:paraId="66413FA7" w14:textId="77777777" w:rsidR="00256056" w:rsidRPr="005855A4" w:rsidRDefault="00256056">
            <w:pPr>
              <w:pStyle w:val="Level2"/>
              <w:widowControl w:val="0"/>
            </w:pPr>
          </w:p>
        </w:tc>
        <w:tc>
          <w:tcPr>
            <w:tcW w:w="450" w:type="dxa"/>
            <w:tcBorders>
              <w:left w:val="single" w:sz="6" w:space="0" w:color="auto"/>
            </w:tcBorders>
          </w:tcPr>
          <w:p w14:paraId="7033E0CD" w14:textId="77777777" w:rsidR="00256056" w:rsidRPr="005855A4" w:rsidRDefault="00256056">
            <w:pPr>
              <w:pStyle w:val="Level2"/>
              <w:widowControl w:val="0"/>
            </w:pPr>
          </w:p>
        </w:tc>
        <w:tc>
          <w:tcPr>
            <w:tcW w:w="990" w:type="dxa"/>
            <w:tcBorders>
              <w:left w:val="single" w:sz="6" w:space="0" w:color="auto"/>
            </w:tcBorders>
          </w:tcPr>
          <w:p w14:paraId="11441156" w14:textId="77777777" w:rsidR="00256056" w:rsidRPr="005855A4" w:rsidRDefault="00256056">
            <w:pPr>
              <w:pStyle w:val="Level2"/>
              <w:widowControl w:val="0"/>
            </w:pPr>
          </w:p>
        </w:tc>
        <w:tc>
          <w:tcPr>
            <w:tcW w:w="900" w:type="dxa"/>
            <w:tcBorders>
              <w:left w:val="single" w:sz="6" w:space="0" w:color="auto"/>
            </w:tcBorders>
          </w:tcPr>
          <w:p w14:paraId="7B59C344" w14:textId="77777777" w:rsidR="00256056" w:rsidRPr="005855A4" w:rsidRDefault="00256056">
            <w:pPr>
              <w:pStyle w:val="Level2"/>
              <w:widowControl w:val="0"/>
            </w:pPr>
          </w:p>
        </w:tc>
      </w:tr>
      <w:tr w:rsidR="00256056" w:rsidRPr="005855A4" w14:paraId="0CAE6719" w14:textId="77777777" w:rsidTr="00D3783E">
        <w:trPr>
          <w:cantSplit/>
          <w:trHeight w:val="675"/>
        </w:trPr>
        <w:tc>
          <w:tcPr>
            <w:tcW w:w="6948" w:type="dxa"/>
          </w:tcPr>
          <w:p w14:paraId="78770236" w14:textId="68C2B9B3" w:rsidR="00256056" w:rsidRPr="00BD4E7B" w:rsidRDefault="00256056" w:rsidP="00924683">
            <w:pPr>
              <w:pStyle w:val="Level2"/>
            </w:pPr>
            <w:r w:rsidRPr="005855A4">
              <w:tab/>
              <w:t>.4</w:t>
            </w:r>
            <w:r w:rsidRPr="005855A4">
              <w:tab/>
            </w:r>
            <w:r w:rsidR="00924683">
              <w:t>Diarize that the third party notice, if any, must be filed within 42 days after filing of the response to civil claim (Rule 3-5(4)</w:t>
            </w:r>
            <w:r w:rsidR="00392040">
              <w:t>(b), or with the leave of court</w:t>
            </w:r>
            <w:r w:rsidR="00DB3980">
              <w:t>,</w:t>
            </w:r>
            <w:r w:rsidR="00392040">
              <w:t xml:space="preserve"> if </w:t>
            </w:r>
            <w:r w:rsidR="00E9290C">
              <w:t xml:space="preserve">more than </w:t>
            </w:r>
            <w:r w:rsidR="00392040">
              <w:t>42 days have elapsed</w:t>
            </w:r>
            <w:r w:rsidR="00D35F17">
              <w:t xml:space="preserve"> since the </w:t>
            </w:r>
            <w:r w:rsidR="00C6553C">
              <w:t>filing of the response</w:t>
            </w:r>
            <w:r w:rsidR="00D35F17">
              <w:t xml:space="preserve"> (Rule</w:t>
            </w:r>
            <w:r w:rsidR="00E9290C">
              <w:t xml:space="preserve"> 3-5(4)(a))</w:t>
            </w:r>
            <w:r w:rsidR="00D35F17">
              <w:t>.</w:t>
            </w:r>
            <w:r w:rsidR="00DB3980">
              <w:t xml:space="preserve"> </w:t>
            </w:r>
            <w:r w:rsidR="00924683">
              <w:t xml:space="preserve"> </w:t>
            </w:r>
          </w:p>
        </w:tc>
        <w:tc>
          <w:tcPr>
            <w:tcW w:w="659" w:type="dxa"/>
            <w:tcBorders>
              <w:left w:val="single" w:sz="6" w:space="0" w:color="auto"/>
            </w:tcBorders>
          </w:tcPr>
          <w:p w14:paraId="3CB3ECFA" w14:textId="77777777" w:rsidR="00256056" w:rsidRPr="005855A4" w:rsidRDefault="00256056">
            <w:pPr>
              <w:pStyle w:val="Level2"/>
              <w:widowControl w:val="0"/>
            </w:pPr>
          </w:p>
        </w:tc>
        <w:tc>
          <w:tcPr>
            <w:tcW w:w="241" w:type="dxa"/>
            <w:tcBorders>
              <w:left w:val="single" w:sz="6" w:space="0" w:color="auto"/>
            </w:tcBorders>
          </w:tcPr>
          <w:p w14:paraId="5D9713DA" w14:textId="77777777" w:rsidR="00256056" w:rsidRPr="005855A4" w:rsidRDefault="00256056">
            <w:pPr>
              <w:pStyle w:val="Level2"/>
              <w:widowControl w:val="0"/>
            </w:pPr>
          </w:p>
        </w:tc>
        <w:tc>
          <w:tcPr>
            <w:tcW w:w="450" w:type="dxa"/>
            <w:tcBorders>
              <w:left w:val="single" w:sz="6" w:space="0" w:color="auto"/>
            </w:tcBorders>
          </w:tcPr>
          <w:p w14:paraId="07E174A8" w14:textId="77777777" w:rsidR="00256056" w:rsidRPr="005855A4" w:rsidRDefault="00256056">
            <w:pPr>
              <w:pStyle w:val="Level2"/>
              <w:widowControl w:val="0"/>
            </w:pPr>
          </w:p>
        </w:tc>
        <w:tc>
          <w:tcPr>
            <w:tcW w:w="990" w:type="dxa"/>
            <w:tcBorders>
              <w:left w:val="single" w:sz="6" w:space="0" w:color="auto"/>
            </w:tcBorders>
          </w:tcPr>
          <w:p w14:paraId="6F44F811" w14:textId="77777777" w:rsidR="00256056" w:rsidRPr="005855A4" w:rsidRDefault="00256056">
            <w:pPr>
              <w:pStyle w:val="Level2"/>
              <w:widowControl w:val="0"/>
            </w:pPr>
          </w:p>
        </w:tc>
        <w:tc>
          <w:tcPr>
            <w:tcW w:w="900" w:type="dxa"/>
            <w:tcBorders>
              <w:left w:val="single" w:sz="6" w:space="0" w:color="auto"/>
            </w:tcBorders>
          </w:tcPr>
          <w:p w14:paraId="43ED965E" w14:textId="77777777" w:rsidR="00256056" w:rsidRPr="005855A4" w:rsidRDefault="00256056">
            <w:pPr>
              <w:pStyle w:val="Level2"/>
              <w:widowControl w:val="0"/>
            </w:pPr>
          </w:p>
        </w:tc>
      </w:tr>
      <w:tr w:rsidR="00256056" w:rsidRPr="005855A4" w14:paraId="420E213C" w14:textId="77777777" w:rsidTr="00D3783E">
        <w:trPr>
          <w:cantSplit/>
          <w:trHeight w:val="477"/>
        </w:trPr>
        <w:tc>
          <w:tcPr>
            <w:tcW w:w="6948" w:type="dxa"/>
          </w:tcPr>
          <w:p w14:paraId="688ED4B2" w14:textId="53AFDBAD" w:rsidR="00256056" w:rsidRPr="00BD4E7B" w:rsidRDefault="00256056" w:rsidP="00BD4E7B">
            <w:pPr>
              <w:pStyle w:val="Level2"/>
            </w:pPr>
            <w:r w:rsidRPr="005855A4">
              <w:tab/>
              <w:t>.5</w:t>
            </w:r>
            <w:r w:rsidRPr="005855A4">
              <w:tab/>
              <w:t>Advise the client to give prompt notice to any insurer(s), if the matter may fall within coverage limits.</w:t>
            </w:r>
          </w:p>
        </w:tc>
        <w:tc>
          <w:tcPr>
            <w:tcW w:w="659" w:type="dxa"/>
            <w:tcBorders>
              <w:left w:val="single" w:sz="6" w:space="0" w:color="auto"/>
            </w:tcBorders>
          </w:tcPr>
          <w:p w14:paraId="7171A393" w14:textId="77777777" w:rsidR="00256056" w:rsidRPr="005855A4" w:rsidRDefault="00256056">
            <w:pPr>
              <w:pStyle w:val="Level2"/>
              <w:widowControl w:val="0"/>
            </w:pPr>
          </w:p>
        </w:tc>
        <w:tc>
          <w:tcPr>
            <w:tcW w:w="241" w:type="dxa"/>
            <w:tcBorders>
              <w:left w:val="single" w:sz="6" w:space="0" w:color="auto"/>
            </w:tcBorders>
          </w:tcPr>
          <w:p w14:paraId="2F9D36E3" w14:textId="77777777" w:rsidR="00256056" w:rsidRPr="005855A4" w:rsidRDefault="00256056">
            <w:pPr>
              <w:pStyle w:val="Level2"/>
              <w:widowControl w:val="0"/>
            </w:pPr>
          </w:p>
        </w:tc>
        <w:tc>
          <w:tcPr>
            <w:tcW w:w="450" w:type="dxa"/>
            <w:tcBorders>
              <w:left w:val="single" w:sz="6" w:space="0" w:color="auto"/>
            </w:tcBorders>
          </w:tcPr>
          <w:p w14:paraId="3D4F7F4D" w14:textId="77777777" w:rsidR="00256056" w:rsidRPr="005855A4" w:rsidRDefault="00256056">
            <w:pPr>
              <w:pStyle w:val="Level2"/>
              <w:widowControl w:val="0"/>
            </w:pPr>
          </w:p>
        </w:tc>
        <w:tc>
          <w:tcPr>
            <w:tcW w:w="990" w:type="dxa"/>
            <w:tcBorders>
              <w:left w:val="single" w:sz="6" w:space="0" w:color="auto"/>
            </w:tcBorders>
          </w:tcPr>
          <w:p w14:paraId="2DD388D6" w14:textId="77777777" w:rsidR="00256056" w:rsidRPr="005855A4" w:rsidRDefault="00256056">
            <w:pPr>
              <w:pStyle w:val="Level2"/>
              <w:widowControl w:val="0"/>
            </w:pPr>
          </w:p>
        </w:tc>
        <w:tc>
          <w:tcPr>
            <w:tcW w:w="900" w:type="dxa"/>
            <w:tcBorders>
              <w:left w:val="single" w:sz="6" w:space="0" w:color="auto"/>
            </w:tcBorders>
          </w:tcPr>
          <w:p w14:paraId="273547BF" w14:textId="77777777" w:rsidR="00256056" w:rsidRPr="005855A4" w:rsidRDefault="00256056">
            <w:pPr>
              <w:pStyle w:val="Level2"/>
              <w:widowControl w:val="0"/>
            </w:pPr>
          </w:p>
        </w:tc>
      </w:tr>
      <w:tr w:rsidR="00256056" w:rsidRPr="005855A4" w14:paraId="25913914" w14:textId="77777777" w:rsidTr="00D3783E">
        <w:trPr>
          <w:cantSplit/>
          <w:trHeight w:val="20"/>
        </w:trPr>
        <w:tc>
          <w:tcPr>
            <w:tcW w:w="6948" w:type="dxa"/>
          </w:tcPr>
          <w:p w14:paraId="0B4B693B" w14:textId="26E7B2A7" w:rsidR="00256056" w:rsidRPr="00BD4E7B" w:rsidRDefault="00256056" w:rsidP="00BD4E7B">
            <w:pPr>
              <w:pStyle w:val="Level2"/>
            </w:pPr>
            <w:r w:rsidRPr="005855A4">
              <w:tab/>
              <w:t>.6</w:t>
            </w:r>
            <w:r w:rsidRPr="005855A4">
              <w:tab/>
              <w:t>Obtain copies of all pleadings.</w:t>
            </w:r>
          </w:p>
        </w:tc>
        <w:tc>
          <w:tcPr>
            <w:tcW w:w="659" w:type="dxa"/>
            <w:tcBorders>
              <w:left w:val="single" w:sz="6" w:space="0" w:color="auto"/>
            </w:tcBorders>
          </w:tcPr>
          <w:p w14:paraId="1A39C57A" w14:textId="77777777" w:rsidR="00256056" w:rsidRPr="005855A4" w:rsidRDefault="00256056">
            <w:pPr>
              <w:pStyle w:val="Level2"/>
              <w:widowControl w:val="0"/>
            </w:pPr>
          </w:p>
        </w:tc>
        <w:tc>
          <w:tcPr>
            <w:tcW w:w="241" w:type="dxa"/>
            <w:tcBorders>
              <w:left w:val="single" w:sz="6" w:space="0" w:color="auto"/>
            </w:tcBorders>
          </w:tcPr>
          <w:p w14:paraId="3559920B" w14:textId="77777777" w:rsidR="00256056" w:rsidRPr="005855A4" w:rsidRDefault="00256056">
            <w:pPr>
              <w:pStyle w:val="Level2"/>
              <w:widowControl w:val="0"/>
            </w:pPr>
          </w:p>
        </w:tc>
        <w:tc>
          <w:tcPr>
            <w:tcW w:w="450" w:type="dxa"/>
            <w:tcBorders>
              <w:left w:val="single" w:sz="6" w:space="0" w:color="auto"/>
            </w:tcBorders>
          </w:tcPr>
          <w:p w14:paraId="484476BA" w14:textId="77777777" w:rsidR="00256056" w:rsidRPr="005855A4" w:rsidRDefault="00256056">
            <w:pPr>
              <w:pStyle w:val="Level2"/>
              <w:widowControl w:val="0"/>
            </w:pPr>
          </w:p>
        </w:tc>
        <w:tc>
          <w:tcPr>
            <w:tcW w:w="990" w:type="dxa"/>
            <w:tcBorders>
              <w:left w:val="single" w:sz="6" w:space="0" w:color="auto"/>
            </w:tcBorders>
          </w:tcPr>
          <w:p w14:paraId="058BA965" w14:textId="77777777" w:rsidR="00256056" w:rsidRPr="005855A4" w:rsidRDefault="00256056">
            <w:pPr>
              <w:pStyle w:val="Level2"/>
              <w:widowControl w:val="0"/>
            </w:pPr>
          </w:p>
        </w:tc>
        <w:tc>
          <w:tcPr>
            <w:tcW w:w="900" w:type="dxa"/>
            <w:tcBorders>
              <w:left w:val="single" w:sz="6" w:space="0" w:color="auto"/>
            </w:tcBorders>
          </w:tcPr>
          <w:p w14:paraId="59EE49C7" w14:textId="77777777" w:rsidR="00256056" w:rsidRPr="005855A4" w:rsidRDefault="00256056">
            <w:pPr>
              <w:pStyle w:val="Level2"/>
              <w:widowControl w:val="0"/>
            </w:pPr>
          </w:p>
        </w:tc>
      </w:tr>
      <w:tr w:rsidR="00256056" w:rsidRPr="005855A4" w14:paraId="19226A19" w14:textId="77777777" w:rsidTr="00D3783E">
        <w:trPr>
          <w:cantSplit/>
          <w:trHeight w:val="20"/>
        </w:trPr>
        <w:tc>
          <w:tcPr>
            <w:tcW w:w="6948" w:type="dxa"/>
          </w:tcPr>
          <w:p w14:paraId="3BC8BB9E" w14:textId="402BB9CC" w:rsidR="00256056" w:rsidRPr="00BD4E7B" w:rsidRDefault="00256056" w:rsidP="00BD4E7B">
            <w:pPr>
              <w:pStyle w:val="Level111G1"/>
              <w:spacing w:before="40"/>
            </w:pPr>
            <w:r w:rsidRPr="005855A4">
              <w:tab/>
              <w:t>1.</w:t>
            </w:r>
            <w:r w:rsidR="00F915F8">
              <w:t>6</w:t>
            </w:r>
            <w:r w:rsidRPr="005855A4">
              <w:tab/>
              <w:t>Prepare a brief overview of the law, to confirm your general understanding of the subject matter.</w:t>
            </w:r>
          </w:p>
        </w:tc>
        <w:tc>
          <w:tcPr>
            <w:tcW w:w="659" w:type="dxa"/>
            <w:tcBorders>
              <w:left w:val="single" w:sz="6" w:space="0" w:color="auto"/>
            </w:tcBorders>
          </w:tcPr>
          <w:p w14:paraId="01A012FC" w14:textId="77777777" w:rsidR="00256056" w:rsidRPr="005855A4" w:rsidRDefault="00256056">
            <w:pPr>
              <w:pStyle w:val="unformattedtext"/>
              <w:widowControl w:val="0"/>
              <w:spacing w:before="60"/>
              <w:jc w:val="center"/>
            </w:pPr>
          </w:p>
        </w:tc>
        <w:tc>
          <w:tcPr>
            <w:tcW w:w="241" w:type="dxa"/>
            <w:tcBorders>
              <w:left w:val="single" w:sz="6" w:space="0" w:color="auto"/>
            </w:tcBorders>
          </w:tcPr>
          <w:p w14:paraId="7504F6C1" w14:textId="77777777" w:rsidR="00256056" w:rsidRPr="005855A4" w:rsidRDefault="00256056">
            <w:pPr>
              <w:pStyle w:val="unformattedtext"/>
              <w:widowControl w:val="0"/>
              <w:spacing w:before="60"/>
              <w:jc w:val="center"/>
            </w:pPr>
          </w:p>
        </w:tc>
        <w:tc>
          <w:tcPr>
            <w:tcW w:w="450" w:type="dxa"/>
            <w:tcBorders>
              <w:left w:val="single" w:sz="6" w:space="0" w:color="auto"/>
            </w:tcBorders>
          </w:tcPr>
          <w:p w14:paraId="5A7B4692" w14:textId="77777777" w:rsidR="00256056" w:rsidRPr="005855A4" w:rsidRDefault="00256056">
            <w:pPr>
              <w:pStyle w:val="unformattedtext"/>
              <w:widowControl w:val="0"/>
              <w:spacing w:before="60"/>
              <w:jc w:val="center"/>
            </w:pPr>
          </w:p>
        </w:tc>
        <w:tc>
          <w:tcPr>
            <w:tcW w:w="990" w:type="dxa"/>
            <w:tcBorders>
              <w:left w:val="single" w:sz="6" w:space="0" w:color="auto"/>
            </w:tcBorders>
          </w:tcPr>
          <w:p w14:paraId="464F292E" w14:textId="77777777" w:rsidR="00256056" w:rsidRPr="005855A4" w:rsidRDefault="00256056">
            <w:pPr>
              <w:pStyle w:val="unformattedtext"/>
              <w:widowControl w:val="0"/>
              <w:spacing w:before="60"/>
              <w:jc w:val="center"/>
            </w:pPr>
          </w:p>
        </w:tc>
        <w:tc>
          <w:tcPr>
            <w:tcW w:w="900" w:type="dxa"/>
            <w:tcBorders>
              <w:left w:val="single" w:sz="6" w:space="0" w:color="auto"/>
            </w:tcBorders>
          </w:tcPr>
          <w:p w14:paraId="65EB90E4" w14:textId="77777777" w:rsidR="00256056" w:rsidRPr="005855A4" w:rsidRDefault="00256056">
            <w:pPr>
              <w:pStyle w:val="unformattedtext"/>
              <w:widowControl w:val="0"/>
              <w:spacing w:before="60"/>
              <w:jc w:val="center"/>
            </w:pPr>
          </w:p>
        </w:tc>
      </w:tr>
      <w:tr w:rsidR="00256056" w:rsidRPr="005855A4" w14:paraId="15E51472" w14:textId="77777777" w:rsidTr="00D3783E">
        <w:trPr>
          <w:cantSplit/>
          <w:trHeight w:val="20"/>
        </w:trPr>
        <w:tc>
          <w:tcPr>
            <w:tcW w:w="6948" w:type="dxa"/>
            <w:tcBorders>
              <w:bottom w:val="nil"/>
            </w:tcBorders>
          </w:tcPr>
          <w:p w14:paraId="49812ADF" w14:textId="7297D5DA" w:rsidR="00256056" w:rsidRPr="00BD4E7B" w:rsidRDefault="00256056" w:rsidP="00BD4E7B">
            <w:pPr>
              <w:pStyle w:val="NumberedheadingGH"/>
              <w:keepNext w:val="0"/>
              <w:keepLines w:val="0"/>
              <w:ind w:right="72"/>
            </w:pPr>
            <w:r w:rsidRPr="005855A4">
              <w:t>2.</w:t>
            </w:r>
            <w:r w:rsidRPr="005855A4">
              <w:tab/>
              <w:t>INITIAL INTERVIEW</w:t>
            </w:r>
          </w:p>
        </w:tc>
        <w:tc>
          <w:tcPr>
            <w:tcW w:w="659" w:type="dxa"/>
            <w:tcBorders>
              <w:left w:val="single" w:sz="6" w:space="0" w:color="auto"/>
              <w:bottom w:val="nil"/>
            </w:tcBorders>
          </w:tcPr>
          <w:p w14:paraId="1F8A92DE" w14:textId="77777777" w:rsidR="00256056" w:rsidRPr="005855A4" w:rsidRDefault="00256056">
            <w:pPr>
              <w:pStyle w:val="unformattedtext"/>
              <w:spacing w:before="60"/>
              <w:jc w:val="center"/>
            </w:pPr>
          </w:p>
        </w:tc>
        <w:tc>
          <w:tcPr>
            <w:tcW w:w="241" w:type="dxa"/>
            <w:tcBorders>
              <w:left w:val="single" w:sz="6" w:space="0" w:color="auto"/>
              <w:bottom w:val="nil"/>
            </w:tcBorders>
          </w:tcPr>
          <w:p w14:paraId="223114EF" w14:textId="77777777" w:rsidR="00256056" w:rsidRPr="005855A4" w:rsidRDefault="00256056">
            <w:pPr>
              <w:pStyle w:val="unformattedtext"/>
              <w:spacing w:before="60"/>
              <w:jc w:val="center"/>
            </w:pPr>
          </w:p>
        </w:tc>
        <w:tc>
          <w:tcPr>
            <w:tcW w:w="450" w:type="dxa"/>
            <w:tcBorders>
              <w:left w:val="single" w:sz="6" w:space="0" w:color="auto"/>
              <w:bottom w:val="nil"/>
            </w:tcBorders>
          </w:tcPr>
          <w:p w14:paraId="4FFCD6D6" w14:textId="77777777" w:rsidR="00256056" w:rsidRPr="005855A4" w:rsidRDefault="00256056">
            <w:pPr>
              <w:pStyle w:val="unformattedtext"/>
              <w:spacing w:before="60"/>
              <w:jc w:val="center"/>
            </w:pPr>
          </w:p>
        </w:tc>
        <w:tc>
          <w:tcPr>
            <w:tcW w:w="990" w:type="dxa"/>
            <w:tcBorders>
              <w:left w:val="single" w:sz="6" w:space="0" w:color="auto"/>
              <w:bottom w:val="nil"/>
            </w:tcBorders>
          </w:tcPr>
          <w:p w14:paraId="31CAAA8E" w14:textId="77777777" w:rsidR="00256056" w:rsidRPr="005855A4" w:rsidRDefault="00256056">
            <w:pPr>
              <w:pStyle w:val="unformattedtext"/>
              <w:spacing w:before="60"/>
              <w:jc w:val="center"/>
            </w:pPr>
          </w:p>
        </w:tc>
        <w:tc>
          <w:tcPr>
            <w:tcW w:w="900" w:type="dxa"/>
            <w:tcBorders>
              <w:left w:val="single" w:sz="6" w:space="0" w:color="auto"/>
              <w:bottom w:val="nil"/>
            </w:tcBorders>
          </w:tcPr>
          <w:p w14:paraId="46FDE91F" w14:textId="77777777" w:rsidR="00256056" w:rsidRPr="005855A4" w:rsidRDefault="00256056">
            <w:pPr>
              <w:pStyle w:val="unformattedtext"/>
              <w:spacing w:before="60"/>
              <w:jc w:val="center"/>
            </w:pPr>
          </w:p>
        </w:tc>
      </w:tr>
      <w:tr w:rsidR="00256056" w:rsidRPr="005855A4" w14:paraId="4B13FC9C" w14:textId="77777777" w:rsidTr="00A8117B">
        <w:trPr>
          <w:cantSplit/>
          <w:trHeight w:val="20"/>
        </w:trPr>
        <w:tc>
          <w:tcPr>
            <w:tcW w:w="6948" w:type="dxa"/>
            <w:tcBorders>
              <w:top w:val="nil"/>
              <w:bottom w:val="nil"/>
            </w:tcBorders>
          </w:tcPr>
          <w:p w14:paraId="104E0626" w14:textId="6BA27940" w:rsidR="00256056" w:rsidRPr="005855A4" w:rsidRDefault="00F1166C" w:rsidP="00F34DE4">
            <w:pPr>
              <w:pStyle w:val="Level111G1"/>
            </w:pPr>
            <w:r w:rsidRPr="005855A4">
              <w:tab/>
              <w:t>2.</w:t>
            </w:r>
            <w:r>
              <w:t>1</w:t>
            </w:r>
            <w:r w:rsidRPr="005855A4">
              <w:tab/>
            </w:r>
            <w:r>
              <w:t xml:space="preserve">Discuss and confirm your </w:t>
            </w:r>
            <w:r w:rsidRPr="00C1098C">
              <w:t>retainer</w:t>
            </w:r>
            <w:r>
              <w:t xml:space="preserve"> and the calculation of your fee</w:t>
            </w:r>
            <w:r w:rsidRPr="00C1098C">
              <w:t xml:space="preserve">. Refer to the </w:t>
            </w:r>
            <w:r>
              <w:rPr>
                <w:bCs/>
                <w:smallCaps/>
              </w:rPr>
              <w:t xml:space="preserve">client </w:t>
            </w:r>
            <w:r w:rsidRPr="00944672">
              <w:rPr>
                <w:smallCaps/>
              </w:rPr>
              <w:t xml:space="preserve">file opening </w:t>
            </w:r>
            <w:r>
              <w:rPr>
                <w:smallCaps/>
              </w:rPr>
              <w:t>and</w:t>
            </w:r>
            <w:r w:rsidRPr="00944672">
              <w:rPr>
                <w:smallCaps/>
              </w:rPr>
              <w:t xml:space="preserve"> closing</w:t>
            </w:r>
            <w:r w:rsidRPr="00C1098C">
              <w:t xml:space="preserve"> (A-2) checklist.</w:t>
            </w:r>
            <w:r w:rsidRPr="002C18FB">
              <w:t xml:space="preserve"> </w:t>
            </w:r>
            <w:r w:rsidRPr="00D90499">
              <w:t>Obtain written authority to act, sign</w:t>
            </w:r>
            <w:r w:rsidRPr="00A979FF">
              <w:t>ed by the client.</w:t>
            </w:r>
            <w:r w:rsidR="004D6F29">
              <w:t xml:space="preserve"> Provide the client with a written contract or terms of retainer.</w:t>
            </w:r>
            <w:r w:rsidR="00C32C43">
              <w:t xml:space="preserve"> If a contingent fee agreement i</w:t>
            </w:r>
            <w:r w:rsidR="005E558E">
              <w:t xml:space="preserve">s entered into, see </w:t>
            </w:r>
            <w:r w:rsidR="002E5F9E">
              <w:t xml:space="preserve">item </w:t>
            </w:r>
            <w:r w:rsidR="005E558E">
              <w:t>3.1</w:t>
            </w:r>
            <w:r w:rsidR="002E5F9E">
              <w:t xml:space="preserve"> in this checklist</w:t>
            </w:r>
            <w:r w:rsidR="005E558E">
              <w:t>.</w:t>
            </w:r>
          </w:p>
        </w:tc>
        <w:tc>
          <w:tcPr>
            <w:tcW w:w="659" w:type="dxa"/>
            <w:tcBorders>
              <w:top w:val="nil"/>
              <w:left w:val="single" w:sz="6" w:space="0" w:color="auto"/>
              <w:bottom w:val="nil"/>
            </w:tcBorders>
          </w:tcPr>
          <w:p w14:paraId="1C4EA424" w14:textId="77777777" w:rsidR="00256056" w:rsidRPr="005855A4" w:rsidRDefault="00256056" w:rsidP="00F34DE4">
            <w:pPr>
              <w:pStyle w:val="Level111G1"/>
            </w:pPr>
          </w:p>
        </w:tc>
        <w:tc>
          <w:tcPr>
            <w:tcW w:w="241" w:type="dxa"/>
            <w:tcBorders>
              <w:top w:val="nil"/>
              <w:left w:val="single" w:sz="6" w:space="0" w:color="auto"/>
              <w:bottom w:val="nil"/>
            </w:tcBorders>
          </w:tcPr>
          <w:p w14:paraId="0FFBC5BC" w14:textId="77777777" w:rsidR="00256056" w:rsidRPr="005855A4" w:rsidRDefault="00256056" w:rsidP="00F34DE4">
            <w:pPr>
              <w:pStyle w:val="Level111G1"/>
            </w:pPr>
          </w:p>
        </w:tc>
        <w:tc>
          <w:tcPr>
            <w:tcW w:w="450" w:type="dxa"/>
            <w:tcBorders>
              <w:top w:val="nil"/>
              <w:left w:val="single" w:sz="6" w:space="0" w:color="auto"/>
              <w:bottom w:val="nil"/>
            </w:tcBorders>
          </w:tcPr>
          <w:p w14:paraId="48DD69CE" w14:textId="77777777" w:rsidR="00256056" w:rsidRPr="005855A4" w:rsidRDefault="00256056" w:rsidP="00F34DE4">
            <w:pPr>
              <w:pStyle w:val="Level111G1"/>
            </w:pPr>
          </w:p>
        </w:tc>
        <w:tc>
          <w:tcPr>
            <w:tcW w:w="990" w:type="dxa"/>
            <w:tcBorders>
              <w:top w:val="nil"/>
              <w:left w:val="single" w:sz="6" w:space="0" w:color="auto"/>
              <w:bottom w:val="nil"/>
            </w:tcBorders>
          </w:tcPr>
          <w:p w14:paraId="7130D9A0" w14:textId="77777777" w:rsidR="00256056" w:rsidRPr="005855A4" w:rsidRDefault="00256056" w:rsidP="00F34DE4">
            <w:pPr>
              <w:pStyle w:val="Level111G1"/>
            </w:pPr>
          </w:p>
        </w:tc>
        <w:tc>
          <w:tcPr>
            <w:tcW w:w="900" w:type="dxa"/>
            <w:tcBorders>
              <w:top w:val="nil"/>
              <w:left w:val="single" w:sz="6" w:space="0" w:color="auto"/>
              <w:bottom w:val="nil"/>
            </w:tcBorders>
          </w:tcPr>
          <w:p w14:paraId="7A19CE80" w14:textId="77777777" w:rsidR="00256056" w:rsidRPr="005855A4" w:rsidRDefault="00256056" w:rsidP="00F34DE4">
            <w:pPr>
              <w:pStyle w:val="Level111G1"/>
            </w:pPr>
          </w:p>
        </w:tc>
      </w:tr>
      <w:tr w:rsidR="00256056" w:rsidRPr="005855A4" w14:paraId="2E7FF42C" w14:textId="77777777" w:rsidTr="00A8117B">
        <w:trPr>
          <w:cantSplit/>
          <w:trHeight w:val="1953"/>
        </w:trPr>
        <w:tc>
          <w:tcPr>
            <w:tcW w:w="6948" w:type="dxa"/>
            <w:tcBorders>
              <w:top w:val="nil"/>
              <w:bottom w:val="nil"/>
            </w:tcBorders>
          </w:tcPr>
          <w:p w14:paraId="58CECD1A" w14:textId="2E0ED1A6" w:rsidR="00256056" w:rsidRPr="005855A4" w:rsidRDefault="00F1166C" w:rsidP="008C5E97">
            <w:pPr>
              <w:pStyle w:val="Level111G1"/>
            </w:pPr>
            <w:r>
              <w:tab/>
              <w:t>2.2</w:t>
            </w:r>
            <w:r>
              <w:tab/>
            </w:r>
            <w:r w:rsidR="00256056" w:rsidRPr="005855A4">
              <w:t>Determine the client’s objectives and expectations.</w:t>
            </w:r>
            <w:r w:rsidR="00256056">
              <w:t xml:space="preserve"> Be aware that criminals posing a</w:t>
            </w:r>
            <w:r w:rsidR="00566FFF">
              <w:t>s</w:t>
            </w:r>
            <w:r w:rsidR="00256056">
              <w:t xml:space="preserve"> clients may attempt to launder proceeds of crime by filing claims using fabricated documents to mispresent transactions or claim an interest in property.  For example, make sufficient enquiries when a client seeks to retain you to assist with the recovery of money in relation to a private loan (secured or unsecured), a builder’s lien clam, a claim of recovery of an investment, a claim for defective goods, a claim for an unpaid invoice for equipment, </w:t>
            </w:r>
            <w:r w:rsidR="008E31BE">
              <w:t>or</w:t>
            </w:r>
            <w:r w:rsidR="00256056">
              <w:t xml:space="preserve"> wrongful termination.</w:t>
            </w:r>
            <w:r w:rsidR="004620C5">
              <w:t xml:space="preserve"> Be aware of </w:t>
            </w:r>
            <w:r w:rsidR="008E1B71">
              <w:t>“</w:t>
            </w:r>
            <w:r w:rsidR="004620C5">
              <w:t>Fraud 101 for Lawyers</w:t>
            </w:r>
            <w:r w:rsidR="008E1B71">
              <w:t>”</w:t>
            </w:r>
            <w:r w:rsidR="004620C5">
              <w:t xml:space="preserve"> </w:t>
            </w:r>
            <w:r w:rsidR="006A7CFE">
              <w:t>(</w:t>
            </w:r>
            <w:r w:rsidR="00012AE0" w:rsidRPr="00BD4E7B">
              <w:rPr>
                <w:i/>
              </w:rPr>
              <w:t>Benchers</w:t>
            </w:r>
            <w:r w:rsidR="008E1B71" w:rsidRPr="00BD4E7B">
              <w:rPr>
                <w:i/>
              </w:rPr>
              <w:t>’</w:t>
            </w:r>
            <w:r w:rsidR="00012AE0" w:rsidRPr="00BD4E7B">
              <w:rPr>
                <w:i/>
              </w:rPr>
              <w:t xml:space="preserve"> Bulletin</w:t>
            </w:r>
            <w:r w:rsidR="008E1B71">
              <w:t>, Fall 2021</w:t>
            </w:r>
            <w:r w:rsidR="00012AE0">
              <w:t xml:space="preserve">). See </w:t>
            </w:r>
            <w:r w:rsidR="006A7CFE" w:rsidRPr="00BD4E7B">
              <w:rPr>
                <w:i/>
              </w:rPr>
              <w:t>BC Code</w:t>
            </w:r>
            <w:r w:rsidR="006A7CFE">
              <w:t xml:space="preserve"> rules 3.2-7 </w:t>
            </w:r>
            <w:r w:rsidR="00177AFA">
              <w:t>and</w:t>
            </w:r>
            <w:r w:rsidR="006A7CFE">
              <w:t xml:space="preserve"> 3.2-8</w:t>
            </w:r>
            <w:r w:rsidR="00012AE0">
              <w:t xml:space="preserve"> regarding dishonesty, crime, or fraud by a client</w:t>
            </w:r>
            <w:r w:rsidR="008C5E97">
              <w:t>,</w:t>
            </w:r>
            <w:r w:rsidR="00012AE0">
              <w:t xml:space="preserve"> the duty to make reasonable inquiries</w:t>
            </w:r>
            <w:r w:rsidR="00177AFA">
              <w:t>,</w:t>
            </w:r>
            <w:r w:rsidR="00012AE0">
              <w:t xml:space="preserve"> and </w:t>
            </w:r>
            <w:r w:rsidR="00177AFA">
              <w:t xml:space="preserve">the duty </w:t>
            </w:r>
            <w:r w:rsidR="00012AE0">
              <w:t xml:space="preserve">to make a record of the results of the inquiries. </w:t>
            </w:r>
          </w:p>
        </w:tc>
        <w:tc>
          <w:tcPr>
            <w:tcW w:w="659" w:type="dxa"/>
            <w:tcBorders>
              <w:top w:val="nil"/>
              <w:left w:val="single" w:sz="6" w:space="0" w:color="auto"/>
              <w:bottom w:val="nil"/>
            </w:tcBorders>
          </w:tcPr>
          <w:p w14:paraId="109F55E2" w14:textId="77777777" w:rsidR="00256056" w:rsidRPr="005855A4" w:rsidRDefault="00256056" w:rsidP="00F34DE4">
            <w:pPr>
              <w:pStyle w:val="Level111G1"/>
            </w:pPr>
          </w:p>
        </w:tc>
        <w:tc>
          <w:tcPr>
            <w:tcW w:w="241" w:type="dxa"/>
            <w:tcBorders>
              <w:top w:val="nil"/>
              <w:left w:val="single" w:sz="6" w:space="0" w:color="auto"/>
              <w:bottom w:val="nil"/>
            </w:tcBorders>
          </w:tcPr>
          <w:p w14:paraId="4BAE871B" w14:textId="77777777" w:rsidR="00256056" w:rsidRPr="005855A4" w:rsidRDefault="00256056" w:rsidP="00F34DE4">
            <w:pPr>
              <w:pStyle w:val="Level111G1"/>
            </w:pPr>
          </w:p>
        </w:tc>
        <w:tc>
          <w:tcPr>
            <w:tcW w:w="450" w:type="dxa"/>
            <w:tcBorders>
              <w:top w:val="nil"/>
              <w:left w:val="single" w:sz="6" w:space="0" w:color="auto"/>
              <w:bottom w:val="nil"/>
            </w:tcBorders>
          </w:tcPr>
          <w:p w14:paraId="01820602" w14:textId="77777777" w:rsidR="00256056" w:rsidRPr="005855A4" w:rsidRDefault="00256056" w:rsidP="00F34DE4">
            <w:pPr>
              <w:pStyle w:val="Level111G1"/>
            </w:pPr>
          </w:p>
        </w:tc>
        <w:tc>
          <w:tcPr>
            <w:tcW w:w="990" w:type="dxa"/>
            <w:tcBorders>
              <w:top w:val="nil"/>
              <w:left w:val="single" w:sz="6" w:space="0" w:color="auto"/>
              <w:bottom w:val="nil"/>
            </w:tcBorders>
          </w:tcPr>
          <w:p w14:paraId="742D1D1E" w14:textId="77777777" w:rsidR="00256056" w:rsidRPr="005855A4" w:rsidRDefault="00256056" w:rsidP="00F34DE4">
            <w:pPr>
              <w:pStyle w:val="Level111G1"/>
            </w:pPr>
          </w:p>
        </w:tc>
        <w:tc>
          <w:tcPr>
            <w:tcW w:w="900" w:type="dxa"/>
            <w:tcBorders>
              <w:top w:val="nil"/>
              <w:left w:val="single" w:sz="6" w:space="0" w:color="auto"/>
              <w:bottom w:val="nil"/>
            </w:tcBorders>
          </w:tcPr>
          <w:p w14:paraId="01C2F00E" w14:textId="77777777" w:rsidR="00256056" w:rsidRPr="005855A4" w:rsidRDefault="00256056" w:rsidP="00F34DE4">
            <w:pPr>
              <w:pStyle w:val="Level111G1"/>
            </w:pPr>
          </w:p>
        </w:tc>
      </w:tr>
      <w:tr w:rsidR="000E4412" w:rsidRPr="005855A4" w14:paraId="7D26EA1B" w14:textId="77777777" w:rsidTr="00A8117B">
        <w:trPr>
          <w:cantSplit/>
          <w:trHeight w:val="873"/>
        </w:trPr>
        <w:tc>
          <w:tcPr>
            <w:tcW w:w="6948" w:type="dxa"/>
            <w:tcBorders>
              <w:top w:val="nil"/>
            </w:tcBorders>
          </w:tcPr>
          <w:p w14:paraId="7DC70078" w14:textId="77777777" w:rsidR="000E4412" w:rsidRPr="005855A4" w:rsidRDefault="00F1166C" w:rsidP="00AA0CC5">
            <w:pPr>
              <w:pStyle w:val="Level111G1"/>
            </w:pPr>
            <w:r>
              <w:tab/>
            </w:r>
            <w:r w:rsidR="0073436B">
              <w:t>2.3</w:t>
            </w:r>
            <w:r w:rsidR="000E4412" w:rsidRPr="005855A4">
              <w:tab/>
              <w:t xml:space="preserve">Discuss strategy and the risks of litigation. Explain the litigation process, including the various stages (reasons for each, information required, timing, etc.), the overall length, and the estimated cost. Advise the client that there is no guarantee of success, and inform the client that one risk of being unsuccessful is having to pay the other party’s costs. If representing the plaintiff, discuss the risk of not being able to collect from the defendant even if the action is successful. </w:t>
            </w:r>
            <w:r w:rsidR="00DA2904" w:rsidRPr="005855A4">
              <w:t>If representing the defendant, give a preliminary opinion on defences and, if possible, quantum.</w:t>
            </w:r>
          </w:p>
        </w:tc>
        <w:tc>
          <w:tcPr>
            <w:tcW w:w="659" w:type="dxa"/>
            <w:tcBorders>
              <w:top w:val="nil"/>
              <w:left w:val="single" w:sz="6" w:space="0" w:color="auto"/>
            </w:tcBorders>
          </w:tcPr>
          <w:p w14:paraId="5669ED2F" w14:textId="77777777" w:rsidR="000E4412" w:rsidRPr="005855A4" w:rsidRDefault="000E4412" w:rsidP="00F34DE4">
            <w:pPr>
              <w:pStyle w:val="Level111G1"/>
            </w:pPr>
          </w:p>
        </w:tc>
        <w:tc>
          <w:tcPr>
            <w:tcW w:w="241" w:type="dxa"/>
            <w:tcBorders>
              <w:top w:val="nil"/>
              <w:left w:val="single" w:sz="6" w:space="0" w:color="auto"/>
            </w:tcBorders>
          </w:tcPr>
          <w:p w14:paraId="38BD0C00" w14:textId="77777777" w:rsidR="000E4412" w:rsidRPr="005855A4" w:rsidRDefault="000E4412" w:rsidP="00F34DE4">
            <w:pPr>
              <w:pStyle w:val="Level111G1"/>
            </w:pPr>
          </w:p>
        </w:tc>
        <w:tc>
          <w:tcPr>
            <w:tcW w:w="450" w:type="dxa"/>
            <w:tcBorders>
              <w:top w:val="nil"/>
              <w:left w:val="single" w:sz="6" w:space="0" w:color="auto"/>
            </w:tcBorders>
          </w:tcPr>
          <w:p w14:paraId="4782335E" w14:textId="77777777" w:rsidR="000E4412" w:rsidRPr="005855A4" w:rsidRDefault="000E4412" w:rsidP="00F34DE4">
            <w:pPr>
              <w:pStyle w:val="Level111G1"/>
            </w:pPr>
          </w:p>
        </w:tc>
        <w:tc>
          <w:tcPr>
            <w:tcW w:w="990" w:type="dxa"/>
            <w:tcBorders>
              <w:top w:val="nil"/>
              <w:left w:val="single" w:sz="6" w:space="0" w:color="auto"/>
            </w:tcBorders>
          </w:tcPr>
          <w:p w14:paraId="68F96F0B" w14:textId="77777777" w:rsidR="000E4412" w:rsidRPr="005855A4" w:rsidRDefault="000E4412" w:rsidP="00F34DE4">
            <w:pPr>
              <w:pStyle w:val="Level111G1"/>
            </w:pPr>
          </w:p>
        </w:tc>
        <w:tc>
          <w:tcPr>
            <w:tcW w:w="900" w:type="dxa"/>
            <w:tcBorders>
              <w:top w:val="nil"/>
              <w:left w:val="single" w:sz="6" w:space="0" w:color="auto"/>
            </w:tcBorders>
          </w:tcPr>
          <w:p w14:paraId="4425E74A" w14:textId="77777777" w:rsidR="000E4412" w:rsidRPr="005855A4" w:rsidRDefault="000E4412" w:rsidP="00F34DE4">
            <w:pPr>
              <w:pStyle w:val="Level111G1"/>
            </w:pPr>
          </w:p>
        </w:tc>
      </w:tr>
      <w:tr w:rsidR="00256056" w:rsidRPr="005855A4" w14:paraId="75FC81A1" w14:textId="77777777" w:rsidTr="00E61B9E">
        <w:trPr>
          <w:trHeight w:val="1512"/>
        </w:trPr>
        <w:tc>
          <w:tcPr>
            <w:tcW w:w="6948" w:type="dxa"/>
            <w:tcBorders>
              <w:bottom w:val="nil"/>
            </w:tcBorders>
          </w:tcPr>
          <w:p w14:paraId="58F0010C" w14:textId="77777777" w:rsidR="00256056" w:rsidRPr="005855A4" w:rsidRDefault="00256056" w:rsidP="0073436B">
            <w:pPr>
              <w:pStyle w:val="Level111G1"/>
            </w:pPr>
            <w:r w:rsidRPr="005855A4">
              <w:tab/>
            </w:r>
            <w:r w:rsidR="0073436B">
              <w:t>2.4</w:t>
            </w:r>
            <w:r w:rsidR="00F1166C">
              <w:tab/>
            </w:r>
            <w:r w:rsidRPr="00190886">
              <w:t>In the case of a strata corpor</w:t>
            </w:r>
            <w:r w:rsidRPr="00881DD6">
              <w:t>a</w:t>
            </w:r>
            <w:r w:rsidRPr="00F94A7F">
              <w:t xml:space="preserve">tion, consider </w:t>
            </w:r>
            <w:r w:rsidRPr="00BD195F">
              <w:rPr>
                <w:spacing w:val="-4"/>
              </w:rPr>
              <w:t xml:space="preserve">requirements under </w:t>
            </w:r>
            <w:r w:rsidRPr="006357FE">
              <w:rPr>
                <w:rStyle w:val="ItalicsI1"/>
                <w:spacing w:val="-4"/>
              </w:rPr>
              <w:t>Strata Property Act</w:t>
            </w:r>
            <w:r w:rsidRPr="005A3813">
              <w:rPr>
                <w:rStyle w:val="ItalicsI1"/>
                <w:i w:val="0"/>
                <w:iCs/>
                <w:spacing w:val="-4"/>
              </w:rPr>
              <w:t>, S.B.C. 1998, c. 43, Part 10</w:t>
            </w:r>
            <w:r w:rsidRPr="005A3813">
              <w:rPr>
                <w:spacing w:val="-4"/>
              </w:rPr>
              <w:t>. Also conside</w:t>
            </w:r>
            <w:r w:rsidRPr="00100B5A">
              <w:rPr>
                <w:spacing w:val="-4"/>
              </w:rPr>
              <w:t>r</w:t>
            </w:r>
            <w:r w:rsidRPr="00100B5A">
              <w:t xml:space="preserve"> who will be paying the accounts, who will give instructions, and to </w:t>
            </w:r>
            <w:r w:rsidRPr="00C67756">
              <w:rPr>
                <w:spacing w:val="-4"/>
              </w:rPr>
              <w:t>whom reports are to be made. Consider obtaining personal guarantees from</w:t>
            </w:r>
            <w:r w:rsidRPr="00955C1C">
              <w:t xml:space="preserve"> princ</w:t>
            </w:r>
            <w:r w:rsidRPr="00C1098C">
              <w:t>ipals, if the sol</w:t>
            </w:r>
            <w:r w:rsidRPr="00A863CA">
              <w:t>vency of a corporate client is an issue. Consider conducting a corporate search to ensure that the client is in good standing a</w:t>
            </w:r>
            <w:r w:rsidRPr="00BA2A32">
              <w:t xml:space="preserve">nd not in receivership. </w:t>
            </w:r>
          </w:p>
        </w:tc>
        <w:tc>
          <w:tcPr>
            <w:tcW w:w="659" w:type="dxa"/>
            <w:tcBorders>
              <w:left w:val="single" w:sz="6" w:space="0" w:color="auto"/>
              <w:bottom w:val="nil"/>
            </w:tcBorders>
          </w:tcPr>
          <w:p w14:paraId="0A65114A" w14:textId="77777777" w:rsidR="00256056" w:rsidRPr="005855A4" w:rsidRDefault="00256056">
            <w:pPr>
              <w:pStyle w:val="Level111G1"/>
            </w:pPr>
          </w:p>
        </w:tc>
        <w:tc>
          <w:tcPr>
            <w:tcW w:w="241" w:type="dxa"/>
            <w:tcBorders>
              <w:left w:val="single" w:sz="6" w:space="0" w:color="auto"/>
              <w:bottom w:val="nil"/>
            </w:tcBorders>
          </w:tcPr>
          <w:p w14:paraId="6254F4E2" w14:textId="77777777" w:rsidR="00256056" w:rsidRPr="005855A4" w:rsidRDefault="00256056">
            <w:pPr>
              <w:pStyle w:val="Level111G1"/>
            </w:pPr>
          </w:p>
        </w:tc>
        <w:tc>
          <w:tcPr>
            <w:tcW w:w="450" w:type="dxa"/>
            <w:tcBorders>
              <w:left w:val="single" w:sz="6" w:space="0" w:color="auto"/>
              <w:bottom w:val="nil"/>
            </w:tcBorders>
          </w:tcPr>
          <w:p w14:paraId="70437A5C" w14:textId="77777777" w:rsidR="00256056" w:rsidRPr="005855A4" w:rsidRDefault="00256056">
            <w:pPr>
              <w:pStyle w:val="Level111G1"/>
            </w:pPr>
          </w:p>
        </w:tc>
        <w:tc>
          <w:tcPr>
            <w:tcW w:w="990" w:type="dxa"/>
            <w:tcBorders>
              <w:left w:val="single" w:sz="6" w:space="0" w:color="auto"/>
              <w:bottom w:val="nil"/>
            </w:tcBorders>
          </w:tcPr>
          <w:p w14:paraId="67BA09B7" w14:textId="77777777" w:rsidR="00256056" w:rsidRPr="005855A4" w:rsidRDefault="00256056">
            <w:pPr>
              <w:pStyle w:val="Level111G1"/>
            </w:pPr>
          </w:p>
        </w:tc>
        <w:tc>
          <w:tcPr>
            <w:tcW w:w="900" w:type="dxa"/>
            <w:tcBorders>
              <w:left w:val="single" w:sz="6" w:space="0" w:color="auto"/>
              <w:bottom w:val="nil"/>
            </w:tcBorders>
          </w:tcPr>
          <w:p w14:paraId="671399B4" w14:textId="77777777" w:rsidR="00256056" w:rsidRPr="005855A4" w:rsidRDefault="00256056">
            <w:pPr>
              <w:pStyle w:val="Level111G1"/>
            </w:pPr>
          </w:p>
        </w:tc>
      </w:tr>
      <w:tr w:rsidR="00256056" w:rsidRPr="005855A4" w14:paraId="31180674" w14:textId="77777777" w:rsidTr="00E61B9E">
        <w:trPr>
          <w:trHeight w:val="2196"/>
        </w:trPr>
        <w:tc>
          <w:tcPr>
            <w:tcW w:w="6948" w:type="dxa"/>
            <w:tcBorders>
              <w:top w:val="nil"/>
              <w:bottom w:val="single" w:sz="4" w:space="0" w:color="auto"/>
            </w:tcBorders>
          </w:tcPr>
          <w:p w14:paraId="7305E543" w14:textId="7D427AB6" w:rsidR="00256056" w:rsidRPr="005855A4" w:rsidRDefault="00F1166C" w:rsidP="00C1098C">
            <w:pPr>
              <w:pStyle w:val="Level111G1"/>
            </w:pPr>
            <w:r>
              <w:tab/>
            </w:r>
            <w:r w:rsidR="0073436B">
              <w:t>2.5</w:t>
            </w:r>
            <w:r>
              <w:tab/>
            </w:r>
            <w:r w:rsidR="00256056" w:rsidRPr="00390711">
              <w:t>I</w:t>
            </w:r>
            <w:r w:rsidR="00256056" w:rsidRPr="005855A4">
              <w:t>f the client is an infant or mentally incapacitated, a litigation guardian is required (</w:t>
            </w:r>
            <w:r w:rsidR="00256056">
              <w:t>Rule</w:t>
            </w:r>
            <w:r w:rsidR="00256056" w:rsidRPr="005855A4">
              <w:t xml:space="preserve"> 20-2). </w:t>
            </w:r>
            <w:r w:rsidR="00256056">
              <w:t xml:space="preserve">Unless the court otherwise orders or an enactment otherwise provides, a person ordinarily resident in British Columbia may be a litigation guardian without being appointed by the court. </w:t>
            </w:r>
            <w:r w:rsidR="00256056" w:rsidRPr="005855A4">
              <w:t xml:space="preserve">If the claim is under the </w:t>
            </w:r>
            <w:r w:rsidR="00256056" w:rsidRPr="005855A4">
              <w:rPr>
                <w:rStyle w:val="Italics"/>
                <w:rFonts w:ascii="Times New Roman" w:hAnsi="Times New Roman"/>
              </w:rPr>
              <w:t>Family Compensation Act</w:t>
            </w:r>
            <w:r w:rsidR="00256056" w:rsidRPr="005855A4">
              <w:rPr>
                <w:rStyle w:val="Italics"/>
                <w:rFonts w:ascii="Times New Roman" w:hAnsi="Times New Roman"/>
                <w:i w:val="0"/>
                <w:iCs/>
              </w:rPr>
              <w:t>, R.S.B.C. 1996, c. 126,</w:t>
            </w:r>
            <w:r w:rsidR="00256056" w:rsidRPr="005855A4">
              <w:t xml:space="preserve"> it must be brought in the name of the personal representative or, in special circumstances, the person who would benefit from the action (</w:t>
            </w:r>
            <w:r w:rsidR="00256056" w:rsidRPr="005855A4">
              <w:rPr>
                <w:i/>
                <w:iCs/>
              </w:rPr>
              <w:t>Family Compensation Act</w:t>
            </w:r>
            <w:r w:rsidR="00256056" w:rsidRPr="005855A4">
              <w:t>, s. 3(1) and (4)).</w:t>
            </w:r>
          </w:p>
        </w:tc>
        <w:tc>
          <w:tcPr>
            <w:tcW w:w="659" w:type="dxa"/>
            <w:tcBorders>
              <w:top w:val="nil"/>
              <w:left w:val="single" w:sz="6" w:space="0" w:color="auto"/>
              <w:bottom w:val="single" w:sz="4" w:space="0" w:color="auto"/>
            </w:tcBorders>
          </w:tcPr>
          <w:p w14:paraId="44392B35" w14:textId="77777777" w:rsidR="00256056" w:rsidRPr="005855A4" w:rsidRDefault="00256056" w:rsidP="00A70D5E">
            <w:pPr>
              <w:pStyle w:val="Level111G1"/>
            </w:pPr>
          </w:p>
        </w:tc>
        <w:tc>
          <w:tcPr>
            <w:tcW w:w="241" w:type="dxa"/>
            <w:tcBorders>
              <w:top w:val="nil"/>
              <w:left w:val="single" w:sz="6" w:space="0" w:color="auto"/>
              <w:bottom w:val="single" w:sz="4" w:space="0" w:color="auto"/>
            </w:tcBorders>
          </w:tcPr>
          <w:p w14:paraId="603B716F" w14:textId="77777777" w:rsidR="00256056" w:rsidRPr="005855A4" w:rsidRDefault="00256056" w:rsidP="00A70D5E">
            <w:pPr>
              <w:pStyle w:val="Level111G1"/>
            </w:pPr>
          </w:p>
        </w:tc>
        <w:tc>
          <w:tcPr>
            <w:tcW w:w="450" w:type="dxa"/>
            <w:tcBorders>
              <w:top w:val="nil"/>
              <w:left w:val="single" w:sz="6" w:space="0" w:color="auto"/>
              <w:bottom w:val="single" w:sz="4" w:space="0" w:color="auto"/>
            </w:tcBorders>
          </w:tcPr>
          <w:p w14:paraId="637B9FB7" w14:textId="77777777" w:rsidR="00256056" w:rsidRPr="005855A4" w:rsidRDefault="00256056" w:rsidP="00A70D5E">
            <w:pPr>
              <w:pStyle w:val="Level111G1"/>
            </w:pPr>
          </w:p>
        </w:tc>
        <w:tc>
          <w:tcPr>
            <w:tcW w:w="990" w:type="dxa"/>
            <w:tcBorders>
              <w:top w:val="nil"/>
              <w:left w:val="single" w:sz="6" w:space="0" w:color="auto"/>
              <w:bottom w:val="single" w:sz="4" w:space="0" w:color="auto"/>
            </w:tcBorders>
          </w:tcPr>
          <w:p w14:paraId="18AB1B01" w14:textId="77777777" w:rsidR="00256056" w:rsidRPr="005855A4" w:rsidRDefault="00256056" w:rsidP="00A70D5E">
            <w:pPr>
              <w:pStyle w:val="Level111G1"/>
            </w:pPr>
          </w:p>
        </w:tc>
        <w:tc>
          <w:tcPr>
            <w:tcW w:w="900" w:type="dxa"/>
            <w:tcBorders>
              <w:top w:val="nil"/>
              <w:left w:val="single" w:sz="6" w:space="0" w:color="auto"/>
              <w:bottom w:val="single" w:sz="4" w:space="0" w:color="auto"/>
            </w:tcBorders>
          </w:tcPr>
          <w:p w14:paraId="7737C1F0" w14:textId="77777777" w:rsidR="00256056" w:rsidRPr="005855A4" w:rsidRDefault="00256056" w:rsidP="00A70D5E">
            <w:pPr>
              <w:pStyle w:val="Level111G1"/>
            </w:pPr>
          </w:p>
        </w:tc>
      </w:tr>
      <w:tr w:rsidR="00256056" w:rsidRPr="005855A4" w14:paraId="6B6A0050" w14:textId="77777777" w:rsidTr="00E61B9E">
        <w:trPr>
          <w:trHeight w:val="459"/>
        </w:trPr>
        <w:tc>
          <w:tcPr>
            <w:tcW w:w="6948" w:type="dxa"/>
            <w:tcBorders>
              <w:top w:val="single" w:sz="4" w:space="0" w:color="auto"/>
            </w:tcBorders>
          </w:tcPr>
          <w:p w14:paraId="01BC6A22" w14:textId="53128316" w:rsidR="00256056" w:rsidRPr="005855A4" w:rsidRDefault="00F03A25" w:rsidP="0040101A">
            <w:pPr>
              <w:pStyle w:val="Level111G1"/>
            </w:pPr>
            <w:r>
              <w:lastRenderedPageBreak/>
              <w:tab/>
              <w:t>2.6</w:t>
            </w:r>
            <w:r>
              <w:tab/>
            </w:r>
            <w:r w:rsidR="00256056" w:rsidRPr="005855A4">
              <w:t>If the case is complex, unusual, or outside your usual area of practice, consider consulting other counsel</w:t>
            </w:r>
            <w:r w:rsidR="00256056">
              <w:t>, referring the file,</w:t>
            </w:r>
            <w:r w:rsidR="00256056" w:rsidRPr="005855A4">
              <w:t xml:space="preserve"> or declining to act.</w:t>
            </w:r>
            <w:r w:rsidR="0081346C">
              <w:t xml:space="preserve"> Note definition of </w:t>
            </w:r>
            <w:r w:rsidR="002E5F9E">
              <w:t>c</w:t>
            </w:r>
            <w:r w:rsidR="0081346C">
              <w:t xml:space="preserve">ompetence in </w:t>
            </w:r>
            <w:r w:rsidR="0081346C" w:rsidRPr="00894B68">
              <w:rPr>
                <w:i/>
              </w:rPr>
              <w:t>BC Code</w:t>
            </w:r>
            <w:r w:rsidR="002E5F9E">
              <w:rPr>
                <w:i/>
              </w:rPr>
              <w:t>,</w:t>
            </w:r>
            <w:r w:rsidR="0081346C">
              <w:t xml:space="preserve"> rule 3.1-1.</w:t>
            </w:r>
          </w:p>
        </w:tc>
        <w:tc>
          <w:tcPr>
            <w:tcW w:w="659" w:type="dxa"/>
            <w:tcBorders>
              <w:top w:val="single" w:sz="4" w:space="0" w:color="auto"/>
              <w:left w:val="single" w:sz="6" w:space="0" w:color="auto"/>
            </w:tcBorders>
          </w:tcPr>
          <w:p w14:paraId="34405399" w14:textId="77777777" w:rsidR="00256056" w:rsidRPr="005855A4" w:rsidRDefault="00256056" w:rsidP="00F34DE4">
            <w:pPr>
              <w:pStyle w:val="Level111G1"/>
            </w:pPr>
          </w:p>
        </w:tc>
        <w:tc>
          <w:tcPr>
            <w:tcW w:w="241" w:type="dxa"/>
            <w:tcBorders>
              <w:top w:val="single" w:sz="4" w:space="0" w:color="auto"/>
              <w:left w:val="single" w:sz="6" w:space="0" w:color="auto"/>
            </w:tcBorders>
          </w:tcPr>
          <w:p w14:paraId="22D3E5BC" w14:textId="77777777" w:rsidR="00256056" w:rsidRPr="005855A4" w:rsidRDefault="00256056" w:rsidP="00F34DE4">
            <w:pPr>
              <w:pStyle w:val="Level111G1"/>
            </w:pPr>
          </w:p>
        </w:tc>
        <w:tc>
          <w:tcPr>
            <w:tcW w:w="450" w:type="dxa"/>
            <w:tcBorders>
              <w:top w:val="single" w:sz="4" w:space="0" w:color="auto"/>
              <w:left w:val="single" w:sz="6" w:space="0" w:color="auto"/>
            </w:tcBorders>
          </w:tcPr>
          <w:p w14:paraId="36211CE9" w14:textId="77777777" w:rsidR="00256056" w:rsidRPr="005855A4" w:rsidRDefault="00256056" w:rsidP="00F34DE4">
            <w:pPr>
              <w:pStyle w:val="Level111G1"/>
            </w:pPr>
          </w:p>
        </w:tc>
        <w:tc>
          <w:tcPr>
            <w:tcW w:w="990" w:type="dxa"/>
            <w:tcBorders>
              <w:top w:val="single" w:sz="4" w:space="0" w:color="auto"/>
              <w:left w:val="single" w:sz="6" w:space="0" w:color="auto"/>
            </w:tcBorders>
          </w:tcPr>
          <w:p w14:paraId="2F5EF8A7" w14:textId="77777777" w:rsidR="00256056" w:rsidRPr="005855A4" w:rsidRDefault="00256056" w:rsidP="00F34DE4">
            <w:pPr>
              <w:pStyle w:val="Level111G1"/>
            </w:pPr>
          </w:p>
        </w:tc>
        <w:tc>
          <w:tcPr>
            <w:tcW w:w="900" w:type="dxa"/>
            <w:tcBorders>
              <w:top w:val="single" w:sz="4" w:space="0" w:color="auto"/>
              <w:left w:val="single" w:sz="6" w:space="0" w:color="auto"/>
            </w:tcBorders>
          </w:tcPr>
          <w:p w14:paraId="6975E89F" w14:textId="77777777" w:rsidR="00256056" w:rsidRPr="005855A4" w:rsidRDefault="00256056" w:rsidP="00F34DE4">
            <w:pPr>
              <w:pStyle w:val="Level111G1"/>
            </w:pPr>
          </w:p>
        </w:tc>
      </w:tr>
      <w:tr w:rsidR="00256056" w:rsidRPr="005855A4" w14:paraId="0993B3F4" w14:textId="77777777" w:rsidTr="00D3783E">
        <w:trPr>
          <w:trHeight w:val="57"/>
        </w:trPr>
        <w:tc>
          <w:tcPr>
            <w:tcW w:w="6948" w:type="dxa"/>
          </w:tcPr>
          <w:p w14:paraId="5C9AF41F" w14:textId="77777777" w:rsidR="00256056" w:rsidRPr="005855A4" w:rsidRDefault="00256056" w:rsidP="0073436B">
            <w:pPr>
              <w:pStyle w:val="Level111G1"/>
            </w:pPr>
            <w:r w:rsidRPr="005855A4">
              <w:tab/>
            </w:r>
            <w:r w:rsidR="0073436B">
              <w:t>2.7</w:t>
            </w:r>
            <w:r w:rsidRPr="005855A4">
              <w:tab/>
              <w:t xml:space="preserve">Obtain particulars of any settlement proposals made by the potential opposing party, insurance adjuster, or counsel. Note that </w:t>
            </w:r>
            <w:r w:rsidRPr="005855A4">
              <w:rPr>
                <w:i/>
              </w:rPr>
              <w:t>BC</w:t>
            </w:r>
            <w:r w:rsidRPr="005855A4">
              <w:t xml:space="preserve"> </w:t>
            </w:r>
            <w:r w:rsidRPr="005855A4">
              <w:rPr>
                <w:i/>
              </w:rPr>
              <w:t>Code</w:t>
            </w:r>
            <w:r w:rsidR="00F915F8">
              <w:t>,</w:t>
            </w:r>
            <w:r w:rsidRPr="005855A4">
              <w:t xml:space="preserve"> rule 3.2-4 requires lawyers to encourage compromise or settlement.</w:t>
            </w:r>
          </w:p>
        </w:tc>
        <w:tc>
          <w:tcPr>
            <w:tcW w:w="659" w:type="dxa"/>
            <w:tcBorders>
              <w:left w:val="single" w:sz="6" w:space="0" w:color="auto"/>
            </w:tcBorders>
          </w:tcPr>
          <w:p w14:paraId="3F943B3A" w14:textId="77777777" w:rsidR="00256056" w:rsidRPr="005855A4" w:rsidRDefault="00256056" w:rsidP="00F34DE4">
            <w:pPr>
              <w:pStyle w:val="Level111G1"/>
            </w:pPr>
          </w:p>
        </w:tc>
        <w:tc>
          <w:tcPr>
            <w:tcW w:w="241" w:type="dxa"/>
            <w:tcBorders>
              <w:left w:val="single" w:sz="6" w:space="0" w:color="auto"/>
            </w:tcBorders>
          </w:tcPr>
          <w:p w14:paraId="34B1047A" w14:textId="77777777" w:rsidR="00256056" w:rsidRPr="005855A4" w:rsidRDefault="00256056" w:rsidP="00F34DE4">
            <w:pPr>
              <w:pStyle w:val="Level111G1"/>
            </w:pPr>
          </w:p>
        </w:tc>
        <w:tc>
          <w:tcPr>
            <w:tcW w:w="450" w:type="dxa"/>
            <w:tcBorders>
              <w:left w:val="single" w:sz="6" w:space="0" w:color="auto"/>
            </w:tcBorders>
          </w:tcPr>
          <w:p w14:paraId="06057F16" w14:textId="77777777" w:rsidR="00256056" w:rsidRPr="005855A4" w:rsidRDefault="00256056" w:rsidP="00F34DE4">
            <w:pPr>
              <w:pStyle w:val="Level111G1"/>
            </w:pPr>
          </w:p>
        </w:tc>
        <w:tc>
          <w:tcPr>
            <w:tcW w:w="990" w:type="dxa"/>
            <w:tcBorders>
              <w:left w:val="single" w:sz="6" w:space="0" w:color="auto"/>
            </w:tcBorders>
          </w:tcPr>
          <w:p w14:paraId="1BE91C67" w14:textId="77777777" w:rsidR="00256056" w:rsidRPr="005855A4" w:rsidRDefault="00256056" w:rsidP="00F34DE4">
            <w:pPr>
              <w:pStyle w:val="Level111G1"/>
            </w:pPr>
          </w:p>
        </w:tc>
        <w:tc>
          <w:tcPr>
            <w:tcW w:w="900" w:type="dxa"/>
            <w:tcBorders>
              <w:left w:val="single" w:sz="6" w:space="0" w:color="auto"/>
            </w:tcBorders>
          </w:tcPr>
          <w:p w14:paraId="58F351BD" w14:textId="77777777" w:rsidR="00256056" w:rsidRPr="005855A4" w:rsidRDefault="00256056" w:rsidP="00F34DE4">
            <w:pPr>
              <w:pStyle w:val="Level111G1"/>
            </w:pPr>
          </w:p>
        </w:tc>
      </w:tr>
      <w:tr w:rsidR="00256056" w:rsidRPr="005855A4" w14:paraId="648BE502" w14:textId="77777777" w:rsidTr="00D3783E">
        <w:trPr>
          <w:trHeight w:val="1017"/>
        </w:trPr>
        <w:tc>
          <w:tcPr>
            <w:tcW w:w="6948" w:type="dxa"/>
          </w:tcPr>
          <w:p w14:paraId="026B4786" w14:textId="77777777" w:rsidR="00256056" w:rsidRPr="005855A4" w:rsidRDefault="00256056" w:rsidP="00DA2904">
            <w:pPr>
              <w:pStyle w:val="Level111G1"/>
              <w:ind w:right="72"/>
            </w:pPr>
            <w:r w:rsidRPr="005855A4">
              <w:tab/>
            </w:r>
            <w:r w:rsidR="006460F9">
              <w:t>2.</w:t>
            </w:r>
            <w:r w:rsidR="00DA2904">
              <w:t>8</w:t>
            </w:r>
            <w:r w:rsidRPr="005855A4">
              <w:tab/>
              <w:t xml:space="preserve">Complete an </w:t>
            </w:r>
            <w:r w:rsidRPr="005855A4">
              <w:rPr>
                <w:rStyle w:val="SmallCaps"/>
                <w:rFonts w:ascii="Times New Roman" w:hAnsi="Times New Roman"/>
              </w:rPr>
              <w:t>initial interview</w:t>
            </w:r>
            <w:r w:rsidRPr="005855A4">
              <w:t xml:space="preserve"> checklist appropriate for the type of action (for an example, see the </w:t>
            </w:r>
            <w:r w:rsidRPr="005855A4">
              <w:rPr>
                <w:rStyle w:val="SmallCaps"/>
                <w:rFonts w:ascii="Times New Roman" w:hAnsi="Times New Roman"/>
              </w:rPr>
              <w:t>personal injury plaintiff’s interview or examination for discovery</w:t>
            </w:r>
            <w:r w:rsidRPr="005855A4">
              <w:t xml:space="preserve"> (E-3) checklist). In addition, obtain information on matters such as:</w:t>
            </w:r>
          </w:p>
        </w:tc>
        <w:tc>
          <w:tcPr>
            <w:tcW w:w="659" w:type="dxa"/>
            <w:tcBorders>
              <w:left w:val="single" w:sz="6" w:space="0" w:color="auto"/>
            </w:tcBorders>
          </w:tcPr>
          <w:p w14:paraId="68A395C7" w14:textId="77777777" w:rsidR="00256056" w:rsidRPr="005855A4" w:rsidRDefault="00256056">
            <w:pPr>
              <w:pStyle w:val="Level111G1"/>
            </w:pPr>
          </w:p>
        </w:tc>
        <w:tc>
          <w:tcPr>
            <w:tcW w:w="241" w:type="dxa"/>
            <w:tcBorders>
              <w:left w:val="single" w:sz="6" w:space="0" w:color="auto"/>
            </w:tcBorders>
          </w:tcPr>
          <w:p w14:paraId="66B5D2AD" w14:textId="77777777" w:rsidR="00256056" w:rsidRPr="005855A4" w:rsidRDefault="00256056">
            <w:pPr>
              <w:pStyle w:val="Level111G1"/>
            </w:pPr>
          </w:p>
        </w:tc>
        <w:tc>
          <w:tcPr>
            <w:tcW w:w="450" w:type="dxa"/>
            <w:tcBorders>
              <w:left w:val="single" w:sz="6" w:space="0" w:color="auto"/>
            </w:tcBorders>
          </w:tcPr>
          <w:p w14:paraId="68603074" w14:textId="77777777" w:rsidR="00256056" w:rsidRPr="005855A4" w:rsidRDefault="00256056">
            <w:pPr>
              <w:pStyle w:val="Level111G1"/>
            </w:pPr>
          </w:p>
        </w:tc>
        <w:tc>
          <w:tcPr>
            <w:tcW w:w="990" w:type="dxa"/>
            <w:tcBorders>
              <w:left w:val="single" w:sz="6" w:space="0" w:color="auto"/>
            </w:tcBorders>
          </w:tcPr>
          <w:p w14:paraId="4D2FCAC6" w14:textId="77777777" w:rsidR="00256056" w:rsidRPr="005855A4" w:rsidRDefault="00256056">
            <w:pPr>
              <w:pStyle w:val="Level111G1"/>
            </w:pPr>
          </w:p>
        </w:tc>
        <w:tc>
          <w:tcPr>
            <w:tcW w:w="900" w:type="dxa"/>
            <w:tcBorders>
              <w:left w:val="single" w:sz="6" w:space="0" w:color="auto"/>
            </w:tcBorders>
          </w:tcPr>
          <w:p w14:paraId="3D82F8B4" w14:textId="77777777" w:rsidR="00256056" w:rsidRPr="005855A4" w:rsidRDefault="00256056">
            <w:pPr>
              <w:pStyle w:val="Level111G1"/>
            </w:pPr>
          </w:p>
        </w:tc>
      </w:tr>
      <w:tr w:rsidR="00256056" w:rsidRPr="005855A4" w14:paraId="04B8EDD6" w14:textId="77777777" w:rsidTr="00D3783E">
        <w:trPr>
          <w:cantSplit/>
          <w:trHeight w:val="189"/>
        </w:trPr>
        <w:tc>
          <w:tcPr>
            <w:tcW w:w="6948" w:type="dxa"/>
          </w:tcPr>
          <w:p w14:paraId="65DD72D6" w14:textId="77777777" w:rsidR="00256056" w:rsidRPr="005855A4" w:rsidRDefault="00256056" w:rsidP="00F34DE4">
            <w:pPr>
              <w:pStyle w:val="Level2"/>
            </w:pPr>
            <w:r w:rsidRPr="005855A4">
              <w:tab/>
              <w:t>.1</w:t>
            </w:r>
            <w:r w:rsidRPr="005855A4">
              <w:tab/>
              <w:t>Any other details relevant to the type of action.</w:t>
            </w:r>
          </w:p>
        </w:tc>
        <w:tc>
          <w:tcPr>
            <w:tcW w:w="659" w:type="dxa"/>
            <w:tcBorders>
              <w:left w:val="single" w:sz="6" w:space="0" w:color="auto"/>
            </w:tcBorders>
          </w:tcPr>
          <w:p w14:paraId="7B8B7845" w14:textId="77777777" w:rsidR="00256056" w:rsidRPr="005855A4" w:rsidRDefault="00256056" w:rsidP="00F34DE4">
            <w:pPr>
              <w:pStyle w:val="Level2"/>
            </w:pPr>
          </w:p>
        </w:tc>
        <w:tc>
          <w:tcPr>
            <w:tcW w:w="241" w:type="dxa"/>
            <w:tcBorders>
              <w:left w:val="single" w:sz="6" w:space="0" w:color="auto"/>
            </w:tcBorders>
          </w:tcPr>
          <w:p w14:paraId="3091EAED" w14:textId="77777777" w:rsidR="00256056" w:rsidRPr="005855A4" w:rsidRDefault="00256056" w:rsidP="00F34DE4">
            <w:pPr>
              <w:pStyle w:val="Level2"/>
            </w:pPr>
          </w:p>
        </w:tc>
        <w:tc>
          <w:tcPr>
            <w:tcW w:w="450" w:type="dxa"/>
            <w:tcBorders>
              <w:left w:val="single" w:sz="6" w:space="0" w:color="auto"/>
            </w:tcBorders>
          </w:tcPr>
          <w:p w14:paraId="68EE4350" w14:textId="77777777" w:rsidR="00256056" w:rsidRPr="005855A4" w:rsidRDefault="00256056" w:rsidP="00F34DE4">
            <w:pPr>
              <w:pStyle w:val="Level2"/>
            </w:pPr>
          </w:p>
        </w:tc>
        <w:tc>
          <w:tcPr>
            <w:tcW w:w="990" w:type="dxa"/>
            <w:tcBorders>
              <w:left w:val="single" w:sz="6" w:space="0" w:color="auto"/>
            </w:tcBorders>
          </w:tcPr>
          <w:p w14:paraId="17993D44" w14:textId="77777777" w:rsidR="00256056" w:rsidRPr="005855A4" w:rsidRDefault="00256056" w:rsidP="00F34DE4">
            <w:pPr>
              <w:pStyle w:val="Level2"/>
            </w:pPr>
          </w:p>
        </w:tc>
        <w:tc>
          <w:tcPr>
            <w:tcW w:w="900" w:type="dxa"/>
            <w:tcBorders>
              <w:left w:val="single" w:sz="6" w:space="0" w:color="auto"/>
            </w:tcBorders>
          </w:tcPr>
          <w:p w14:paraId="6CD00E13" w14:textId="77777777" w:rsidR="00256056" w:rsidRPr="005855A4" w:rsidRDefault="00256056" w:rsidP="00F34DE4">
            <w:pPr>
              <w:pStyle w:val="Level2"/>
            </w:pPr>
          </w:p>
        </w:tc>
      </w:tr>
      <w:tr w:rsidR="00256056" w:rsidRPr="005855A4" w14:paraId="2987041C" w14:textId="77777777" w:rsidTr="00D3783E">
        <w:trPr>
          <w:cantSplit/>
          <w:trHeight w:val="342"/>
        </w:trPr>
        <w:tc>
          <w:tcPr>
            <w:tcW w:w="6948" w:type="dxa"/>
          </w:tcPr>
          <w:p w14:paraId="4588D2D4" w14:textId="77777777" w:rsidR="00256056" w:rsidRPr="005855A4" w:rsidRDefault="00256056" w:rsidP="00F34DE4">
            <w:pPr>
              <w:pStyle w:val="Level2"/>
            </w:pPr>
            <w:r w:rsidRPr="005855A4">
              <w:tab/>
              <w:t>.2</w:t>
            </w:r>
            <w:r w:rsidRPr="005855A4">
              <w:tab/>
              <w:t>Insurance (including extended benefits and long-term disability).</w:t>
            </w:r>
          </w:p>
        </w:tc>
        <w:tc>
          <w:tcPr>
            <w:tcW w:w="659" w:type="dxa"/>
            <w:tcBorders>
              <w:left w:val="single" w:sz="6" w:space="0" w:color="auto"/>
            </w:tcBorders>
          </w:tcPr>
          <w:p w14:paraId="2D0CEFAD" w14:textId="77777777" w:rsidR="00256056" w:rsidRPr="005855A4" w:rsidRDefault="00256056" w:rsidP="00F34DE4">
            <w:pPr>
              <w:pStyle w:val="Level2"/>
            </w:pPr>
          </w:p>
        </w:tc>
        <w:tc>
          <w:tcPr>
            <w:tcW w:w="241" w:type="dxa"/>
            <w:tcBorders>
              <w:left w:val="single" w:sz="6" w:space="0" w:color="auto"/>
            </w:tcBorders>
          </w:tcPr>
          <w:p w14:paraId="64537F76" w14:textId="77777777" w:rsidR="00256056" w:rsidRPr="005855A4" w:rsidRDefault="00256056" w:rsidP="00F34DE4">
            <w:pPr>
              <w:pStyle w:val="Level2"/>
            </w:pPr>
          </w:p>
        </w:tc>
        <w:tc>
          <w:tcPr>
            <w:tcW w:w="450" w:type="dxa"/>
            <w:tcBorders>
              <w:left w:val="single" w:sz="6" w:space="0" w:color="auto"/>
            </w:tcBorders>
          </w:tcPr>
          <w:p w14:paraId="724DB3DF" w14:textId="77777777" w:rsidR="00256056" w:rsidRPr="005855A4" w:rsidRDefault="00256056" w:rsidP="00F34DE4">
            <w:pPr>
              <w:pStyle w:val="Level2"/>
            </w:pPr>
          </w:p>
        </w:tc>
        <w:tc>
          <w:tcPr>
            <w:tcW w:w="990" w:type="dxa"/>
            <w:tcBorders>
              <w:left w:val="single" w:sz="6" w:space="0" w:color="auto"/>
            </w:tcBorders>
          </w:tcPr>
          <w:p w14:paraId="29FA6255" w14:textId="77777777" w:rsidR="00256056" w:rsidRPr="005855A4" w:rsidRDefault="00256056" w:rsidP="00F34DE4">
            <w:pPr>
              <w:pStyle w:val="Level2"/>
            </w:pPr>
          </w:p>
        </w:tc>
        <w:tc>
          <w:tcPr>
            <w:tcW w:w="900" w:type="dxa"/>
            <w:tcBorders>
              <w:left w:val="single" w:sz="6" w:space="0" w:color="auto"/>
            </w:tcBorders>
          </w:tcPr>
          <w:p w14:paraId="059B1526" w14:textId="77777777" w:rsidR="00256056" w:rsidRPr="005855A4" w:rsidRDefault="00256056" w:rsidP="00F34DE4">
            <w:pPr>
              <w:pStyle w:val="Level2"/>
            </w:pPr>
          </w:p>
        </w:tc>
      </w:tr>
      <w:tr w:rsidR="00256056" w:rsidRPr="005855A4" w14:paraId="182D528B" w14:textId="77777777" w:rsidTr="00D3783E">
        <w:trPr>
          <w:cantSplit/>
          <w:trHeight w:val="153"/>
        </w:trPr>
        <w:tc>
          <w:tcPr>
            <w:tcW w:w="6948" w:type="dxa"/>
          </w:tcPr>
          <w:p w14:paraId="3BB56D94" w14:textId="77777777" w:rsidR="00256056" w:rsidRPr="005855A4" w:rsidRDefault="00256056" w:rsidP="00F34DE4">
            <w:pPr>
              <w:pStyle w:val="Level2"/>
            </w:pPr>
            <w:r w:rsidRPr="005855A4">
              <w:tab/>
              <w:t>.3</w:t>
            </w:r>
            <w:r w:rsidRPr="005855A4">
              <w:tab/>
              <w:t>Facts that gave rise to the action:</w:t>
            </w:r>
          </w:p>
        </w:tc>
        <w:tc>
          <w:tcPr>
            <w:tcW w:w="659" w:type="dxa"/>
            <w:tcBorders>
              <w:left w:val="single" w:sz="6" w:space="0" w:color="auto"/>
            </w:tcBorders>
          </w:tcPr>
          <w:p w14:paraId="3A39A494" w14:textId="77777777" w:rsidR="00256056" w:rsidRPr="005855A4" w:rsidRDefault="00256056" w:rsidP="00F34DE4">
            <w:pPr>
              <w:pStyle w:val="Level2"/>
            </w:pPr>
          </w:p>
        </w:tc>
        <w:tc>
          <w:tcPr>
            <w:tcW w:w="241" w:type="dxa"/>
            <w:tcBorders>
              <w:left w:val="single" w:sz="6" w:space="0" w:color="auto"/>
            </w:tcBorders>
          </w:tcPr>
          <w:p w14:paraId="506B8520" w14:textId="77777777" w:rsidR="00256056" w:rsidRPr="005855A4" w:rsidRDefault="00256056" w:rsidP="00F34DE4">
            <w:pPr>
              <w:pStyle w:val="Level2"/>
            </w:pPr>
          </w:p>
        </w:tc>
        <w:tc>
          <w:tcPr>
            <w:tcW w:w="450" w:type="dxa"/>
            <w:tcBorders>
              <w:left w:val="single" w:sz="6" w:space="0" w:color="auto"/>
            </w:tcBorders>
          </w:tcPr>
          <w:p w14:paraId="47DF01C7" w14:textId="77777777" w:rsidR="00256056" w:rsidRPr="005855A4" w:rsidRDefault="00256056" w:rsidP="00F34DE4">
            <w:pPr>
              <w:pStyle w:val="Level2"/>
            </w:pPr>
          </w:p>
        </w:tc>
        <w:tc>
          <w:tcPr>
            <w:tcW w:w="990" w:type="dxa"/>
            <w:tcBorders>
              <w:left w:val="single" w:sz="6" w:space="0" w:color="auto"/>
            </w:tcBorders>
          </w:tcPr>
          <w:p w14:paraId="51541160" w14:textId="77777777" w:rsidR="00256056" w:rsidRPr="005855A4" w:rsidRDefault="00256056" w:rsidP="00F34DE4">
            <w:pPr>
              <w:pStyle w:val="Level2"/>
            </w:pPr>
          </w:p>
        </w:tc>
        <w:tc>
          <w:tcPr>
            <w:tcW w:w="900" w:type="dxa"/>
            <w:tcBorders>
              <w:left w:val="single" w:sz="6" w:space="0" w:color="auto"/>
            </w:tcBorders>
          </w:tcPr>
          <w:p w14:paraId="212B60CD" w14:textId="77777777" w:rsidR="00256056" w:rsidRPr="005855A4" w:rsidRDefault="00256056" w:rsidP="00F34DE4">
            <w:pPr>
              <w:pStyle w:val="Level2"/>
            </w:pPr>
          </w:p>
        </w:tc>
      </w:tr>
      <w:tr w:rsidR="00256056" w:rsidRPr="005855A4" w14:paraId="01FAD694" w14:textId="77777777" w:rsidTr="00E61B9E">
        <w:trPr>
          <w:cantSplit/>
          <w:trHeight w:val="270"/>
        </w:trPr>
        <w:tc>
          <w:tcPr>
            <w:tcW w:w="6948" w:type="dxa"/>
            <w:tcBorders>
              <w:bottom w:val="nil"/>
            </w:tcBorders>
          </w:tcPr>
          <w:p w14:paraId="1DC46F92" w14:textId="77777777" w:rsidR="00256056" w:rsidRPr="005855A4" w:rsidRDefault="00256056" w:rsidP="00F34DE4">
            <w:pPr>
              <w:pStyle w:val="Level3"/>
            </w:pPr>
            <w:r w:rsidRPr="005855A4">
              <w:tab/>
              <w:t>(a)</w:t>
            </w:r>
            <w:r w:rsidRPr="005855A4">
              <w:tab/>
              <w:t xml:space="preserve">Full particulars of what happened, when, and where. </w:t>
            </w:r>
          </w:p>
        </w:tc>
        <w:tc>
          <w:tcPr>
            <w:tcW w:w="659" w:type="dxa"/>
            <w:tcBorders>
              <w:left w:val="single" w:sz="6" w:space="0" w:color="auto"/>
              <w:bottom w:val="nil"/>
            </w:tcBorders>
          </w:tcPr>
          <w:p w14:paraId="13F8FC0C" w14:textId="77777777" w:rsidR="00256056" w:rsidRPr="005855A4" w:rsidRDefault="00256056" w:rsidP="00F34DE4">
            <w:pPr>
              <w:pStyle w:val="Level3"/>
            </w:pPr>
          </w:p>
        </w:tc>
        <w:tc>
          <w:tcPr>
            <w:tcW w:w="241" w:type="dxa"/>
            <w:tcBorders>
              <w:left w:val="single" w:sz="6" w:space="0" w:color="auto"/>
              <w:bottom w:val="nil"/>
            </w:tcBorders>
          </w:tcPr>
          <w:p w14:paraId="51EA2130" w14:textId="77777777" w:rsidR="00256056" w:rsidRPr="005855A4" w:rsidRDefault="00256056" w:rsidP="00F34DE4">
            <w:pPr>
              <w:pStyle w:val="Level3"/>
            </w:pPr>
          </w:p>
        </w:tc>
        <w:tc>
          <w:tcPr>
            <w:tcW w:w="450" w:type="dxa"/>
            <w:tcBorders>
              <w:left w:val="single" w:sz="6" w:space="0" w:color="auto"/>
              <w:bottom w:val="nil"/>
            </w:tcBorders>
          </w:tcPr>
          <w:p w14:paraId="1E081D8F" w14:textId="77777777" w:rsidR="00256056" w:rsidRPr="005855A4" w:rsidRDefault="00256056" w:rsidP="00F34DE4">
            <w:pPr>
              <w:pStyle w:val="Level3"/>
            </w:pPr>
          </w:p>
        </w:tc>
        <w:tc>
          <w:tcPr>
            <w:tcW w:w="990" w:type="dxa"/>
            <w:tcBorders>
              <w:left w:val="single" w:sz="6" w:space="0" w:color="auto"/>
              <w:bottom w:val="nil"/>
            </w:tcBorders>
          </w:tcPr>
          <w:p w14:paraId="3862B8BD" w14:textId="77777777" w:rsidR="00256056" w:rsidRPr="005855A4" w:rsidRDefault="00256056" w:rsidP="00F34DE4">
            <w:pPr>
              <w:pStyle w:val="Level3"/>
            </w:pPr>
          </w:p>
        </w:tc>
        <w:tc>
          <w:tcPr>
            <w:tcW w:w="900" w:type="dxa"/>
            <w:tcBorders>
              <w:left w:val="single" w:sz="6" w:space="0" w:color="auto"/>
              <w:bottom w:val="nil"/>
            </w:tcBorders>
          </w:tcPr>
          <w:p w14:paraId="3E55F092" w14:textId="77777777" w:rsidR="00256056" w:rsidRPr="005855A4" w:rsidRDefault="00256056" w:rsidP="00F34DE4">
            <w:pPr>
              <w:pStyle w:val="Level3"/>
            </w:pPr>
          </w:p>
        </w:tc>
      </w:tr>
      <w:tr w:rsidR="00A34197" w:rsidRPr="005855A4" w14:paraId="5767F67E" w14:textId="77777777" w:rsidTr="00E61B9E">
        <w:trPr>
          <w:cantSplit/>
          <w:trHeight w:val="1332"/>
        </w:trPr>
        <w:tc>
          <w:tcPr>
            <w:tcW w:w="6948" w:type="dxa"/>
            <w:tcBorders>
              <w:top w:val="nil"/>
              <w:bottom w:val="nil"/>
            </w:tcBorders>
          </w:tcPr>
          <w:p w14:paraId="171222C0" w14:textId="02D708A0" w:rsidR="00A34197" w:rsidRPr="005855A4" w:rsidRDefault="00A34197" w:rsidP="00F34DE4">
            <w:pPr>
              <w:pStyle w:val="Level3"/>
            </w:pPr>
            <w:r w:rsidRPr="005855A4">
              <w:tab/>
              <w:t>(b)</w:t>
            </w:r>
            <w:r w:rsidRPr="005855A4">
              <w:tab/>
              <w:t xml:space="preserve">Parties to the action. If representing the plaintiff, identify all potential defendants. If representing the defendant, determine </w:t>
            </w:r>
            <w:r>
              <w:t>whether</w:t>
            </w:r>
            <w:r w:rsidRPr="005855A4">
              <w:t xml:space="preserve"> the defendant is insured under its own or any other policy (e.g.,</w:t>
            </w:r>
            <w:r>
              <w:t xml:space="preserve"> an “umbrella”, </w:t>
            </w:r>
            <w:r w:rsidRPr="005855A4">
              <w:t xml:space="preserve">“wrap up” </w:t>
            </w:r>
            <w:r>
              <w:t xml:space="preserve">or excess </w:t>
            </w:r>
            <w:r w:rsidRPr="005855A4">
              <w:t>policy). Determine whether there is</w:t>
            </w:r>
            <w:r w:rsidR="004D6F29">
              <w:t xml:space="preserve"> a</w:t>
            </w:r>
            <w:r w:rsidR="00DB28F5">
              <w:t xml:space="preserve"> </w:t>
            </w:r>
            <w:r w:rsidR="00DB28F5" w:rsidRPr="005855A4">
              <w:t>right of indemnity or contribution, or some other right to add others as third parties (e.g., there may be an indemnity or “hold harmless” clause in a contract between the defendant and others</w:t>
            </w:r>
            <w:r w:rsidR="00DB28F5">
              <w:t xml:space="preserve"> or, alternatively, a cause of action for contribution and indemnity pursuant to the </w:t>
            </w:r>
            <w:r w:rsidR="00DB28F5" w:rsidRPr="00DB28F5">
              <w:rPr>
                <w:i/>
              </w:rPr>
              <w:t>Negligence Act</w:t>
            </w:r>
            <w:r w:rsidR="00DB28F5">
              <w:t>, R.S.B.C. 1996, c. 333 or other relevant common law, contractual, or statutory obligations owed to the defendant by other defendants or third parties</w:t>
            </w:r>
            <w:r w:rsidR="00DB28F5" w:rsidRPr="005855A4">
              <w:t xml:space="preserve">). If you are acting for two or more clients, see </w:t>
            </w:r>
            <w:r w:rsidR="00DB28F5" w:rsidRPr="005855A4">
              <w:rPr>
                <w:i/>
              </w:rPr>
              <w:t>BC Code</w:t>
            </w:r>
            <w:r w:rsidR="00DB28F5">
              <w:rPr>
                <w:i/>
              </w:rPr>
              <w:t>,</w:t>
            </w:r>
            <w:r w:rsidR="00DB28F5" w:rsidRPr="005855A4">
              <w:t xml:space="preserve"> rules 3.4-1 to 3.4-9 and the joint retainer letter, which can be used to comply with the rules, on the Law Society website at www.lawsociety.bc.ca.</w:t>
            </w:r>
          </w:p>
        </w:tc>
        <w:tc>
          <w:tcPr>
            <w:tcW w:w="659" w:type="dxa"/>
            <w:tcBorders>
              <w:top w:val="nil"/>
              <w:left w:val="single" w:sz="6" w:space="0" w:color="auto"/>
              <w:bottom w:val="nil"/>
            </w:tcBorders>
          </w:tcPr>
          <w:p w14:paraId="2DCBCB36" w14:textId="77777777" w:rsidR="00A34197" w:rsidRPr="005855A4" w:rsidRDefault="00A34197" w:rsidP="00F34DE4">
            <w:pPr>
              <w:pStyle w:val="Level3"/>
            </w:pPr>
          </w:p>
        </w:tc>
        <w:tc>
          <w:tcPr>
            <w:tcW w:w="241" w:type="dxa"/>
            <w:tcBorders>
              <w:top w:val="nil"/>
              <w:left w:val="single" w:sz="6" w:space="0" w:color="auto"/>
              <w:bottom w:val="nil"/>
            </w:tcBorders>
          </w:tcPr>
          <w:p w14:paraId="7E3F9794" w14:textId="77777777" w:rsidR="00A34197" w:rsidRPr="005855A4" w:rsidRDefault="00A34197" w:rsidP="00F34DE4">
            <w:pPr>
              <w:pStyle w:val="Level3"/>
            </w:pPr>
          </w:p>
        </w:tc>
        <w:tc>
          <w:tcPr>
            <w:tcW w:w="450" w:type="dxa"/>
            <w:tcBorders>
              <w:top w:val="nil"/>
              <w:left w:val="single" w:sz="6" w:space="0" w:color="auto"/>
              <w:bottom w:val="nil"/>
            </w:tcBorders>
          </w:tcPr>
          <w:p w14:paraId="68A6F51C" w14:textId="77777777" w:rsidR="00A34197" w:rsidRPr="005855A4" w:rsidRDefault="00A34197" w:rsidP="00F34DE4">
            <w:pPr>
              <w:pStyle w:val="Level3"/>
            </w:pPr>
          </w:p>
        </w:tc>
        <w:tc>
          <w:tcPr>
            <w:tcW w:w="990" w:type="dxa"/>
            <w:tcBorders>
              <w:top w:val="nil"/>
              <w:left w:val="single" w:sz="6" w:space="0" w:color="auto"/>
              <w:bottom w:val="nil"/>
            </w:tcBorders>
          </w:tcPr>
          <w:p w14:paraId="6816262F" w14:textId="77777777" w:rsidR="00A34197" w:rsidRPr="005855A4" w:rsidRDefault="00A34197" w:rsidP="00F34DE4">
            <w:pPr>
              <w:pStyle w:val="Level3"/>
            </w:pPr>
          </w:p>
        </w:tc>
        <w:tc>
          <w:tcPr>
            <w:tcW w:w="900" w:type="dxa"/>
            <w:tcBorders>
              <w:top w:val="nil"/>
              <w:left w:val="single" w:sz="6" w:space="0" w:color="auto"/>
              <w:bottom w:val="nil"/>
            </w:tcBorders>
          </w:tcPr>
          <w:p w14:paraId="34C3D24F" w14:textId="77777777" w:rsidR="00A34197" w:rsidRPr="005855A4" w:rsidRDefault="00A34197" w:rsidP="00F34DE4">
            <w:pPr>
              <w:pStyle w:val="Level3"/>
            </w:pPr>
          </w:p>
        </w:tc>
      </w:tr>
      <w:tr w:rsidR="00256056" w:rsidRPr="005855A4" w14:paraId="0810BDC5" w14:textId="77777777" w:rsidTr="00E61B9E">
        <w:trPr>
          <w:cantSplit/>
          <w:trHeight w:val="20"/>
        </w:trPr>
        <w:tc>
          <w:tcPr>
            <w:tcW w:w="6948" w:type="dxa"/>
            <w:tcBorders>
              <w:top w:val="nil"/>
            </w:tcBorders>
          </w:tcPr>
          <w:p w14:paraId="528A4CFE" w14:textId="0F721D89" w:rsidR="00256056" w:rsidRPr="005855A4" w:rsidRDefault="00256056" w:rsidP="00AE1F28">
            <w:pPr>
              <w:pStyle w:val="Level3"/>
            </w:pPr>
            <w:r w:rsidRPr="005855A4">
              <w:tab/>
              <w:t>(c)</w:t>
            </w:r>
            <w:r w:rsidRPr="005855A4">
              <w:tab/>
              <w:t xml:space="preserve">Determine whether the claim is against a motorist insured out-of-province, or a non-vehicle tortfeasor, or is otherwise covered by the </w:t>
            </w:r>
            <w:r w:rsidRPr="005855A4">
              <w:rPr>
                <w:i/>
              </w:rPr>
              <w:t>Health Care Costs Recovery Act</w:t>
            </w:r>
            <w:r w:rsidRPr="005855A4">
              <w:t>, S.B.C. 2008, c. 27 (“</w:t>
            </w:r>
            <w:r w:rsidRPr="005855A4">
              <w:rPr>
                <w:i/>
              </w:rPr>
              <w:t>HCCRA</w:t>
            </w:r>
            <w:r w:rsidRPr="005855A4">
              <w:t xml:space="preserve">”). If you are representing the plaintiff and the </w:t>
            </w:r>
            <w:r w:rsidRPr="005855A4">
              <w:rPr>
                <w:i/>
              </w:rPr>
              <w:t>HCCRA</w:t>
            </w:r>
            <w:r w:rsidRPr="005855A4">
              <w:t xml:space="preserve"> applies, determine the applicable deadlines for providing notice to government under s. 4 and (in due course, if settlement is to occur) s. 12. If you are representing the defendant and the </w:t>
            </w:r>
            <w:r w:rsidRPr="005855A4">
              <w:rPr>
                <w:i/>
              </w:rPr>
              <w:t>HCCRA</w:t>
            </w:r>
            <w:r w:rsidRPr="005855A4">
              <w:t xml:space="preserve"> applies, determine the applicable deadline for providing notice to government (in due course, if settlement is to occur) under s. 13, and for seeking to obtain consent of the Minister under s. 13. If representing an insurer and the </w:t>
            </w:r>
            <w:r w:rsidRPr="005855A4">
              <w:rPr>
                <w:i/>
              </w:rPr>
              <w:t>HCCRA</w:t>
            </w:r>
            <w:r w:rsidRPr="005855A4">
              <w:t xml:space="preserve"> applies, determine the applicable deadline for providing notice to government under s. 10. See “</w:t>
            </w:r>
            <w:r w:rsidRPr="005855A4">
              <w:rPr>
                <w:i/>
              </w:rPr>
              <w:t>Health Care Costs Recovery Act</w:t>
            </w:r>
            <w:r w:rsidRPr="005855A4">
              <w:t>—Ethical Issues” in</w:t>
            </w:r>
            <w:r>
              <w:t xml:space="preserve"> the Spring 2014</w:t>
            </w:r>
            <w:r w:rsidRPr="005855A4">
              <w:t xml:space="preserve"> </w:t>
            </w:r>
            <w:r w:rsidRPr="005855A4">
              <w:rPr>
                <w:i/>
              </w:rPr>
              <w:t>Benchers’ Bulletin</w:t>
            </w:r>
            <w:r w:rsidRPr="005855A4">
              <w:t xml:space="preserve">, at page 15, available at </w:t>
            </w:r>
            <w:hyperlink r:id="rId17" w:history="1">
              <w:r w:rsidR="000A055A" w:rsidRPr="00C652F1">
                <w:rPr>
                  <w:rStyle w:val="Hyperlink"/>
                </w:rPr>
                <w:t>www.lawsociety.bc.ca/getattachment/</w:t>
              </w:r>
              <w:r w:rsidR="000A055A" w:rsidRPr="00C652F1">
                <w:rPr>
                  <w:rStyle w:val="Hyperlink"/>
                </w:rPr>
                <w:br/>
                <w:t>f58ce062-4972-453d-9243-408b40590ecd/BB_2014-01-Spring.</w:t>
              </w:r>
              <w:r w:rsidR="000A055A" w:rsidRPr="00C652F1">
                <w:rPr>
                  <w:rStyle w:val="Hyperlink"/>
                </w:rPr>
                <w:br/>
                <w:t>pdf.aspx</w:t>
              </w:r>
            </w:hyperlink>
            <w:r>
              <w:t>.</w:t>
            </w:r>
          </w:p>
        </w:tc>
        <w:tc>
          <w:tcPr>
            <w:tcW w:w="659" w:type="dxa"/>
            <w:tcBorders>
              <w:top w:val="nil"/>
              <w:left w:val="single" w:sz="6" w:space="0" w:color="auto"/>
            </w:tcBorders>
          </w:tcPr>
          <w:p w14:paraId="1EB89720" w14:textId="77777777" w:rsidR="00256056" w:rsidRPr="005855A4" w:rsidRDefault="00256056" w:rsidP="00F34DE4">
            <w:pPr>
              <w:pStyle w:val="Level3"/>
            </w:pPr>
          </w:p>
        </w:tc>
        <w:tc>
          <w:tcPr>
            <w:tcW w:w="241" w:type="dxa"/>
            <w:tcBorders>
              <w:top w:val="nil"/>
              <w:left w:val="single" w:sz="6" w:space="0" w:color="auto"/>
            </w:tcBorders>
          </w:tcPr>
          <w:p w14:paraId="2A8A5ADA" w14:textId="77777777" w:rsidR="00256056" w:rsidRPr="005855A4" w:rsidRDefault="00256056" w:rsidP="00F34DE4">
            <w:pPr>
              <w:pStyle w:val="Level3"/>
            </w:pPr>
          </w:p>
        </w:tc>
        <w:tc>
          <w:tcPr>
            <w:tcW w:w="450" w:type="dxa"/>
            <w:tcBorders>
              <w:top w:val="nil"/>
              <w:left w:val="single" w:sz="6" w:space="0" w:color="auto"/>
            </w:tcBorders>
          </w:tcPr>
          <w:p w14:paraId="18CC27D4" w14:textId="77777777" w:rsidR="00256056" w:rsidRPr="005855A4" w:rsidRDefault="00256056" w:rsidP="00F34DE4">
            <w:pPr>
              <w:pStyle w:val="Level3"/>
            </w:pPr>
          </w:p>
        </w:tc>
        <w:tc>
          <w:tcPr>
            <w:tcW w:w="990" w:type="dxa"/>
            <w:tcBorders>
              <w:top w:val="nil"/>
              <w:left w:val="single" w:sz="6" w:space="0" w:color="auto"/>
            </w:tcBorders>
          </w:tcPr>
          <w:p w14:paraId="6B20A031" w14:textId="77777777" w:rsidR="00256056" w:rsidRPr="005855A4" w:rsidRDefault="00256056" w:rsidP="00F34DE4">
            <w:pPr>
              <w:pStyle w:val="Level3"/>
            </w:pPr>
          </w:p>
        </w:tc>
        <w:tc>
          <w:tcPr>
            <w:tcW w:w="900" w:type="dxa"/>
            <w:tcBorders>
              <w:top w:val="nil"/>
              <w:left w:val="single" w:sz="6" w:space="0" w:color="auto"/>
            </w:tcBorders>
          </w:tcPr>
          <w:p w14:paraId="5DAE7022" w14:textId="77777777" w:rsidR="00256056" w:rsidRPr="005855A4" w:rsidRDefault="00256056" w:rsidP="00F34DE4">
            <w:pPr>
              <w:pStyle w:val="Level3"/>
            </w:pPr>
          </w:p>
        </w:tc>
      </w:tr>
      <w:tr w:rsidR="00256056" w:rsidRPr="005855A4" w14:paraId="7D632E20" w14:textId="77777777" w:rsidTr="00D3783E">
        <w:trPr>
          <w:cantSplit/>
          <w:trHeight w:val="20"/>
        </w:trPr>
        <w:tc>
          <w:tcPr>
            <w:tcW w:w="6948" w:type="dxa"/>
          </w:tcPr>
          <w:p w14:paraId="054CD3E2" w14:textId="77777777" w:rsidR="00256056" w:rsidRPr="005855A4" w:rsidRDefault="00256056" w:rsidP="00F34DE4">
            <w:pPr>
              <w:pStyle w:val="Level3"/>
            </w:pPr>
            <w:r w:rsidRPr="005855A4">
              <w:tab/>
              <w:t>(d)</w:t>
            </w:r>
            <w:r w:rsidRPr="005855A4">
              <w:tab/>
              <w:t>Witness names and contact information.</w:t>
            </w:r>
          </w:p>
        </w:tc>
        <w:tc>
          <w:tcPr>
            <w:tcW w:w="659" w:type="dxa"/>
            <w:tcBorders>
              <w:left w:val="single" w:sz="6" w:space="0" w:color="auto"/>
            </w:tcBorders>
          </w:tcPr>
          <w:p w14:paraId="6F694A1C" w14:textId="77777777" w:rsidR="00256056" w:rsidRPr="005855A4" w:rsidRDefault="00256056" w:rsidP="00F34DE4">
            <w:pPr>
              <w:pStyle w:val="Level3"/>
            </w:pPr>
          </w:p>
        </w:tc>
        <w:tc>
          <w:tcPr>
            <w:tcW w:w="241" w:type="dxa"/>
            <w:tcBorders>
              <w:left w:val="single" w:sz="6" w:space="0" w:color="auto"/>
            </w:tcBorders>
          </w:tcPr>
          <w:p w14:paraId="354CF92D" w14:textId="77777777" w:rsidR="00256056" w:rsidRPr="005855A4" w:rsidRDefault="00256056" w:rsidP="00F34DE4">
            <w:pPr>
              <w:pStyle w:val="Level3"/>
            </w:pPr>
          </w:p>
        </w:tc>
        <w:tc>
          <w:tcPr>
            <w:tcW w:w="450" w:type="dxa"/>
            <w:tcBorders>
              <w:left w:val="single" w:sz="6" w:space="0" w:color="auto"/>
            </w:tcBorders>
          </w:tcPr>
          <w:p w14:paraId="6500077D" w14:textId="77777777" w:rsidR="00256056" w:rsidRPr="005855A4" w:rsidRDefault="00256056" w:rsidP="00F34DE4">
            <w:pPr>
              <w:pStyle w:val="Level3"/>
            </w:pPr>
          </w:p>
        </w:tc>
        <w:tc>
          <w:tcPr>
            <w:tcW w:w="990" w:type="dxa"/>
            <w:tcBorders>
              <w:left w:val="single" w:sz="6" w:space="0" w:color="auto"/>
            </w:tcBorders>
          </w:tcPr>
          <w:p w14:paraId="4D2C45F0" w14:textId="77777777" w:rsidR="00256056" w:rsidRPr="005855A4" w:rsidRDefault="00256056" w:rsidP="00F34DE4">
            <w:pPr>
              <w:pStyle w:val="Level3"/>
            </w:pPr>
          </w:p>
        </w:tc>
        <w:tc>
          <w:tcPr>
            <w:tcW w:w="900" w:type="dxa"/>
            <w:tcBorders>
              <w:left w:val="single" w:sz="6" w:space="0" w:color="auto"/>
            </w:tcBorders>
          </w:tcPr>
          <w:p w14:paraId="3683E7DF" w14:textId="77777777" w:rsidR="00256056" w:rsidRPr="005855A4" w:rsidRDefault="00256056" w:rsidP="00F34DE4">
            <w:pPr>
              <w:pStyle w:val="Level3"/>
            </w:pPr>
          </w:p>
        </w:tc>
      </w:tr>
      <w:tr w:rsidR="00256056" w:rsidRPr="005855A4" w14:paraId="1FD519F7" w14:textId="77777777" w:rsidTr="00D3783E">
        <w:trPr>
          <w:cantSplit/>
          <w:trHeight w:val="648"/>
        </w:trPr>
        <w:tc>
          <w:tcPr>
            <w:tcW w:w="6948" w:type="dxa"/>
          </w:tcPr>
          <w:p w14:paraId="60ED72D7" w14:textId="37B4F68E" w:rsidR="00256056" w:rsidRPr="005855A4" w:rsidRDefault="00256056" w:rsidP="00F34DE4">
            <w:pPr>
              <w:pStyle w:val="Level3"/>
            </w:pPr>
            <w:r w:rsidRPr="005855A4">
              <w:tab/>
              <w:t>(e)</w:t>
            </w:r>
            <w:r w:rsidRPr="005855A4">
              <w:tab/>
              <w:t>Evidence, such as: statements, sketches, photographs, videos, copies of the police report and/or ambulance report</w:t>
            </w:r>
            <w:r w:rsidR="00782DEB">
              <w:t>, contracts, or transactional records or documents</w:t>
            </w:r>
            <w:r w:rsidRPr="005855A4">
              <w:t>.</w:t>
            </w:r>
          </w:p>
        </w:tc>
        <w:tc>
          <w:tcPr>
            <w:tcW w:w="659" w:type="dxa"/>
            <w:tcBorders>
              <w:left w:val="single" w:sz="6" w:space="0" w:color="auto"/>
            </w:tcBorders>
          </w:tcPr>
          <w:p w14:paraId="105B8DA1" w14:textId="77777777" w:rsidR="00256056" w:rsidRPr="005855A4" w:rsidRDefault="00256056" w:rsidP="00F34DE4">
            <w:pPr>
              <w:pStyle w:val="Level3"/>
            </w:pPr>
          </w:p>
        </w:tc>
        <w:tc>
          <w:tcPr>
            <w:tcW w:w="241" w:type="dxa"/>
            <w:tcBorders>
              <w:left w:val="single" w:sz="6" w:space="0" w:color="auto"/>
            </w:tcBorders>
          </w:tcPr>
          <w:p w14:paraId="23552611" w14:textId="77777777" w:rsidR="00256056" w:rsidRPr="005855A4" w:rsidRDefault="00256056" w:rsidP="00F34DE4">
            <w:pPr>
              <w:pStyle w:val="Level3"/>
            </w:pPr>
          </w:p>
        </w:tc>
        <w:tc>
          <w:tcPr>
            <w:tcW w:w="450" w:type="dxa"/>
            <w:tcBorders>
              <w:left w:val="single" w:sz="6" w:space="0" w:color="auto"/>
            </w:tcBorders>
          </w:tcPr>
          <w:p w14:paraId="14A22615" w14:textId="77777777" w:rsidR="00256056" w:rsidRPr="005855A4" w:rsidRDefault="00256056" w:rsidP="00F34DE4">
            <w:pPr>
              <w:pStyle w:val="Level3"/>
            </w:pPr>
          </w:p>
        </w:tc>
        <w:tc>
          <w:tcPr>
            <w:tcW w:w="990" w:type="dxa"/>
            <w:tcBorders>
              <w:left w:val="single" w:sz="6" w:space="0" w:color="auto"/>
            </w:tcBorders>
          </w:tcPr>
          <w:p w14:paraId="2B9BA72E" w14:textId="77777777" w:rsidR="00256056" w:rsidRPr="005855A4" w:rsidRDefault="00256056" w:rsidP="00F34DE4">
            <w:pPr>
              <w:pStyle w:val="Level3"/>
            </w:pPr>
          </w:p>
        </w:tc>
        <w:tc>
          <w:tcPr>
            <w:tcW w:w="900" w:type="dxa"/>
            <w:tcBorders>
              <w:left w:val="single" w:sz="6" w:space="0" w:color="auto"/>
            </w:tcBorders>
          </w:tcPr>
          <w:p w14:paraId="0D69685B" w14:textId="77777777" w:rsidR="00256056" w:rsidRPr="005855A4" w:rsidRDefault="00256056" w:rsidP="00F34DE4">
            <w:pPr>
              <w:pStyle w:val="Level3"/>
            </w:pPr>
          </w:p>
        </w:tc>
      </w:tr>
      <w:tr w:rsidR="00256056" w:rsidRPr="005855A4" w14:paraId="0D9BC157" w14:textId="77777777" w:rsidTr="00A8117B">
        <w:trPr>
          <w:cantSplit/>
          <w:trHeight w:val="1035"/>
        </w:trPr>
        <w:tc>
          <w:tcPr>
            <w:tcW w:w="6948" w:type="dxa"/>
          </w:tcPr>
          <w:p w14:paraId="4D51E754" w14:textId="77777777" w:rsidR="00256056" w:rsidRPr="005855A4" w:rsidRDefault="00256056" w:rsidP="00A8117B">
            <w:pPr>
              <w:pStyle w:val="Level2"/>
              <w:ind w:left="1166" w:hanging="1166"/>
            </w:pPr>
            <w:r w:rsidRPr="005855A4">
              <w:tab/>
              <w:t>.4</w:t>
            </w:r>
            <w:r w:rsidRPr="005855A4">
              <w:tab/>
              <w:t>Damages sustained by the plaintiff:</w:t>
            </w:r>
          </w:p>
        </w:tc>
        <w:tc>
          <w:tcPr>
            <w:tcW w:w="659" w:type="dxa"/>
            <w:tcBorders>
              <w:left w:val="single" w:sz="6" w:space="0" w:color="auto"/>
            </w:tcBorders>
          </w:tcPr>
          <w:p w14:paraId="5A24701C" w14:textId="77777777" w:rsidR="00256056" w:rsidRPr="005855A4" w:rsidRDefault="00256056" w:rsidP="00A8117B">
            <w:pPr>
              <w:pStyle w:val="Level2"/>
              <w:ind w:left="1166" w:hanging="1166"/>
            </w:pPr>
          </w:p>
        </w:tc>
        <w:tc>
          <w:tcPr>
            <w:tcW w:w="241" w:type="dxa"/>
            <w:tcBorders>
              <w:left w:val="single" w:sz="6" w:space="0" w:color="auto"/>
            </w:tcBorders>
          </w:tcPr>
          <w:p w14:paraId="42EDBFE8" w14:textId="77777777" w:rsidR="00256056" w:rsidRPr="005855A4" w:rsidRDefault="00256056" w:rsidP="00A8117B">
            <w:pPr>
              <w:pStyle w:val="Level2"/>
              <w:ind w:left="1166" w:hanging="1166"/>
            </w:pPr>
          </w:p>
        </w:tc>
        <w:tc>
          <w:tcPr>
            <w:tcW w:w="450" w:type="dxa"/>
            <w:tcBorders>
              <w:left w:val="single" w:sz="6" w:space="0" w:color="auto"/>
            </w:tcBorders>
          </w:tcPr>
          <w:p w14:paraId="35E80A0A" w14:textId="77777777" w:rsidR="00256056" w:rsidRPr="005855A4" w:rsidRDefault="00256056" w:rsidP="00A8117B">
            <w:pPr>
              <w:pStyle w:val="Level2"/>
              <w:ind w:left="1166" w:hanging="1166"/>
            </w:pPr>
          </w:p>
        </w:tc>
        <w:tc>
          <w:tcPr>
            <w:tcW w:w="990" w:type="dxa"/>
            <w:tcBorders>
              <w:left w:val="single" w:sz="6" w:space="0" w:color="auto"/>
            </w:tcBorders>
          </w:tcPr>
          <w:p w14:paraId="21D5E48C" w14:textId="77777777" w:rsidR="00256056" w:rsidRPr="005855A4" w:rsidRDefault="00256056" w:rsidP="00A8117B">
            <w:pPr>
              <w:pStyle w:val="Level2"/>
              <w:ind w:left="1166" w:hanging="1166"/>
            </w:pPr>
          </w:p>
        </w:tc>
        <w:tc>
          <w:tcPr>
            <w:tcW w:w="900" w:type="dxa"/>
            <w:tcBorders>
              <w:left w:val="single" w:sz="6" w:space="0" w:color="auto"/>
            </w:tcBorders>
          </w:tcPr>
          <w:p w14:paraId="25AD8A34" w14:textId="77777777" w:rsidR="00256056" w:rsidRPr="005855A4" w:rsidRDefault="00256056" w:rsidP="00A8117B">
            <w:pPr>
              <w:pStyle w:val="Level2"/>
              <w:ind w:left="1166" w:hanging="1166"/>
            </w:pPr>
          </w:p>
        </w:tc>
      </w:tr>
      <w:tr w:rsidR="00256056" w:rsidRPr="005855A4" w14:paraId="2C68F72D" w14:textId="77777777" w:rsidTr="00D3783E">
        <w:trPr>
          <w:cantSplit/>
          <w:trHeight w:val="20"/>
        </w:trPr>
        <w:tc>
          <w:tcPr>
            <w:tcW w:w="6948" w:type="dxa"/>
          </w:tcPr>
          <w:p w14:paraId="2B54CEEB" w14:textId="77777777" w:rsidR="00256056" w:rsidRPr="00D773C8" w:rsidRDefault="00256056" w:rsidP="002C18FB">
            <w:pPr>
              <w:pStyle w:val="Level3"/>
              <w:rPr>
                <w:b/>
              </w:rPr>
            </w:pPr>
            <w:r w:rsidRPr="005855A4">
              <w:lastRenderedPageBreak/>
              <w:tab/>
              <w:t>(a)</w:t>
            </w:r>
            <w:r w:rsidRPr="005855A4">
              <w:tab/>
              <w:t>Physical and psychological injury (for guidelines, see</w:t>
            </w:r>
            <w:r w:rsidR="002C18FB">
              <w:t xml:space="preserve"> items 5 and 6 in</w:t>
            </w:r>
            <w:r w:rsidRPr="005855A4">
              <w:t xml:space="preserve"> the </w:t>
            </w:r>
            <w:r w:rsidRPr="00D773C8">
              <w:rPr>
                <w:rStyle w:val="SmallCaps"/>
                <w:rFonts w:ascii="Times New Roman" w:hAnsi="Times New Roman"/>
              </w:rPr>
              <w:t>personal injury plaintiff’s interview or examination for discovery</w:t>
            </w:r>
            <w:r w:rsidRPr="005855A4">
              <w:t xml:space="preserve"> (E-3) checklist).</w:t>
            </w:r>
            <w:r>
              <w:t xml:space="preserve"> </w:t>
            </w:r>
          </w:p>
        </w:tc>
        <w:tc>
          <w:tcPr>
            <w:tcW w:w="659" w:type="dxa"/>
            <w:tcBorders>
              <w:left w:val="single" w:sz="6" w:space="0" w:color="auto"/>
            </w:tcBorders>
          </w:tcPr>
          <w:p w14:paraId="6F92DC91" w14:textId="77777777" w:rsidR="00256056" w:rsidRPr="005855A4" w:rsidRDefault="00256056" w:rsidP="00F34DE4">
            <w:pPr>
              <w:pStyle w:val="Level3"/>
            </w:pPr>
          </w:p>
        </w:tc>
        <w:tc>
          <w:tcPr>
            <w:tcW w:w="241" w:type="dxa"/>
            <w:tcBorders>
              <w:left w:val="single" w:sz="6" w:space="0" w:color="auto"/>
            </w:tcBorders>
          </w:tcPr>
          <w:p w14:paraId="7024A6A7" w14:textId="77777777" w:rsidR="00256056" w:rsidRPr="005855A4" w:rsidRDefault="00256056" w:rsidP="00F34DE4">
            <w:pPr>
              <w:pStyle w:val="Level3"/>
            </w:pPr>
          </w:p>
        </w:tc>
        <w:tc>
          <w:tcPr>
            <w:tcW w:w="450" w:type="dxa"/>
            <w:tcBorders>
              <w:left w:val="single" w:sz="6" w:space="0" w:color="auto"/>
            </w:tcBorders>
          </w:tcPr>
          <w:p w14:paraId="491A37CC" w14:textId="77777777" w:rsidR="00256056" w:rsidRPr="005855A4" w:rsidRDefault="00256056" w:rsidP="00F34DE4">
            <w:pPr>
              <w:pStyle w:val="Level3"/>
            </w:pPr>
          </w:p>
        </w:tc>
        <w:tc>
          <w:tcPr>
            <w:tcW w:w="990" w:type="dxa"/>
            <w:tcBorders>
              <w:left w:val="single" w:sz="6" w:space="0" w:color="auto"/>
            </w:tcBorders>
          </w:tcPr>
          <w:p w14:paraId="0DDB72F1" w14:textId="77777777" w:rsidR="00256056" w:rsidRPr="005855A4" w:rsidRDefault="00256056" w:rsidP="00F34DE4">
            <w:pPr>
              <w:pStyle w:val="Level3"/>
            </w:pPr>
          </w:p>
        </w:tc>
        <w:tc>
          <w:tcPr>
            <w:tcW w:w="900" w:type="dxa"/>
            <w:tcBorders>
              <w:left w:val="single" w:sz="6" w:space="0" w:color="auto"/>
            </w:tcBorders>
          </w:tcPr>
          <w:p w14:paraId="36D53542" w14:textId="77777777" w:rsidR="00256056" w:rsidRPr="005855A4" w:rsidRDefault="00256056" w:rsidP="00F34DE4">
            <w:pPr>
              <w:pStyle w:val="Level3"/>
            </w:pPr>
          </w:p>
        </w:tc>
      </w:tr>
      <w:tr w:rsidR="00256056" w:rsidRPr="005855A4" w14:paraId="65094DCC" w14:textId="77777777" w:rsidTr="00D3783E">
        <w:trPr>
          <w:cantSplit/>
          <w:trHeight w:val="20"/>
        </w:trPr>
        <w:tc>
          <w:tcPr>
            <w:tcW w:w="6948" w:type="dxa"/>
          </w:tcPr>
          <w:p w14:paraId="51DF36CA" w14:textId="77777777" w:rsidR="00256056" w:rsidRPr="005855A4" w:rsidRDefault="00256056" w:rsidP="00F34DE4">
            <w:pPr>
              <w:pStyle w:val="Level3"/>
            </w:pPr>
            <w:r w:rsidRPr="005855A4">
              <w:tab/>
              <w:t>(b)</w:t>
            </w:r>
            <w:r w:rsidRPr="005855A4">
              <w:tab/>
              <w:t>Economic loss (past or anticipated future).</w:t>
            </w:r>
          </w:p>
        </w:tc>
        <w:tc>
          <w:tcPr>
            <w:tcW w:w="659" w:type="dxa"/>
            <w:tcBorders>
              <w:left w:val="single" w:sz="6" w:space="0" w:color="auto"/>
            </w:tcBorders>
          </w:tcPr>
          <w:p w14:paraId="7B45BB1F" w14:textId="77777777" w:rsidR="00256056" w:rsidRPr="005855A4" w:rsidRDefault="00256056" w:rsidP="00F34DE4">
            <w:pPr>
              <w:pStyle w:val="Level3"/>
            </w:pPr>
          </w:p>
        </w:tc>
        <w:tc>
          <w:tcPr>
            <w:tcW w:w="241" w:type="dxa"/>
            <w:tcBorders>
              <w:left w:val="single" w:sz="6" w:space="0" w:color="auto"/>
            </w:tcBorders>
          </w:tcPr>
          <w:p w14:paraId="3D288900" w14:textId="77777777" w:rsidR="00256056" w:rsidRPr="005855A4" w:rsidRDefault="00256056" w:rsidP="00F34DE4">
            <w:pPr>
              <w:pStyle w:val="Level3"/>
            </w:pPr>
          </w:p>
        </w:tc>
        <w:tc>
          <w:tcPr>
            <w:tcW w:w="450" w:type="dxa"/>
            <w:tcBorders>
              <w:left w:val="single" w:sz="6" w:space="0" w:color="auto"/>
            </w:tcBorders>
          </w:tcPr>
          <w:p w14:paraId="571C9ED7" w14:textId="77777777" w:rsidR="00256056" w:rsidRPr="005855A4" w:rsidRDefault="00256056" w:rsidP="00F34DE4">
            <w:pPr>
              <w:pStyle w:val="Level3"/>
            </w:pPr>
          </w:p>
        </w:tc>
        <w:tc>
          <w:tcPr>
            <w:tcW w:w="990" w:type="dxa"/>
            <w:tcBorders>
              <w:left w:val="single" w:sz="6" w:space="0" w:color="auto"/>
            </w:tcBorders>
          </w:tcPr>
          <w:p w14:paraId="00066FC8" w14:textId="77777777" w:rsidR="00256056" w:rsidRPr="005855A4" w:rsidRDefault="00256056" w:rsidP="00F34DE4">
            <w:pPr>
              <w:pStyle w:val="Level3"/>
            </w:pPr>
          </w:p>
        </w:tc>
        <w:tc>
          <w:tcPr>
            <w:tcW w:w="900" w:type="dxa"/>
            <w:tcBorders>
              <w:left w:val="single" w:sz="6" w:space="0" w:color="auto"/>
            </w:tcBorders>
          </w:tcPr>
          <w:p w14:paraId="11FAFEB0" w14:textId="77777777" w:rsidR="00256056" w:rsidRPr="005855A4" w:rsidRDefault="00256056" w:rsidP="00F34DE4">
            <w:pPr>
              <w:pStyle w:val="Level3"/>
            </w:pPr>
          </w:p>
        </w:tc>
      </w:tr>
      <w:tr w:rsidR="00256056" w:rsidRPr="005855A4" w14:paraId="103AC186" w14:textId="77777777" w:rsidTr="00D3783E">
        <w:trPr>
          <w:cantSplit/>
          <w:trHeight w:val="20"/>
        </w:trPr>
        <w:tc>
          <w:tcPr>
            <w:tcW w:w="6948" w:type="dxa"/>
          </w:tcPr>
          <w:p w14:paraId="30FA8AE2" w14:textId="77777777" w:rsidR="00256056" w:rsidRPr="005855A4" w:rsidRDefault="00256056" w:rsidP="00F34DE4">
            <w:pPr>
              <w:pStyle w:val="Level3"/>
            </w:pPr>
            <w:r w:rsidRPr="005855A4">
              <w:tab/>
              <w:t>(c)</w:t>
            </w:r>
            <w:r w:rsidRPr="005855A4">
              <w:tab/>
              <w:t>Incidental expenses or anticipated expenses.</w:t>
            </w:r>
          </w:p>
        </w:tc>
        <w:tc>
          <w:tcPr>
            <w:tcW w:w="659" w:type="dxa"/>
            <w:tcBorders>
              <w:left w:val="single" w:sz="6" w:space="0" w:color="auto"/>
            </w:tcBorders>
          </w:tcPr>
          <w:p w14:paraId="16AEC676" w14:textId="77777777" w:rsidR="00256056" w:rsidRPr="005855A4" w:rsidRDefault="00256056" w:rsidP="00F34DE4">
            <w:pPr>
              <w:pStyle w:val="Level3"/>
            </w:pPr>
          </w:p>
        </w:tc>
        <w:tc>
          <w:tcPr>
            <w:tcW w:w="241" w:type="dxa"/>
            <w:tcBorders>
              <w:left w:val="single" w:sz="6" w:space="0" w:color="auto"/>
            </w:tcBorders>
          </w:tcPr>
          <w:p w14:paraId="4A0065D9" w14:textId="77777777" w:rsidR="00256056" w:rsidRPr="005855A4" w:rsidRDefault="00256056" w:rsidP="00F34DE4">
            <w:pPr>
              <w:pStyle w:val="Level3"/>
            </w:pPr>
          </w:p>
        </w:tc>
        <w:tc>
          <w:tcPr>
            <w:tcW w:w="450" w:type="dxa"/>
            <w:tcBorders>
              <w:left w:val="single" w:sz="6" w:space="0" w:color="auto"/>
            </w:tcBorders>
          </w:tcPr>
          <w:p w14:paraId="0C500C87" w14:textId="77777777" w:rsidR="00256056" w:rsidRPr="005855A4" w:rsidRDefault="00256056" w:rsidP="00F34DE4">
            <w:pPr>
              <w:pStyle w:val="Level3"/>
            </w:pPr>
          </w:p>
        </w:tc>
        <w:tc>
          <w:tcPr>
            <w:tcW w:w="990" w:type="dxa"/>
            <w:tcBorders>
              <w:left w:val="single" w:sz="6" w:space="0" w:color="auto"/>
            </w:tcBorders>
          </w:tcPr>
          <w:p w14:paraId="75FD5096" w14:textId="77777777" w:rsidR="00256056" w:rsidRPr="005855A4" w:rsidRDefault="00256056" w:rsidP="00F34DE4">
            <w:pPr>
              <w:pStyle w:val="Level3"/>
            </w:pPr>
          </w:p>
        </w:tc>
        <w:tc>
          <w:tcPr>
            <w:tcW w:w="900" w:type="dxa"/>
            <w:tcBorders>
              <w:left w:val="single" w:sz="6" w:space="0" w:color="auto"/>
            </w:tcBorders>
          </w:tcPr>
          <w:p w14:paraId="12097784" w14:textId="77777777" w:rsidR="00256056" w:rsidRPr="005855A4" w:rsidRDefault="00256056" w:rsidP="00F34DE4">
            <w:pPr>
              <w:pStyle w:val="Level3"/>
            </w:pPr>
          </w:p>
        </w:tc>
      </w:tr>
      <w:tr w:rsidR="00256056" w:rsidRPr="005855A4" w14:paraId="756378F0" w14:textId="77777777" w:rsidTr="00D3783E">
        <w:trPr>
          <w:cantSplit/>
          <w:trHeight w:val="20"/>
        </w:trPr>
        <w:tc>
          <w:tcPr>
            <w:tcW w:w="6948" w:type="dxa"/>
          </w:tcPr>
          <w:p w14:paraId="391ED87E" w14:textId="77777777" w:rsidR="00256056" w:rsidRPr="005855A4" w:rsidRDefault="00256056" w:rsidP="00F34DE4">
            <w:pPr>
              <w:pStyle w:val="Level3"/>
            </w:pPr>
            <w:r w:rsidRPr="005855A4">
              <w:tab/>
              <w:t>(d)</w:t>
            </w:r>
            <w:r w:rsidRPr="005855A4">
              <w:tab/>
              <w:t xml:space="preserve">Health care services under the </w:t>
            </w:r>
            <w:r w:rsidRPr="005855A4">
              <w:rPr>
                <w:i/>
              </w:rPr>
              <w:t>HCCRA</w:t>
            </w:r>
            <w:r w:rsidRPr="005855A4">
              <w:t>.</w:t>
            </w:r>
          </w:p>
        </w:tc>
        <w:tc>
          <w:tcPr>
            <w:tcW w:w="659" w:type="dxa"/>
            <w:tcBorders>
              <w:left w:val="single" w:sz="6" w:space="0" w:color="auto"/>
            </w:tcBorders>
          </w:tcPr>
          <w:p w14:paraId="6F64370E" w14:textId="77777777" w:rsidR="00256056" w:rsidRPr="005855A4" w:rsidRDefault="00256056" w:rsidP="00F34DE4">
            <w:pPr>
              <w:pStyle w:val="Level3"/>
            </w:pPr>
          </w:p>
        </w:tc>
        <w:tc>
          <w:tcPr>
            <w:tcW w:w="241" w:type="dxa"/>
            <w:tcBorders>
              <w:left w:val="single" w:sz="6" w:space="0" w:color="auto"/>
            </w:tcBorders>
          </w:tcPr>
          <w:p w14:paraId="72A119C1" w14:textId="77777777" w:rsidR="00256056" w:rsidRPr="005855A4" w:rsidRDefault="00256056" w:rsidP="00F34DE4">
            <w:pPr>
              <w:pStyle w:val="Level3"/>
            </w:pPr>
          </w:p>
        </w:tc>
        <w:tc>
          <w:tcPr>
            <w:tcW w:w="450" w:type="dxa"/>
            <w:tcBorders>
              <w:left w:val="single" w:sz="6" w:space="0" w:color="auto"/>
            </w:tcBorders>
          </w:tcPr>
          <w:p w14:paraId="2966031E" w14:textId="77777777" w:rsidR="00256056" w:rsidRPr="005855A4" w:rsidRDefault="00256056" w:rsidP="00F34DE4">
            <w:pPr>
              <w:pStyle w:val="Level3"/>
            </w:pPr>
          </w:p>
        </w:tc>
        <w:tc>
          <w:tcPr>
            <w:tcW w:w="990" w:type="dxa"/>
            <w:tcBorders>
              <w:left w:val="single" w:sz="6" w:space="0" w:color="auto"/>
            </w:tcBorders>
          </w:tcPr>
          <w:p w14:paraId="49924F12" w14:textId="77777777" w:rsidR="00256056" w:rsidRPr="005855A4" w:rsidRDefault="00256056" w:rsidP="00F34DE4">
            <w:pPr>
              <w:pStyle w:val="Level3"/>
            </w:pPr>
          </w:p>
        </w:tc>
        <w:tc>
          <w:tcPr>
            <w:tcW w:w="900" w:type="dxa"/>
            <w:tcBorders>
              <w:left w:val="single" w:sz="6" w:space="0" w:color="auto"/>
            </w:tcBorders>
          </w:tcPr>
          <w:p w14:paraId="0CF02FB9" w14:textId="77777777" w:rsidR="00256056" w:rsidRPr="005855A4" w:rsidRDefault="00256056" w:rsidP="00F34DE4">
            <w:pPr>
              <w:pStyle w:val="Level3"/>
            </w:pPr>
          </w:p>
        </w:tc>
      </w:tr>
      <w:tr w:rsidR="00256056" w:rsidRPr="005855A4" w14:paraId="2A7DDCAF" w14:textId="77777777" w:rsidTr="00D3783E">
        <w:trPr>
          <w:cantSplit/>
          <w:trHeight w:val="20"/>
        </w:trPr>
        <w:tc>
          <w:tcPr>
            <w:tcW w:w="6948" w:type="dxa"/>
          </w:tcPr>
          <w:p w14:paraId="042379E4" w14:textId="77777777" w:rsidR="00256056" w:rsidRPr="005855A4" w:rsidRDefault="00256056" w:rsidP="00F34DE4">
            <w:pPr>
              <w:pStyle w:val="Level3"/>
            </w:pPr>
            <w:r w:rsidRPr="005855A4">
              <w:tab/>
              <w:t>(e)</w:t>
            </w:r>
            <w:r w:rsidRPr="005855A4">
              <w:tab/>
              <w:t>Other, such as accelerated vehicle depreciation.</w:t>
            </w:r>
          </w:p>
        </w:tc>
        <w:tc>
          <w:tcPr>
            <w:tcW w:w="659" w:type="dxa"/>
            <w:tcBorders>
              <w:left w:val="single" w:sz="6" w:space="0" w:color="auto"/>
            </w:tcBorders>
          </w:tcPr>
          <w:p w14:paraId="6007C61D" w14:textId="77777777" w:rsidR="00256056" w:rsidRPr="005855A4" w:rsidRDefault="00256056" w:rsidP="00F34DE4">
            <w:pPr>
              <w:pStyle w:val="Level3"/>
            </w:pPr>
          </w:p>
        </w:tc>
        <w:tc>
          <w:tcPr>
            <w:tcW w:w="241" w:type="dxa"/>
            <w:tcBorders>
              <w:left w:val="single" w:sz="6" w:space="0" w:color="auto"/>
            </w:tcBorders>
          </w:tcPr>
          <w:p w14:paraId="25483FC5" w14:textId="77777777" w:rsidR="00256056" w:rsidRPr="005855A4" w:rsidRDefault="00256056" w:rsidP="00F34DE4">
            <w:pPr>
              <w:pStyle w:val="Level3"/>
            </w:pPr>
          </w:p>
        </w:tc>
        <w:tc>
          <w:tcPr>
            <w:tcW w:w="450" w:type="dxa"/>
            <w:tcBorders>
              <w:left w:val="single" w:sz="6" w:space="0" w:color="auto"/>
            </w:tcBorders>
          </w:tcPr>
          <w:p w14:paraId="5FC33E5C" w14:textId="77777777" w:rsidR="00256056" w:rsidRPr="005855A4" w:rsidRDefault="00256056" w:rsidP="00F34DE4">
            <w:pPr>
              <w:pStyle w:val="Level3"/>
            </w:pPr>
          </w:p>
        </w:tc>
        <w:tc>
          <w:tcPr>
            <w:tcW w:w="990" w:type="dxa"/>
            <w:tcBorders>
              <w:left w:val="single" w:sz="6" w:space="0" w:color="auto"/>
            </w:tcBorders>
          </w:tcPr>
          <w:p w14:paraId="603C286F" w14:textId="77777777" w:rsidR="00256056" w:rsidRPr="005855A4" w:rsidRDefault="00256056" w:rsidP="00F34DE4">
            <w:pPr>
              <w:pStyle w:val="Level3"/>
            </w:pPr>
          </w:p>
        </w:tc>
        <w:tc>
          <w:tcPr>
            <w:tcW w:w="900" w:type="dxa"/>
            <w:tcBorders>
              <w:left w:val="single" w:sz="6" w:space="0" w:color="auto"/>
            </w:tcBorders>
          </w:tcPr>
          <w:p w14:paraId="7EE8226E" w14:textId="77777777" w:rsidR="00256056" w:rsidRPr="005855A4" w:rsidRDefault="00256056" w:rsidP="00F34DE4">
            <w:pPr>
              <w:pStyle w:val="Level3"/>
            </w:pPr>
          </w:p>
        </w:tc>
      </w:tr>
      <w:tr w:rsidR="00256056" w:rsidRPr="005855A4" w14:paraId="72D6F99E" w14:textId="77777777" w:rsidTr="00D3783E">
        <w:trPr>
          <w:cantSplit/>
          <w:trHeight w:val="243"/>
        </w:trPr>
        <w:tc>
          <w:tcPr>
            <w:tcW w:w="6948" w:type="dxa"/>
          </w:tcPr>
          <w:p w14:paraId="3987EFD4" w14:textId="77777777" w:rsidR="00256056" w:rsidRPr="005855A4" w:rsidRDefault="00256056" w:rsidP="006E60A1">
            <w:pPr>
              <w:pStyle w:val="Level2"/>
            </w:pPr>
            <w:r w:rsidRPr="005855A4">
              <w:tab/>
              <w:t>.5</w:t>
            </w:r>
            <w:r w:rsidRPr="005855A4">
              <w:tab/>
              <w:t>Damages sustained by the defendant, and any right of set-off</w:t>
            </w:r>
            <w:r w:rsidR="004B0642">
              <w:t xml:space="preserve"> or counterclaim</w:t>
            </w:r>
            <w:r w:rsidRPr="005855A4">
              <w:t>.</w:t>
            </w:r>
          </w:p>
        </w:tc>
        <w:tc>
          <w:tcPr>
            <w:tcW w:w="659" w:type="dxa"/>
            <w:tcBorders>
              <w:left w:val="single" w:sz="6" w:space="0" w:color="auto"/>
            </w:tcBorders>
          </w:tcPr>
          <w:p w14:paraId="2F087215" w14:textId="77777777" w:rsidR="00256056" w:rsidRPr="005855A4" w:rsidRDefault="00256056" w:rsidP="00F34DE4">
            <w:pPr>
              <w:pStyle w:val="Level2"/>
            </w:pPr>
          </w:p>
        </w:tc>
        <w:tc>
          <w:tcPr>
            <w:tcW w:w="241" w:type="dxa"/>
            <w:tcBorders>
              <w:left w:val="single" w:sz="6" w:space="0" w:color="auto"/>
            </w:tcBorders>
          </w:tcPr>
          <w:p w14:paraId="720D4FD7" w14:textId="77777777" w:rsidR="00256056" w:rsidRPr="005855A4" w:rsidRDefault="00256056" w:rsidP="00F34DE4">
            <w:pPr>
              <w:pStyle w:val="Level2"/>
            </w:pPr>
          </w:p>
        </w:tc>
        <w:tc>
          <w:tcPr>
            <w:tcW w:w="450" w:type="dxa"/>
            <w:tcBorders>
              <w:left w:val="single" w:sz="6" w:space="0" w:color="auto"/>
            </w:tcBorders>
          </w:tcPr>
          <w:p w14:paraId="03BCDE80" w14:textId="77777777" w:rsidR="00256056" w:rsidRPr="005855A4" w:rsidRDefault="00256056" w:rsidP="00F34DE4">
            <w:pPr>
              <w:pStyle w:val="Level2"/>
            </w:pPr>
          </w:p>
        </w:tc>
        <w:tc>
          <w:tcPr>
            <w:tcW w:w="990" w:type="dxa"/>
            <w:tcBorders>
              <w:left w:val="single" w:sz="6" w:space="0" w:color="auto"/>
            </w:tcBorders>
          </w:tcPr>
          <w:p w14:paraId="7FB07D7B" w14:textId="77777777" w:rsidR="00256056" w:rsidRPr="005855A4" w:rsidRDefault="00256056" w:rsidP="00F34DE4">
            <w:pPr>
              <w:pStyle w:val="Level2"/>
            </w:pPr>
          </w:p>
        </w:tc>
        <w:tc>
          <w:tcPr>
            <w:tcW w:w="900" w:type="dxa"/>
            <w:tcBorders>
              <w:left w:val="single" w:sz="6" w:space="0" w:color="auto"/>
            </w:tcBorders>
          </w:tcPr>
          <w:p w14:paraId="30CAE599" w14:textId="77777777" w:rsidR="00256056" w:rsidRPr="005855A4" w:rsidRDefault="00256056" w:rsidP="00F34DE4">
            <w:pPr>
              <w:pStyle w:val="Level2"/>
            </w:pPr>
          </w:p>
        </w:tc>
      </w:tr>
      <w:tr w:rsidR="00256056" w:rsidRPr="005855A4" w14:paraId="600336D9" w14:textId="77777777" w:rsidTr="00D3783E">
        <w:trPr>
          <w:cantSplit/>
          <w:trHeight w:val="80"/>
        </w:trPr>
        <w:tc>
          <w:tcPr>
            <w:tcW w:w="6948" w:type="dxa"/>
          </w:tcPr>
          <w:p w14:paraId="3C3316D6" w14:textId="49678E3C" w:rsidR="00531624" w:rsidRPr="005855A4" w:rsidRDefault="00256056" w:rsidP="00F03A25">
            <w:pPr>
              <w:pStyle w:val="Level2"/>
            </w:pPr>
            <w:r w:rsidRPr="005855A4">
              <w:tab/>
              <w:t>.6</w:t>
            </w:r>
            <w:r w:rsidRPr="005855A4">
              <w:tab/>
              <w:t xml:space="preserve">Any criminal or quasi-criminal charges against any of the parties (note ss. 215 to 215.51 of the </w:t>
            </w:r>
            <w:r w:rsidRPr="005855A4">
              <w:rPr>
                <w:i/>
              </w:rPr>
              <w:t>Motor Vehicle Act</w:t>
            </w:r>
            <w:r w:rsidRPr="005855A4">
              <w:t>, R.S.B.C. 1996, c. 318 deal</w:t>
            </w:r>
            <w:r w:rsidR="009300C1">
              <w:t>s</w:t>
            </w:r>
            <w:r w:rsidRPr="005855A4">
              <w:t xml:space="preserve"> with breath samples and roadside suspensions</w:t>
            </w:r>
            <w:r w:rsidR="009300C1">
              <w:t>, and</w:t>
            </w:r>
            <w:r w:rsidRPr="005855A4">
              <w:t xml:space="preserve"> s. 194 of the </w:t>
            </w:r>
            <w:r w:rsidRPr="005855A4">
              <w:rPr>
                <w:i/>
              </w:rPr>
              <w:t>Motor Vehicle Act</w:t>
            </w:r>
            <w:r w:rsidRPr="005855A4">
              <w:t xml:space="preserve"> dea</w:t>
            </w:r>
            <w:r w:rsidR="00611B22">
              <w:t>ls</w:t>
            </w:r>
            <w:r w:rsidRPr="005855A4">
              <w:t xml:space="preserve"> with motorcycles).</w:t>
            </w:r>
          </w:p>
        </w:tc>
        <w:tc>
          <w:tcPr>
            <w:tcW w:w="659" w:type="dxa"/>
            <w:tcBorders>
              <w:left w:val="single" w:sz="6" w:space="0" w:color="auto"/>
            </w:tcBorders>
          </w:tcPr>
          <w:p w14:paraId="0EFFF413" w14:textId="77777777" w:rsidR="00256056" w:rsidRPr="005855A4" w:rsidRDefault="00256056" w:rsidP="00F34DE4">
            <w:pPr>
              <w:pStyle w:val="Level2"/>
            </w:pPr>
          </w:p>
        </w:tc>
        <w:tc>
          <w:tcPr>
            <w:tcW w:w="241" w:type="dxa"/>
            <w:tcBorders>
              <w:left w:val="single" w:sz="6" w:space="0" w:color="auto"/>
            </w:tcBorders>
          </w:tcPr>
          <w:p w14:paraId="0C4338B3" w14:textId="77777777" w:rsidR="00256056" w:rsidRPr="005855A4" w:rsidRDefault="00256056" w:rsidP="00F34DE4">
            <w:pPr>
              <w:pStyle w:val="Level2"/>
            </w:pPr>
          </w:p>
        </w:tc>
        <w:tc>
          <w:tcPr>
            <w:tcW w:w="450" w:type="dxa"/>
            <w:tcBorders>
              <w:left w:val="single" w:sz="6" w:space="0" w:color="auto"/>
            </w:tcBorders>
          </w:tcPr>
          <w:p w14:paraId="09E2DC8F" w14:textId="77777777" w:rsidR="00256056" w:rsidRPr="005855A4" w:rsidRDefault="00256056" w:rsidP="00F34DE4">
            <w:pPr>
              <w:pStyle w:val="Level2"/>
            </w:pPr>
          </w:p>
        </w:tc>
        <w:tc>
          <w:tcPr>
            <w:tcW w:w="990" w:type="dxa"/>
            <w:tcBorders>
              <w:left w:val="single" w:sz="6" w:space="0" w:color="auto"/>
            </w:tcBorders>
          </w:tcPr>
          <w:p w14:paraId="5F340FE5" w14:textId="77777777" w:rsidR="00256056" w:rsidRPr="005855A4" w:rsidRDefault="00256056" w:rsidP="00F34DE4">
            <w:pPr>
              <w:pStyle w:val="Level2"/>
            </w:pPr>
          </w:p>
        </w:tc>
        <w:tc>
          <w:tcPr>
            <w:tcW w:w="900" w:type="dxa"/>
            <w:tcBorders>
              <w:left w:val="single" w:sz="6" w:space="0" w:color="auto"/>
            </w:tcBorders>
          </w:tcPr>
          <w:p w14:paraId="6B52BC00" w14:textId="77777777" w:rsidR="00256056" w:rsidRPr="005855A4" w:rsidRDefault="00256056" w:rsidP="00F34DE4">
            <w:pPr>
              <w:pStyle w:val="Level2"/>
            </w:pPr>
          </w:p>
        </w:tc>
      </w:tr>
      <w:tr w:rsidR="00F03A25" w:rsidRPr="005855A4" w14:paraId="1FB40595" w14:textId="77777777" w:rsidTr="00D3783E">
        <w:trPr>
          <w:cantSplit/>
          <w:trHeight w:val="80"/>
        </w:trPr>
        <w:tc>
          <w:tcPr>
            <w:tcW w:w="6948" w:type="dxa"/>
          </w:tcPr>
          <w:p w14:paraId="765BFD91" w14:textId="77777777" w:rsidR="00F03A25" w:rsidRPr="005855A4" w:rsidRDefault="00F03A25" w:rsidP="001508D8">
            <w:pPr>
              <w:pStyle w:val="Level2"/>
            </w:pPr>
            <w:r>
              <w:tab/>
              <w:t>.7</w:t>
            </w:r>
            <w:r>
              <w:tab/>
            </w:r>
            <w:r w:rsidRPr="005855A4">
              <w:t>Obtain particulars of all dealings with insurance adjusters and copies of correspondence, statements given, authorizations signed, documents received under authorizations, etc.</w:t>
            </w:r>
          </w:p>
        </w:tc>
        <w:tc>
          <w:tcPr>
            <w:tcW w:w="659" w:type="dxa"/>
            <w:tcBorders>
              <w:left w:val="single" w:sz="6" w:space="0" w:color="auto"/>
            </w:tcBorders>
          </w:tcPr>
          <w:p w14:paraId="421BA29B" w14:textId="77777777" w:rsidR="00F03A25" w:rsidRPr="005855A4" w:rsidRDefault="00F03A25" w:rsidP="00F34DE4">
            <w:pPr>
              <w:pStyle w:val="Level2"/>
            </w:pPr>
          </w:p>
        </w:tc>
        <w:tc>
          <w:tcPr>
            <w:tcW w:w="241" w:type="dxa"/>
            <w:tcBorders>
              <w:left w:val="single" w:sz="6" w:space="0" w:color="auto"/>
            </w:tcBorders>
          </w:tcPr>
          <w:p w14:paraId="3939E2C2" w14:textId="77777777" w:rsidR="00F03A25" w:rsidRPr="005855A4" w:rsidRDefault="00F03A25" w:rsidP="00F34DE4">
            <w:pPr>
              <w:pStyle w:val="Level2"/>
            </w:pPr>
          </w:p>
        </w:tc>
        <w:tc>
          <w:tcPr>
            <w:tcW w:w="450" w:type="dxa"/>
            <w:tcBorders>
              <w:left w:val="single" w:sz="6" w:space="0" w:color="auto"/>
            </w:tcBorders>
          </w:tcPr>
          <w:p w14:paraId="7CBD0D21" w14:textId="77777777" w:rsidR="00F03A25" w:rsidRPr="005855A4" w:rsidRDefault="00F03A25" w:rsidP="00F34DE4">
            <w:pPr>
              <w:pStyle w:val="Level2"/>
            </w:pPr>
          </w:p>
        </w:tc>
        <w:tc>
          <w:tcPr>
            <w:tcW w:w="990" w:type="dxa"/>
            <w:tcBorders>
              <w:left w:val="single" w:sz="6" w:space="0" w:color="auto"/>
            </w:tcBorders>
          </w:tcPr>
          <w:p w14:paraId="7BADB753" w14:textId="77777777" w:rsidR="00F03A25" w:rsidRPr="005855A4" w:rsidRDefault="00F03A25" w:rsidP="00F34DE4">
            <w:pPr>
              <w:pStyle w:val="Level2"/>
            </w:pPr>
          </w:p>
        </w:tc>
        <w:tc>
          <w:tcPr>
            <w:tcW w:w="900" w:type="dxa"/>
            <w:tcBorders>
              <w:left w:val="single" w:sz="6" w:space="0" w:color="auto"/>
            </w:tcBorders>
          </w:tcPr>
          <w:p w14:paraId="525EF399" w14:textId="77777777" w:rsidR="00F03A25" w:rsidRPr="005855A4" w:rsidRDefault="00F03A25" w:rsidP="00F34DE4">
            <w:pPr>
              <w:pStyle w:val="Level2"/>
            </w:pPr>
          </w:p>
        </w:tc>
      </w:tr>
      <w:tr w:rsidR="00F03A25" w:rsidRPr="005855A4" w14:paraId="6CEEFB56" w14:textId="77777777" w:rsidTr="00D3783E">
        <w:trPr>
          <w:cantSplit/>
          <w:trHeight w:val="80"/>
        </w:trPr>
        <w:tc>
          <w:tcPr>
            <w:tcW w:w="6948" w:type="dxa"/>
          </w:tcPr>
          <w:p w14:paraId="5846E62A" w14:textId="77777777" w:rsidR="00F03A25" w:rsidRPr="005855A4" w:rsidRDefault="00F03A25" w:rsidP="001508D8">
            <w:pPr>
              <w:pStyle w:val="Level2"/>
            </w:pPr>
            <w:r>
              <w:tab/>
              <w:t>.8</w:t>
            </w:r>
            <w:r>
              <w:tab/>
            </w:r>
            <w:r w:rsidRPr="005855A4">
              <w:t xml:space="preserve">Find out </w:t>
            </w:r>
            <w:r>
              <w:t>whether there are</w:t>
            </w:r>
            <w:r w:rsidRPr="005855A4">
              <w:t xml:space="preserve"> any coroner’s inquests or inquiries resulting</w:t>
            </w:r>
            <w:r>
              <w:t xml:space="preserve"> </w:t>
            </w:r>
            <w:r w:rsidRPr="005855A4">
              <w:t>from the incident.</w:t>
            </w:r>
          </w:p>
        </w:tc>
        <w:tc>
          <w:tcPr>
            <w:tcW w:w="659" w:type="dxa"/>
            <w:tcBorders>
              <w:left w:val="single" w:sz="6" w:space="0" w:color="auto"/>
            </w:tcBorders>
          </w:tcPr>
          <w:p w14:paraId="32F8CC93" w14:textId="77777777" w:rsidR="00F03A25" w:rsidRPr="005855A4" w:rsidRDefault="00F03A25" w:rsidP="00F34DE4">
            <w:pPr>
              <w:pStyle w:val="Level2"/>
            </w:pPr>
          </w:p>
        </w:tc>
        <w:tc>
          <w:tcPr>
            <w:tcW w:w="241" w:type="dxa"/>
            <w:tcBorders>
              <w:left w:val="single" w:sz="6" w:space="0" w:color="auto"/>
            </w:tcBorders>
          </w:tcPr>
          <w:p w14:paraId="0DCCEBC9" w14:textId="77777777" w:rsidR="00F03A25" w:rsidRPr="005855A4" w:rsidRDefault="00F03A25" w:rsidP="00F34DE4">
            <w:pPr>
              <w:pStyle w:val="Level2"/>
            </w:pPr>
          </w:p>
        </w:tc>
        <w:tc>
          <w:tcPr>
            <w:tcW w:w="450" w:type="dxa"/>
            <w:tcBorders>
              <w:left w:val="single" w:sz="6" w:space="0" w:color="auto"/>
            </w:tcBorders>
          </w:tcPr>
          <w:p w14:paraId="097E4355" w14:textId="77777777" w:rsidR="00F03A25" w:rsidRPr="005855A4" w:rsidRDefault="00F03A25" w:rsidP="00F34DE4">
            <w:pPr>
              <w:pStyle w:val="Level2"/>
            </w:pPr>
          </w:p>
        </w:tc>
        <w:tc>
          <w:tcPr>
            <w:tcW w:w="990" w:type="dxa"/>
            <w:tcBorders>
              <w:left w:val="single" w:sz="6" w:space="0" w:color="auto"/>
            </w:tcBorders>
          </w:tcPr>
          <w:p w14:paraId="4BE9C807" w14:textId="77777777" w:rsidR="00F03A25" w:rsidRPr="005855A4" w:rsidRDefault="00F03A25" w:rsidP="00F34DE4">
            <w:pPr>
              <w:pStyle w:val="Level2"/>
            </w:pPr>
          </w:p>
        </w:tc>
        <w:tc>
          <w:tcPr>
            <w:tcW w:w="900" w:type="dxa"/>
            <w:tcBorders>
              <w:left w:val="single" w:sz="6" w:space="0" w:color="auto"/>
            </w:tcBorders>
          </w:tcPr>
          <w:p w14:paraId="62AB9E91" w14:textId="77777777" w:rsidR="00F03A25" w:rsidRPr="005855A4" w:rsidRDefault="00F03A25" w:rsidP="00F34DE4">
            <w:pPr>
              <w:pStyle w:val="Level2"/>
            </w:pPr>
          </w:p>
        </w:tc>
      </w:tr>
      <w:tr w:rsidR="00F03A25" w:rsidRPr="005855A4" w14:paraId="5F32912F" w14:textId="77777777" w:rsidTr="00D3783E">
        <w:trPr>
          <w:cantSplit/>
          <w:trHeight w:val="80"/>
        </w:trPr>
        <w:tc>
          <w:tcPr>
            <w:tcW w:w="6948" w:type="dxa"/>
            <w:tcBorders>
              <w:bottom w:val="nil"/>
            </w:tcBorders>
          </w:tcPr>
          <w:p w14:paraId="272D0A34" w14:textId="77777777" w:rsidR="00F03A25" w:rsidRPr="005855A4" w:rsidRDefault="00F03A25" w:rsidP="001508D8">
            <w:pPr>
              <w:pStyle w:val="Level2"/>
            </w:pPr>
            <w:r>
              <w:tab/>
              <w:t>.9</w:t>
            </w:r>
            <w:r>
              <w:tab/>
              <w:t>A</w:t>
            </w:r>
            <w:r w:rsidRPr="005855A4">
              <w:t>dvise the client to keep a diary of pain and suffering</w:t>
            </w:r>
            <w:r>
              <w:t xml:space="preserve"> and medical appointments</w:t>
            </w:r>
            <w:r w:rsidRPr="005855A4">
              <w:t xml:space="preserve">. Also advise the client to notify you of any change in </w:t>
            </w:r>
            <w:r>
              <w:t>their</w:t>
            </w:r>
            <w:r w:rsidRPr="005855A4">
              <w:t xml:space="preserve"> condition.</w:t>
            </w:r>
          </w:p>
        </w:tc>
        <w:tc>
          <w:tcPr>
            <w:tcW w:w="659" w:type="dxa"/>
            <w:tcBorders>
              <w:left w:val="single" w:sz="6" w:space="0" w:color="auto"/>
              <w:bottom w:val="nil"/>
            </w:tcBorders>
          </w:tcPr>
          <w:p w14:paraId="05ED3F64" w14:textId="77777777" w:rsidR="00F03A25" w:rsidRPr="005855A4" w:rsidRDefault="00F03A25" w:rsidP="00F34DE4">
            <w:pPr>
              <w:pStyle w:val="Level2"/>
            </w:pPr>
          </w:p>
        </w:tc>
        <w:tc>
          <w:tcPr>
            <w:tcW w:w="241" w:type="dxa"/>
            <w:tcBorders>
              <w:left w:val="single" w:sz="6" w:space="0" w:color="auto"/>
              <w:bottom w:val="nil"/>
            </w:tcBorders>
          </w:tcPr>
          <w:p w14:paraId="79A59247" w14:textId="77777777" w:rsidR="00F03A25" w:rsidRPr="005855A4" w:rsidRDefault="00F03A25" w:rsidP="00F34DE4">
            <w:pPr>
              <w:pStyle w:val="Level2"/>
            </w:pPr>
          </w:p>
        </w:tc>
        <w:tc>
          <w:tcPr>
            <w:tcW w:w="450" w:type="dxa"/>
            <w:tcBorders>
              <w:left w:val="single" w:sz="6" w:space="0" w:color="auto"/>
              <w:bottom w:val="nil"/>
            </w:tcBorders>
          </w:tcPr>
          <w:p w14:paraId="5FE99B69" w14:textId="77777777" w:rsidR="00F03A25" w:rsidRPr="005855A4" w:rsidRDefault="00F03A25" w:rsidP="00F34DE4">
            <w:pPr>
              <w:pStyle w:val="Level2"/>
            </w:pPr>
          </w:p>
        </w:tc>
        <w:tc>
          <w:tcPr>
            <w:tcW w:w="990" w:type="dxa"/>
            <w:tcBorders>
              <w:left w:val="single" w:sz="6" w:space="0" w:color="auto"/>
              <w:bottom w:val="nil"/>
            </w:tcBorders>
          </w:tcPr>
          <w:p w14:paraId="1FFC0175" w14:textId="77777777" w:rsidR="00F03A25" w:rsidRPr="005855A4" w:rsidRDefault="00F03A25" w:rsidP="00F34DE4">
            <w:pPr>
              <w:pStyle w:val="Level2"/>
            </w:pPr>
          </w:p>
        </w:tc>
        <w:tc>
          <w:tcPr>
            <w:tcW w:w="900" w:type="dxa"/>
            <w:tcBorders>
              <w:left w:val="single" w:sz="6" w:space="0" w:color="auto"/>
              <w:bottom w:val="nil"/>
            </w:tcBorders>
          </w:tcPr>
          <w:p w14:paraId="21D0B814" w14:textId="77777777" w:rsidR="00F03A25" w:rsidRPr="005855A4" w:rsidRDefault="00F03A25" w:rsidP="00F34DE4">
            <w:pPr>
              <w:pStyle w:val="Level2"/>
            </w:pPr>
          </w:p>
        </w:tc>
      </w:tr>
      <w:tr w:rsidR="00256056" w:rsidRPr="005855A4" w14:paraId="462A4874" w14:textId="77777777" w:rsidTr="00D3783E">
        <w:trPr>
          <w:cantSplit/>
          <w:trHeight w:val="810"/>
        </w:trPr>
        <w:tc>
          <w:tcPr>
            <w:tcW w:w="6948" w:type="dxa"/>
            <w:tcBorders>
              <w:top w:val="nil"/>
              <w:bottom w:val="nil"/>
            </w:tcBorders>
          </w:tcPr>
          <w:p w14:paraId="31F8A193" w14:textId="77777777" w:rsidR="00256056" w:rsidRPr="005855A4" w:rsidRDefault="00256056" w:rsidP="00AA0BA8">
            <w:pPr>
              <w:pStyle w:val="Level111G1"/>
              <w:spacing w:after="80"/>
              <w:ind w:left="907" w:hanging="907"/>
            </w:pPr>
            <w:r w:rsidRPr="005855A4">
              <w:tab/>
              <w:t>2.</w:t>
            </w:r>
            <w:r w:rsidR="00DA2904">
              <w:t>9</w:t>
            </w:r>
            <w:r w:rsidRPr="005855A4">
              <w:tab/>
              <w:t xml:space="preserve">Consider workers’ compensation claims or bars to action (see </w:t>
            </w:r>
            <w:r w:rsidRPr="005855A4">
              <w:rPr>
                <w:rStyle w:val="Italics"/>
                <w:rFonts w:ascii="Times New Roman" w:hAnsi="Times New Roman"/>
              </w:rPr>
              <w:t>Workers Compensation Act</w:t>
            </w:r>
            <w:r w:rsidRPr="005855A4">
              <w:t>, R.S.B.C. </w:t>
            </w:r>
            <w:r w:rsidR="00593307">
              <w:t>2019</w:t>
            </w:r>
            <w:r w:rsidRPr="005855A4">
              <w:t>, c. </w:t>
            </w:r>
            <w:r w:rsidR="00593307">
              <w:t>1</w:t>
            </w:r>
            <w:r w:rsidRPr="005855A4">
              <w:t xml:space="preserve">, </w:t>
            </w:r>
            <w:r w:rsidR="00593307">
              <w:t>Part 3, Division 3</w:t>
            </w:r>
            <w:r w:rsidRPr="005855A4">
              <w:t xml:space="preserve"> for limitations), and criminal injuries compensation claims.</w:t>
            </w:r>
          </w:p>
        </w:tc>
        <w:tc>
          <w:tcPr>
            <w:tcW w:w="659" w:type="dxa"/>
            <w:tcBorders>
              <w:top w:val="nil"/>
              <w:left w:val="single" w:sz="6" w:space="0" w:color="auto"/>
              <w:bottom w:val="nil"/>
            </w:tcBorders>
          </w:tcPr>
          <w:p w14:paraId="2A5B54A7" w14:textId="77777777" w:rsidR="00256056" w:rsidRPr="005855A4" w:rsidRDefault="00256056" w:rsidP="00F34DE4">
            <w:pPr>
              <w:pStyle w:val="Level111G1"/>
            </w:pPr>
          </w:p>
        </w:tc>
        <w:tc>
          <w:tcPr>
            <w:tcW w:w="241" w:type="dxa"/>
            <w:tcBorders>
              <w:top w:val="nil"/>
              <w:left w:val="single" w:sz="6" w:space="0" w:color="auto"/>
              <w:bottom w:val="nil"/>
            </w:tcBorders>
          </w:tcPr>
          <w:p w14:paraId="0CCB52C1" w14:textId="77777777" w:rsidR="00256056" w:rsidRPr="005855A4" w:rsidRDefault="00256056" w:rsidP="00F34DE4">
            <w:pPr>
              <w:pStyle w:val="Level111G1"/>
            </w:pPr>
          </w:p>
        </w:tc>
        <w:tc>
          <w:tcPr>
            <w:tcW w:w="450" w:type="dxa"/>
            <w:tcBorders>
              <w:top w:val="nil"/>
              <w:left w:val="single" w:sz="6" w:space="0" w:color="auto"/>
              <w:bottom w:val="nil"/>
            </w:tcBorders>
          </w:tcPr>
          <w:p w14:paraId="6F325F8C" w14:textId="77777777" w:rsidR="00256056" w:rsidRPr="005855A4" w:rsidRDefault="00256056" w:rsidP="00F34DE4">
            <w:pPr>
              <w:pStyle w:val="Level111G1"/>
            </w:pPr>
          </w:p>
        </w:tc>
        <w:tc>
          <w:tcPr>
            <w:tcW w:w="990" w:type="dxa"/>
            <w:tcBorders>
              <w:top w:val="nil"/>
              <w:left w:val="single" w:sz="6" w:space="0" w:color="auto"/>
              <w:bottom w:val="nil"/>
            </w:tcBorders>
          </w:tcPr>
          <w:p w14:paraId="7A8868DB" w14:textId="77777777" w:rsidR="00256056" w:rsidRPr="005855A4" w:rsidRDefault="00256056" w:rsidP="00F34DE4">
            <w:pPr>
              <w:pStyle w:val="Level111G1"/>
            </w:pPr>
          </w:p>
        </w:tc>
        <w:tc>
          <w:tcPr>
            <w:tcW w:w="900" w:type="dxa"/>
            <w:tcBorders>
              <w:top w:val="nil"/>
              <w:left w:val="single" w:sz="6" w:space="0" w:color="auto"/>
              <w:bottom w:val="nil"/>
            </w:tcBorders>
          </w:tcPr>
          <w:p w14:paraId="5E2B8215" w14:textId="77777777" w:rsidR="00256056" w:rsidRPr="005855A4" w:rsidRDefault="00256056" w:rsidP="00F34DE4">
            <w:pPr>
              <w:pStyle w:val="Level111G1"/>
            </w:pPr>
          </w:p>
        </w:tc>
      </w:tr>
      <w:tr w:rsidR="00256056" w:rsidRPr="005855A4" w14:paraId="3B6204F2" w14:textId="77777777" w:rsidTr="00D3783E">
        <w:trPr>
          <w:cantSplit/>
          <w:trHeight w:val="531"/>
        </w:trPr>
        <w:tc>
          <w:tcPr>
            <w:tcW w:w="6948" w:type="dxa"/>
            <w:tcBorders>
              <w:top w:val="nil"/>
              <w:bottom w:val="nil"/>
            </w:tcBorders>
          </w:tcPr>
          <w:p w14:paraId="5F2A6866" w14:textId="487F921C" w:rsidR="00C67756" w:rsidRPr="00322103" w:rsidRDefault="00256056" w:rsidP="00782DEB">
            <w:pPr>
              <w:pStyle w:val="Level111G1"/>
            </w:pPr>
            <w:r w:rsidRPr="00A863CA">
              <w:tab/>
              <w:t>2.</w:t>
            </w:r>
            <w:r w:rsidR="00DA2904">
              <w:t>10</w:t>
            </w:r>
            <w:r w:rsidRPr="00A863CA">
              <w:tab/>
              <w:t>Consider jurisdictional bars to action, including matters arising under a col</w:t>
            </w:r>
            <w:r w:rsidRPr="00BA2A32">
              <w:t xml:space="preserve">lective agreement and under the exclusive jurisdiction of the Labour Relations Board, </w:t>
            </w:r>
            <w:r w:rsidR="00782DEB">
              <w:t xml:space="preserve">matters subject to contractual dispute resolution/arbitration provisions, </w:t>
            </w:r>
            <w:r w:rsidRPr="00BA2A32">
              <w:t>or whether another jurisdiction is the more appropriate venue for the claim. Consider whether the Civil Resolution Tribunal (the “CRT”) has jurisdict</w:t>
            </w:r>
            <w:r w:rsidRPr="00A17812">
              <w:t xml:space="preserve">ion in light of the recent significant changes to the </w:t>
            </w:r>
            <w:r w:rsidRPr="008D64E1">
              <w:rPr>
                <w:i/>
              </w:rPr>
              <w:t>Civil Resolution Tribunal Act</w:t>
            </w:r>
            <w:r w:rsidRPr="002248E0">
              <w:t>, S.B.C. 2012, c. 25 (the “</w:t>
            </w:r>
            <w:r w:rsidRPr="00164CEF">
              <w:rPr>
                <w:i/>
              </w:rPr>
              <w:t>CRT Act</w:t>
            </w:r>
            <w:r w:rsidRPr="00164CEF">
              <w:t>”) and associated regulations.</w:t>
            </w:r>
          </w:p>
        </w:tc>
        <w:tc>
          <w:tcPr>
            <w:tcW w:w="659" w:type="dxa"/>
            <w:tcBorders>
              <w:top w:val="nil"/>
              <w:left w:val="single" w:sz="6" w:space="0" w:color="auto"/>
              <w:bottom w:val="nil"/>
            </w:tcBorders>
          </w:tcPr>
          <w:p w14:paraId="78F3FE39" w14:textId="77777777" w:rsidR="00256056" w:rsidRPr="005855A4" w:rsidRDefault="00256056" w:rsidP="00F34DE4">
            <w:pPr>
              <w:pStyle w:val="Level111G1"/>
            </w:pPr>
          </w:p>
        </w:tc>
        <w:tc>
          <w:tcPr>
            <w:tcW w:w="241" w:type="dxa"/>
            <w:tcBorders>
              <w:top w:val="nil"/>
              <w:left w:val="single" w:sz="6" w:space="0" w:color="auto"/>
              <w:bottom w:val="nil"/>
            </w:tcBorders>
          </w:tcPr>
          <w:p w14:paraId="436CC37F" w14:textId="77777777" w:rsidR="00256056" w:rsidRPr="005855A4" w:rsidRDefault="00256056" w:rsidP="00F34DE4">
            <w:pPr>
              <w:pStyle w:val="Level111G1"/>
            </w:pPr>
          </w:p>
        </w:tc>
        <w:tc>
          <w:tcPr>
            <w:tcW w:w="450" w:type="dxa"/>
            <w:tcBorders>
              <w:top w:val="nil"/>
              <w:left w:val="single" w:sz="6" w:space="0" w:color="auto"/>
              <w:bottom w:val="nil"/>
            </w:tcBorders>
          </w:tcPr>
          <w:p w14:paraId="3E94C377" w14:textId="77777777" w:rsidR="00256056" w:rsidRPr="005855A4" w:rsidRDefault="00256056" w:rsidP="00F34DE4">
            <w:pPr>
              <w:pStyle w:val="Level111G1"/>
            </w:pPr>
          </w:p>
        </w:tc>
        <w:tc>
          <w:tcPr>
            <w:tcW w:w="990" w:type="dxa"/>
            <w:tcBorders>
              <w:top w:val="nil"/>
              <w:left w:val="single" w:sz="6" w:space="0" w:color="auto"/>
              <w:bottom w:val="nil"/>
            </w:tcBorders>
          </w:tcPr>
          <w:p w14:paraId="6C1B8E62" w14:textId="77777777" w:rsidR="00256056" w:rsidRPr="005855A4" w:rsidRDefault="00256056" w:rsidP="00F34DE4">
            <w:pPr>
              <w:pStyle w:val="Level111G1"/>
            </w:pPr>
          </w:p>
        </w:tc>
        <w:tc>
          <w:tcPr>
            <w:tcW w:w="900" w:type="dxa"/>
            <w:tcBorders>
              <w:top w:val="nil"/>
              <w:left w:val="single" w:sz="6" w:space="0" w:color="auto"/>
              <w:bottom w:val="nil"/>
            </w:tcBorders>
          </w:tcPr>
          <w:p w14:paraId="783243DA" w14:textId="77777777" w:rsidR="00256056" w:rsidRPr="005855A4" w:rsidRDefault="00256056" w:rsidP="00F34DE4">
            <w:pPr>
              <w:pStyle w:val="Level111G1"/>
              <w:rPr>
                <w:rStyle w:val="CommentReference"/>
                <w:spacing w:val="0"/>
                <w:sz w:val="20"/>
                <w:szCs w:val="20"/>
              </w:rPr>
            </w:pPr>
          </w:p>
        </w:tc>
      </w:tr>
      <w:tr w:rsidR="00256056" w:rsidRPr="005855A4" w14:paraId="73E47141" w14:textId="77777777" w:rsidTr="00D3783E">
        <w:trPr>
          <w:cantSplit/>
          <w:trHeight w:val="20"/>
        </w:trPr>
        <w:tc>
          <w:tcPr>
            <w:tcW w:w="6948" w:type="dxa"/>
            <w:tcBorders>
              <w:top w:val="nil"/>
            </w:tcBorders>
          </w:tcPr>
          <w:p w14:paraId="3A649068" w14:textId="38C84412" w:rsidR="00256056" w:rsidRPr="00A863CA" w:rsidRDefault="00256056" w:rsidP="00DA2904">
            <w:pPr>
              <w:pStyle w:val="Level111G1"/>
            </w:pPr>
            <w:r w:rsidRPr="00A863CA">
              <w:tab/>
              <w:t>2.</w:t>
            </w:r>
            <w:r w:rsidR="00DA2904">
              <w:t>11</w:t>
            </w:r>
            <w:r w:rsidRPr="00A863CA">
              <w:tab/>
              <w:t>Consider the possibility of retaining experts; discuss the expense with the client and emphasize the necessity of expert support in appropriate cases. Obtain instructions.</w:t>
            </w:r>
            <w:r w:rsidR="007565BE">
              <w:t xml:space="preserve"> Keep in mind the limit on expert reports as set out in </w:t>
            </w:r>
            <w:r w:rsidR="0038329D">
              <w:t>the “</w:t>
            </w:r>
            <w:r w:rsidR="00177AFA">
              <w:t>N</w:t>
            </w:r>
            <w:r w:rsidR="0038329D">
              <w:t>ew developments” section of</w:t>
            </w:r>
            <w:r w:rsidR="007565BE">
              <w:t xml:space="preserve"> this checklist.</w:t>
            </w:r>
          </w:p>
        </w:tc>
        <w:tc>
          <w:tcPr>
            <w:tcW w:w="659" w:type="dxa"/>
            <w:tcBorders>
              <w:top w:val="nil"/>
              <w:left w:val="single" w:sz="6" w:space="0" w:color="auto"/>
            </w:tcBorders>
          </w:tcPr>
          <w:p w14:paraId="3F04AD1D" w14:textId="77777777" w:rsidR="00256056" w:rsidRPr="005855A4" w:rsidRDefault="00256056" w:rsidP="00F34DE4">
            <w:pPr>
              <w:pStyle w:val="Level111G1"/>
            </w:pPr>
          </w:p>
        </w:tc>
        <w:tc>
          <w:tcPr>
            <w:tcW w:w="241" w:type="dxa"/>
            <w:tcBorders>
              <w:top w:val="nil"/>
              <w:left w:val="single" w:sz="6" w:space="0" w:color="auto"/>
            </w:tcBorders>
          </w:tcPr>
          <w:p w14:paraId="31720861" w14:textId="77777777" w:rsidR="00256056" w:rsidRPr="005855A4" w:rsidRDefault="00256056" w:rsidP="00F34DE4">
            <w:pPr>
              <w:pStyle w:val="Level111G1"/>
            </w:pPr>
          </w:p>
        </w:tc>
        <w:tc>
          <w:tcPr>
            <w:tcW w:w="450" w:type="dxa"/>
            <w:tcBorders>
              <w:top w:val="nil"/>
              <w:left w:val="single" w:sz="6" w:space="0" w:color="auto"/>
            </w:tcBorders>
          </w:tcPr>
          <w:p w14:paraId="7EB838B7" w14:textId="77777777" w:rsidR="00256056" w:rsidRPr="005855A4" w:rsidRDefault="00256056" w:rsidP="00F34DE4">
            <w:pPr>
              <w:pStyle w:val="Level111G1"/>
            </w:pPr>
          </w:p>
        </w:tc>
        <w:tc>
          <w:tcPr>
            <w:tcW w:w="990" w:type="dxa"/>
            <w:tcBorders>
              <w:top w:val="nil"/>
              <w:left w:val="single" w:sz="6" w:space="0" w:color="auto"/>
            </w:tcBorders>
          </w:tcPr>
          <w:p w14:paraId="7C64CF9E" w14:textId="77777777" w:rsidR="00256056" w:rsidRPr="005855A4" w:rsidRDefault="00256056" w:rsidP="00F34DE4">
            <w:pPr>
              <w:pStyle w:val="Level111G1"/>
            </w:pPr>
          </w:p>
        </w:tc>
        <w:tc>
          <w:tcPr>
            <w:tcW w:w="900" w:type="dxa"/>
            <w:tcBorders>
              <w:top w:val="nil"/>
              <w:left w:val="single" w:sz="6" w:space="0" w:color="auto"/>
            </w:tcBorders>
          </w:tcPr>
          <w:p w14:paraId="427DEC71" w14:textId="77777777" w:rsidR="00256056" w:rsidRPr="005855A4" w:rsidRDefault="00256056" w:rsidP="00F34DE4">
            <w:pPr>
              <w:pStyle w:val="Level111G1"/>
            </w:pPr>
          </w:p>
        </w:tc>
      </w:tr>
      <w:tr w:rsidR="00256056" w:rsidRPr="005855A4" w14:paraId="72ECE025" w14:textId="77777777" w:rsidTr="00D3783E">
        <w:trPr>
          <w:cantSplit/>
          <w:trHeight w:val="20"/>
        </w:trPr>
        <w:tc>
          <w:tcPr>
            <w:tcW w:w="6948" w:type="dxa"/>
          </w:tcPr>
          <w:p w14:paraId="1DD9D263" w14:textId="77777777" w:rsidR="00256056" w:rsidRPr="005855A4" w:rsidRDefault="00256056" w:rsidP="00531624">
            <w:pPr>
              <w:pStyle w:val="Level111G1"/>
            </w:pPr>
            <w:r w:rsidRPr="005855A4">
              <w:tab/>
              <w:t>2.</w:t>
            </w:r>
            <w:r w:rsidR="00531624">
              <w:t>12</w:t>
            </w:r>
            <w:r w:rsidRPr="005855A4">
              <w:tab/>
              <w:t>Consider obtaining executed authorization forms for release of information such as:</w:t>
            </w:r>
          </w:p>
        </w:tc>
        <w:tc>
          <w:tcPr>
            <w:tcW w:w="659" w:type="dxa"/>
            <w:tcBorders>
              <w:left w:val="single" w:sz="6" w:space="0" w:color="auto"/>
            </w:tcBorders>
          </w:tcPr>
          <w:p w14:paraId="4868D889" w14:textId="77777777" w:rsidR="00256056" w:rsidRPr="005855A4" w:rsidRDefault="00256056" w:rsidP="00F34DE4">
            <w:pPr>
              <w:pStyle w:val="Level111G1"/>
            </w:pPr>
          </w:p>
        </w:tc>
        <w:tc>
          <w:tcPr>
            <w:tcW w:w="241" w:type="dxa"/>
            <w:tcBorders>
              <w:left w:val="single" w:sz="6" w:space="0" w:color="auto"/>
            </w:tcBorders>
          </w:tcPr>
          <w:p w14:paraId="7947DEED" w14:textId="77777777" w:rsidR="00256056" w:rsidRPr="005855A4" w:rsidRDefault="00256056" w:rsidP="00F34DE4">
            <w:pPr>
              <w:pStyle w:val="Level111G1"/>
            </w:pPr>
          </w:p>
        </w:tc>
        <w:tc>
          <w:tcPr>
            <w:tcW w:w="450" w:type="dxa"/>
            <w:tcBorders>
              <w:left w:val="single" w:sz="6" w:space="0" w:color="auto"/>
            </w:tcBorders>
          </w:tcPr>
          <w:p w14:paraId="55401E29" w14:textId="77777777" w:rsidR="00256056" w:rsidRPr="005855A4" w:rsidRDefault="00256056" w:rsidP="00F34DE4">
            <w:pPr>
              <w:pStyle w:val="Level111G1"/>
            </w:pPr>
          </w:p>
        </w:tc>
        <w:tc>
          <w:tcPr>
            <w:tcW w:w="990" w:type="dxa"/>
            <w:tcBorders>
              <w:left w:val="single" w:sz="6" w:space="0" w:color="auto"/>
            </w:tcBorders>
          </w:tcPr>
          <w:p w14:paraId="17D1F2AC" w14:textId="77777777" w:rsidR="00256056" w:rsidRPr="005855A4" w:rsidRDefault="00256056" w:rsidP="00F34DE4">
            <w:pPr>
              <w:pStyle w:val="Level111G1"/>
            </w:pPr>
          </w:p>
        </w:tc>
        <w:tc>
          <w:tcPr>
            <w:tcW w:w="900" w:type="dxa"/>
            <w:tcBorders>
              <w:left w:val="single" w:sz="6" w:space="0" w:color="auto"/>
            </w:tcBorders>
          </w:tcPr>
          <w:p w14:paraId="6C5779E9" w14:textId="77777777" w:rsidR="00256056" w:rsidRPr="005855A4" w:rsidRDefault="00256056" w:rsidP="00F34DE4">
            <w:pPr>
              <w:pStyle w:val="Level111G1"/>
            </w:pPr>
          </w:p>
        </w:tc>
      </w:tr>
      <w:tr w:rsidR="00256056" w:rsidRPr="005855A4" w14:paraId="0444D85F" w14:textId="77777777" w:rsidTr="00D3783E">
        <w:trPr>
          <w:cantSplit/>
        </w:trPr>
        <w:tc>
          <w:tcPr>
            <w:tcW w:w="6948" w:type="dxa"/>
          </w:tcPr>
          <w:p w14:paraId="045FD911" w14:textId="24C875CE" w:rsidR="00256056" w:rsidRPr="005855A4" w:rsidRDefault="00256056" w:rsidP="00F34DE4">
            <w:pPr>
              <w:pStyle w:val="Level2"/>
            </w:pPr>
            <w:r w:rsidRPr="005855A4">
              <w:tab/>
              <w:t>.1</w:t>
            </w:r>
            <w:r w:rsidRPr="005855A4">
              <w:tab/>
              <w:t xml:space="preserve">Medical information (including Medical Services Plan (“MSP”) and PharmaNet records and an </w:t>
            </w:r>
            <w:r w:rsidRPr="005855A4">
              <w:rPr>
                <w:i/>
              </w:rPr>
              <w:t>HCCRA</w:t>
            </w:r>
            <w:r w:rsidRPr="005855A4">
              <w:t xml:space="preserve"> printout).</w:t>
            </w:r>
          </w:p>
        </w:tc>
        <w:tc>
          <w:tcPr>
            <w:tcW w:w="659" w:type="dxa"/>
            <w:tcBorders>
              <w:left w:val="single" w:sz="6" w:space="0" w:color="auto"/>
            </w:tcBorders>
          </w:tcPr>
          <w:p w14:paraId="6C170AC2" w14:textId="77777777" w:rsidR="00256056" w:rsidRPr="005855A4" w:rsidRDefault="00256056" w:rsidP="00F34DE4">
            <w:pPr>
              <w:pStyle w:val="Level2"/>
            </w:pPr>
          </w:p>
        </w:tc>
        <w:tc>
          <w:tcPr>
            <w:tcW w:w="241" w:type="dxa"/>
            <w:tcBorders>
              <w:left w:val="single" w:sz="6" w:space="0" w:color="auto"/>
            </w:tcBorders>
          </w:tcPr>
          <w:p w14:paraId="4B04AD69" w14:textId="77777777" w:rsidR="00256056" w:rsidRPr="005855A4" w:rsidRDefault="00256056" w:rsidP="00F34DE4">
            <w:pPr>
              <w:pStyle w:val="Level2"/>
            </w:pPr>
          </w:p>
        </w:tc>
        <w:tc>
          <w:tcPr>
            <w:tcW w:w="450" w:type="dxa"/>
            <w:tcBorders>
              <w:left w:val="single" w:sz="6" w:space="0" w:color="auto"/>
            </w:tcBorders>
          </w:tcPr>
          <w:p w14:paraId="0D7D7595" w14:textId="77777777" w:rsidR="00256056" w:rsidRPr="005855A4" w:rsidRDefault="00256056" w:rsidP="00F34DE4">
            <w:pPr>
              <w:pStyle w:val="Level2"/>
            </w:pPr>
          </w:p>
        </w:tc>
        <w:tc>
          <w:tcPr>
            <w:tcW w:w="990" w:type="dxa"/>
            <w:tcBorders>
              <w:left w:val="single" w:sz="6" w:space="0" w:color="auto"/>
            </w:tcBorders>
          </w:tcPr>
          <w:p w14:paraId="21147FD7" w14:textId="77777777" w:rsidR="00256056" w:rsidRPr="005855A4" w:rsidRDefault="00256056" w:rsidP="00F34DE4">
            <w:pPr>
              <w:pStyle w:val="Level2"/>
            </w:pPr>
          </w:p>
        </w:tc>
        <w:tc>
          <w:tcPr>
            <w:tcW w:w="900" w:type="dxa"/>
            <w:tcBorders>
              <w:left w:val="single" w:sz="6" w:space="0" w:color="auto"/>
            </w:tcBorders>
          </w:tcPr>
          <w:p w14:paraId="2A79231D" w14:textId="77777777" w:rsidR="00256056" w:rsidRPr="005855A4" w:rsidRDefault="00256056" w:rsidP="00F34DE4">
            <w:pPr>
              <w:pStyle w:val="Level2"/>
            </w:pPr>
          </w:p>
        </w:tc>
      </w:tr>
      <w:tr w:rsidR="00256056" w:rsidRPr="005855A4" w14:paraId="78B59CBC" w14:textId="77777777" w:rsidTr="00D3783E">
        <w:trPr>
          <w:cantSplit/>
          <w:trHeight w:val="20"/>
        </w:trPr>
        <w:tc>
          <w:tcPr>
            <w:tcW w:w="6948" w:type="dxa"/>
          </w:tcPr>
          <w:p w14:paraId="602D56E7" w14:textId="77777777" w:rsidR="00256056" w:rsidRPr="005855A4" w:rsidRDefault="00256056" w:rsidP="00F34DE4">
            <w:pPr>
              <w:pStyle w:val="Level2"/>
            </w:pPr>
            <w:r w:rsidRPr="005855A4">
              <w:tab/>
              <w:t>.2</w:t>
            </w:r>
            <w:r w:rsidRPr="005855A4">
              <w:tab/>
              <w:t>Hospital records.</w:t>
            </w:r>
          </w:p>
        </w:tc>
        <w:tc>
          <w:tcPr>
            <w:tcW w:w="659" w:type="dxa"/>
            <w:tcBorders>
              <w:left w:val="single" w:sz="6" w:space="0" w:color="auto"/>
            </w:tcBorders>
          </w:tcPr>
          <w:p w14:paraId="466BC411" w14:textId="77777777" w:rsidR="00256056" w:rsidRPr="005855A4" w:rsidRDefault="00256056" w:rsidP="00F34DE4">
            <w:pPr>
              <w:pStyle w:val="Level2"/>
            </w:pPr>
          </w:p>
        </w:tc>
        <w:tc>
          <w:tcPr>
            <w:tcW w:w="241" w:type="dxa"/>
            <w:tcBorders>
              <w:left w:val="single" w:sz="6" w:space="0" w:color="auto"/>
            </w:tcBorders>
          </w:tcPr>
          <w:p w14:paraId="2F4DAC73" w14:textId="77777777" w:rsidR="00256056" w:rsidRPr="005855A4" w:rsidRDefault="00256056" w:rsidP="00F34DE4">
            <w:pPr>
              <w:pStyle w:val="Level2"/>
            </w:pPr>
          </w:p>
        </w:tc>
        <w:tc>
          <w:tcPr>
            <w:tcW w:w="450" w:type="dxa"/>
            <w:tcBorders>
              <w:left w:val="single" w:sz="6" w:space="0" w:color="auto"/>
            </w:tcBorders>
          </w:tcPr>
          <w:p w14:paraId="51DD7D4F" w14:textId="77777777" w:rsidR="00256056" w:rsidRPr="005855A4" w:rsidRDefault="00256056" w:rsidP="00F34DE4">
            <w:pPr>
              <w:pStyle w:val="Level2"/>
            </w:pPr>
          </w:p>
        </w:tc>
        <w:tc>
          <w:tcPr>
            <w:tcW w:w="990" w:type="dxa"/>
            <w:tcBorders>
              <w:left w:val="single" w:sz="6" w:space="0" w:color="auto"/>
            </w:tcBorders>
          </w:tcPr>
          <w:p w14:paraId="391D2F1E" w14:textId="77777777" w:rsidR="00256056" w:rsidRPr="005855A4" w:rsidRDefault="00256056" w:rsidP="00F34DE4">
            <w:pPr>
              <w:pStyle w:val="Level2"/>
            </w:pPr>
          </w:p>
        </w:tc>
        <w:tc>
          <w:tcPr>
            <w:tcW w:w="900" w:type="dxa"/>
            <w:tcBorders>
              <w:left w:val="single" w:sz="6" w:space="0" w:color="auto"/>
            </w:tcBorders>
          </w:tcPr>
          <w:p w14:paraId="2FA56F8F" w14:textId="77777777" w:rsidR="00256056" w:rsidRPr="005855A4" w:rsidRDefault="00256056" w:rsidP="00F34DE4">
            <w:pPr>
              <w:pStyle w:val="Level2"/>
            </w:pPr>
          </w:p>
        </w:tc>
      </w:tr>
      <w:tr w:rsidR="00256056" w:rsidRPr="005855A4" w14:paraId="18782FDF" w14:textId="77777777" w:rsidTr="00D3783E">
        <w:trPr>
          <w:cantSplit/>
          <w:trHeight w:val="189"/>
        </w:trPr>
        <w:tc>
          <w:tcPr>
            <w:tcW w:w="6948" w:type="dxa"/>
          </w:tcPr>
          <w:p w14:paraId="6A4AC5B1" w14:textId="77777777" w:rsidR="00256056" w:rsidRPr="005855A4" w:rsidRDefault="00256056" w:rsidP="00F34DE4">
            <w:pPr>
              <w:pStyle w:val="Level2"/>
            </w:pPr>
            <w:r w:rsidRPr="005855A4">
              <w:tab/>
              <w:t>.3</w:t>
            </w:r>
            <w:r w:rsidRPr="005855A4">
              <w:tab/>
              <w:t>Employment information.</w:t>
            </w:r>
          </w:p>
        </w:tc>
        <w:tc>
          <w:tcPr>
            <w:tcW w:w="659" w:type="dxa"/>
            <w:tcBorders>
              <w:left w:val="single" w:sz="6" w:space="0" w:color="auto"/>
            </w:tcBorders>
          </w:tcPr>
          <w:p w14:paraId="518EF8A2" w14:textId="77777777" w:rsidR="00256056" w:rsidRPr="005855A4" w:rsidRDefault="00256056" w:rsidP="00F34DE4">
            <w:pPr>
              <w:pStyle w:val="Level2"/>
            </w:pPr>
          </w:p>
        </w:tc>
        <w:tc>
          <w:tcPr>
            <w:tcW w:w="241" w:type="dxa"/>
            <w:tcBorders>
              <w:left w:val="single" w:sz="6" w:space="0" w:color="auto"/>
            </w:tcBorders>
          </w:tcPr>
          <w:p w14:paraId="74E536D1" w14:textId="77777777" w:rsidR="00256056" w:rsidRPr="005855A4" w:rsidRDefault="00256056" w:rsidP="00F34DE4">
            <w:pPr>
              <w:pStyle w:val="Level2"/>
            </w:pPr>
          </w:p>
        </w:tc>
        <w:tc>
          <w:tcPr>
            <w:tcW w:w="450" w:type="dxa"/>
            <w:tcBorders>
              <w:left w:val="single" w:sz="6" w:space="0" w:color="auto"/>
            </w:tcBorders>
          </w:tcPr>
          <w:p w14:paraId="1874D335" w14:textId="77777777" w:rsidR="00256056" w:rsidRPr="005855A4" w:rsidRDefault="00256056" w:rsidP="00F34DE4">
            <w:pPr>
              <w:pStyle w:val="Level2"/>
            </w:pPr>
          </w:p>
        </w:tc>
        <w:tc>
          <w:tcPr>
            <w:tcW w:w="990" w:type="dxa"/>
            <w:tcBorders>
              <w:left w:val="single" w:sz="6" w:space="0" w:color="auto"/>
            </w:tcBorders>
          </w:tcPr>
          <w:p w14:paraId="54D765A7" w14:textId="77777777" w:rsidR="00256056" w:rsidRPr="005855A4" w:rsidRDefault="00256056" w:rsidP="00F34DE4">
            <w:pPr>
              <w:pStyle w:val="Level2"/>
            </w:pPr>
          </w:p>
        </w:tc>
        <w:tc>
          <w:tcPr>
            <w:tcW w:w="900" w:type="dxa"/>
            <w:tcBorders>
              <w:left w:val="single" w:sz="6" w:space="0" w:color="auto"/>
            </w:tcBorders>
          </w:tcPr>
          <w:p w14:paraId="6663A9DB" w14:textId="77777777" w:rsidR="00256056" w:rsidRPr="005855A4" w:rsidRDefault="00256056" w:rsidP="00F34DE4">
            <w:pPr>
              <w:pStyle w:val="Level2"/>
            </w:pPr>
          </w:p>
        </w:tc>
      </w:tr>
      <w:tr w:rsidR="00256056" w:rsidRPr="005855A4" w14:paraId="1790B37B" w14:textId="77777777" w:rsidTr="00D3783E">
        <w:trPr>
          <w:cantSplit/>
          <w:trHeight w:val="153"/>
        </w:trPr>
        <w:tc>
          <w:tcPr>
            <w:tcW w:w="6948" w:type="dxa"/>
          </w:tcPr>
          <w:p w14:paraId="55D13469" w14:textId="77777777" w:rsidR="00256056" w:rsidRPr="005855A4" w:rsidRDefault="00256056" w:rsidP="00F34DE4">
            <w:pPr>
              <w:pStyle w:val="Level2"/>
            </w:pPr>
            <w:r w:rsidRPr="005855A4">
              <w:tab/>
              <w:t>.4</w:t>
            </w:r>
            <w:r w:rsidRPr="005855A4">
              <w:tab/>
              <w:t>Education records.</w:t>
            </w:r>
          </w:p>
        </w:tc>
        <w:tc>
          <w:tcPr>
            <w:tcW w:w="659" w:type="dxa"/>
            <w:tcBorders>
              <w:left w:val="single" w:sz="6" w:space="0" w:color="auto"/>
            </w:tcBorders>
          </w:tcPr>
          <w:p w14:paraId="55D4750A" w14:textId="77777777" w:rsidR="00256056" w:rsidRPr="005855A4" w:rsidRDefault="00256056" w:rsidP="00F34DE4">
            <w:pPr>
              <w:pStyle w:val="Level2"/>
            </w:pPr>
          </w:p>
        </w:tc>
        <w:tc>
          <w:tcPr>
            <w:tcW w:w="241" w:type="dxa"/>
            <w:tcBorders>
              <w:left w:val="single" w:sz="6" w:space="0" w:color="auto"/>
            </w:tcBorders>
          </w:tcPr>
          <w:p w14:paraId="529AD2C1" w14:textId="77777777" w:rsidR="00256056" w:rsidRPr="005855A4" w:rsidRDefault="00256056" w:rsidP="00F34DE4">
            <w:pPr>
              <w:pStyle w:val="Level2"/>
            </w:pPr>
          </w:p>
        </w:tc>
        <w:tc>
          <w:tcPr>
            <w:tcW w:w="450" w:type="dxa"/>
            <w:tcBorders>
              <w:left w:val="single" w:sz="6" w:space="0" w:color="auto"/>
            </w:tcBorders>
          </w:tcPr>
          <w:p w14:paraId="189412F4" w14:textId="77777777" w:rsidR="00256056" w:rsidRPr="005855A4" w:rsidRDefault="00256056" w:rsidP="00F34DE4">
            <w:pPr>
              <w:pStyle w:val="Level2"/>
            </w:pPr>
          </w:p>
        </w:tc>
        <w:tc>
          <w:tcPr>
            <w:tcW w:w="990" w:type="dxa"/>
            <w:tcBorders>
              <w:left w:val="single" w:sz="6" w:space="0" w:color="auto"/>
            </w:tcBorders>
          </w:tcPr>
          <w:p w14:paraId="03A7D025" w14:textId="77777777" w:rsidR="00256056" w:rsidRPr="005855A4" w:rsidRDefault="00256056" w:rsidP="00F34DE4">
            <w:pPr>
              <w:pStyle w:val="Level2"/>
            </w:pPr>
          </w:p>
        </w:tc>
        <w:tc>
          <w:tcPr>
            <w:tcW w:w="900" w:type="dxa"/>
            <w:tcBorders>
              <w:left w:val="single" w:sz="6" w:space="0" w:color="auto"/>
            </w:tcBorders>
          </w:tcPr>
          <w:p w14:paraId="57E8C314" w14:textId="77777777" w:rsidR="00256056" w:rsidRPr="005855A4" w:rsidRDefault="00256056" w:rsidP="00F34DE4">
            <w:pPr>
              <w:pStyle w:val="Level2"/>
            </w:pPr>
          </w:p>
        </w:tc>
      </w:tr>
      <w:tr w:rsidR="00256056" w:rsidRPr="005855A4" w14:paraId="04B4AA5E" w14:textId="77777777" w:rsidTr="00D3783E">
        <w:trPr>
          <w:cantSplit/>
          <w:trHeight w:val="20"/>
        </w:trPr>
        <w:tc>
          <w:tcPr>
            <w:tcW w:w="6948" w:type="dxa"/>
          </w:tcPr>
          <w:p w14:paraId="254227AA" w14:textId="77777777" w:rsidR="00256056" w:rsidRPr="005855A4" w:rsidRDefault="00256056" w:rsidP="004C0D28">
            <w:pPr>
              <w:pStyle w:val="Level2"/>
            </w:pPr>
            <w:r w:rsidRPr="005855A4">
              <w:tab/>
              <w:t>.5</w:t>
            </w:r>
            <w:r w:rsidRPr="005855A4">
              <w:tab/>
              <w:t xml:space="preserve">Tax </w:t>
            </w:r>
            <w:r w:rsidR="004C0D28">
              <w:t>return</w:t>
            </w:r>
            <w:r w:rsidRPr="005855A4">
              <w:t>.</w:t>
            </w:r>
          </w:p>
        </w:tc>
        <w:tc>
          <w:tcPr>
            <w:tcW w:w="659" w:type="dxa"/>
            <w:tcBorders>
              <w:left w:val="single" w:sz="6" w:space="0" w:color="auto"/>
            </w:tcBorders>
          </w:tcPr>
          <w:p w14:paraId="75F85E26" w14:textId="77777777" w:rsidR="00256056" w:rsidRPr="005855A4" w:rsidRDefault="00256056" w:rsidP="00F34DE4">
            <w:pPr>
              <w:pStyle w:val="Level2"/>
            </w:pPr>
          </w:p>
        </w:tc>
        <w:tc>
          <w:tcPr>
            <w:tcW w:w="241" w:type="dxa"/>
            <w:tcBorders>
              <w:left w:val="single" w:sz="6" w:space="0" w:color="auto"/>
            </w:tcBorders>
          </w:tcPr>
          <w:p w14:paraId="5440DD40" w14:textId="77777777" w:rsidR="00256056" w:rsidRPr="005855A4" w:rsidRDefault="00256056" w:rsidP="00F34DE4">
            <w:pPr>
              <w:pStyle w:val="Level2"/>
            </w:pPr>
          </w:p>
        </w:tc>
        <w:tc>
          <w:tcPr>
            <w:tcW w:w="450" w:type="dxa"/>
            <w:tcBorders>
              <w:left w:val="single" w:sz="6" w:space="0" w:color="auto"/>
            </w:tcBorders>
          </w:tcPr>
          <w:p w14:paraId="5774CD6B" w14:textId="77777777" w:rsidR="00256056" w:rsidRPr="005855A4" w:rsidRDefault="00256056" w:rsidP="00F34DE4">
            <w:pPr>
              <w:pStyle w:val="Level2"/>
            </w:pPr>
          </w:p>
        </w:tc>
        <w:tc>
          <w:tcPr>
            <w:tcW w:w="990" w:type="dxa"/>
            <w:tcBorders>
              <w:left w:val="single" w:sz="6" w:space="0" w:color="auto"/>
            </w:tcBorders>
          </w:tcPr>
          <w:p w14:paraId="36F974AA" w14:textId="77777777" w:rsidR="00256056" w:rsidRPr="005855A4" w:rsidRDefault="00256056" w:rsidP="00F34DE4">
            <w:pPr>
              <w:pStyle w:val="Level2"/>
            </w:pPr>
          </w:p>
        </w:tc>
        <w:tc>
          <w:tcPr>
            <w:tcW w:w="900" w:type="dxa"/>
            <w:tcBorders>
              <w:left w:val="single" w:sz="6" w:space="0" w:color="auto"/>
            </w:tcBorders>
          </w:tcPr>
          <w:p w14:paraId="1AFD5BBA" w14:textId="77777777" w:rsidR="00256056" w:rsidRPr="005855A4" w:rsidRDefault="00256056" w:rsidP="00F34DE4">
            <w:pPr>
              <w:pStyle w:val="Level2"/>
            </w:pPr>
          </w:p>
        </w:tc>
      </w:tr>
      <w:tr w:rsidR="00256056" w:rsidRPr="005855A4" w14:paraId="789206CC" w14:textId="77777777" w:rsidTr="00D3783E">
        <w:trPr>
          <w:cantSplit/>
          <w:trHeight w:val="20"/>
        </w:trPr>
        <w:tc>
          <w:tcPr>
            <w:tcW w:w="6948" w:type="dxa"/>
          </w:tcPr>
          <w:p w14:paraId="21F889AE" w14:textId="77777777" w:rsidR="00256056" w:rsidRPr="005855A4" w:rsidRDefault="00256056" w:rsidP="00F34DE4">
            <w:pPr>
              <w:pStyle w:val="Level2"/>
            </w:pPr>
            <w:r w:rsidRPr="005855A4">
              <w:tab/>
              <w:t>.6</w:t>
            </w:r>
            <w:r w:rsidRPr="005855A4">
              <w:tab/>
              <w:t>Financial information.</w:t>
            </w:r>
          </w:p>
        </w:tc>
        <w:tc>
          <w:tcPr>
            <w:tcW w:w="659" w:type="dxa"/>
            <w:tcBorders>
              <w:left w:val="single" w:sz="6" w:space="0" w:color="auto"/>
            </w:tcBorders>
          </w:tcPr>
          <w:p w14:paraId="56C68E29" w14:textId="77777777" w:rsidR="00256056" w:rsidRPr="005855A4" w:rsidRDefault="00256056" w:rsidP="00F34DE4">
            <w:pPr>
              <w:pStyle w:val="Level2"/>
            </w:pPr>
          </w:p>
        </w:tc>
        <w:tc>
          <w:tcPr>
            <w:tcW w:w="241" w:type="dxa"/>
            <w:tcBorders>
              <w:left w:val="single" w:sz="6" w:space="0" w:color="auto"/>
            </w:tcBorders>
          </w:tcPr>
          <w:p w14:paraId="1A488C58" w14:textId="77777777" w:rsidR="00256056" w:rsidRPr="005855A4" w:rsidRDefault="00256056" w:rsidP="00F34DE4">
            <w:pPr>
              <w:pStyle w:val="Level2"/>
            </w:pPr>
          </w:p>
        </w:tc>
        <w:tc>
          <w:tcPr>
            <w:tcW w:w="450" w:type="dxa"/>
            <w:tcBorders>
              <w:left w:val="single" w:sz="6" w:space="0" w:color="auto"/>
            </w:tcBorders>
          </w:tcPr>
          <w:p w14:paraId="6C3CD073" w14:textId="77777777" w:rsidR="00256056" w:rsidRPr="005855A4" w:rsidRDefault="00256056" w:rsidP="00F34DE4">
            <w:pPr>
              <w:pStyle w:val="Level2"/>
            </w:pPr>
          </w:p>
        </w:tc>
        <w:tc>
          <w:tcPr>
            <w:tcW w:w="990" w:type="dxa"/>
            <w:tcBorders>
              <w:left w:val="single" w:sz="6" w:space="0" w:color="auto"/>
            </w:tcBorders>
          </w:tcPr>
          <w:p w14:paraId="7415CCBA" w14:textId="77777777" w:rsidR="00256056" w:rsidRPr="005855A4" w:rsidRDefault="00256056" w:rsidP="00F34DE4">
            <w:pPr>
              <w:pStyle w:val="Level2"/>
            </w:pPr>
          </w:p>
        </w:tc>
        <w:tc>
          <w:tcPr>
            <w:tcW w:w="900" w:type="dxa"/>
            <w:tcBorders>
              <w:left w:val="single" w:sz="6" w:space="0" w:color="auto"/>
            </w:tcBorders>
          </w:tcPr>
          <w:p w14:paraId="035BECA4" w14:textId="77777777" w:rsidR="00256056" w:rsidRPr="005855A4" w:rsidRDefault="00256056" w:rsidP="00F34DE4">
            <w:pPr>
              <w:pStyle w:val="Level2"/>
            </w:pPr>
          </w:p>
        </w:tc>
      </w:tr>
      <w:tr w:rsidR="00256056" w:rsidRPr="005855A4" w14:paraId="3AEB85C9" w14:textId="77777777" w:rsidTr="00D3783E">
        <w:trPr>
          <w:cantSplit/>
          <w:trHeight w:val="396"/>
        </w:trPr>
        <w:tc>
          <w:tcPr>
            <w:tcW w:w="6948" w:type="dxa"/>
          </w:tcPr>
          <w:p w14:paraId="151BBB4B" w14:textId="77777777" w:rsidR="00256056" w:rsidRPr="005855A4" w:rsidRDefault="00256056" w:rsidP="00F34DE4">
            <w:pPr>
              <w:pStyle w:val="Level2"/>
            </w:pPr>
            <w:r w:rsidRPr="005855A4">
              <w:tab/>
              <w:t>.7</w:t>
            </w:r>
            <w:r w:rsidRPr="005855A4">
              <w:tab/>
              <w:t>Insurance records.</w:t>
            </w:r>
          </w:p>
        </w:tc>
        <w:tc>
          <w:tcPr>
            <w:tcW w:w="659" w:type="dxa"/>
            <w:tcBorders>
              <w:left w:val="single" w:sz="6" w:space="0" w:color="auto"/>
            </w:tcBorders>
          </w:tcPr>
          <w:p w14:paraId="63ECF766" w14:textId="77777777" w:rsidR="00256056" w:rsidRPr="005855A4" w:rsidRDefault="00256056" w:rsidP="00F34DE4">
            <w:pPr>
              <w:pStyle w:val="Level2"/>
            </w:pPr>
          </w:p>
        </w:tc>
        <w:tc>
          <w:tcPr>
            <w:tcW w:w="241" w:type="dxa"/>
            <w:tcBorders>
              <w:left w:val="single" w:sz="6" w:space="0" w:color="auto"/>
            </w:tcBorders>
          </w:tcPr>
          <w:p w14:paraId="14DBE504" w14:textId="77777777" w:rsidR="00256056" w:rsidRPr="005855A4" w:rsidRDefault="00256056" w:rsidP="00F34DE4">
            <w:pPr>
              <w:pStyle w:val="Level2"/>
            </w:pPr>
          </w:p>
        </w:tc>
        <w:tc>
          <w:tcPr>
            <w:tcW w:w="450" w:type="dxa"/>
            <w:tcBorders>
              <w:left w:val="single" w:sz="6" w:space="0" w:color="auto"/>
            </w:tcBorders>
          </w:tcPr>
          <w:p w14:paraId="52ED7F94" w14:textId="77777777" w:rsidR="00256056" w:rsidRPr="005855A4" w:rsidRDefault="00256056" w:rsidP="00F34DE4">
            <w:pPr>
              <w:pStyle w:val="Level2"/>
            </w:pPr>
          </w:p>
        </w:tc>
        <w:tc>
          <w:tcPr>
            <w:tcW w:w="990" w:type="dxa"/>
            <w:tcBorders>
              <w:left w:val="single" w:sz="6" w:space="0" w:color="auto"/>
            </w:tcBorders>
          </w:tcPr>
          <w:p w14:paraId="7C442249" w14:textId="77777777" w:rsidR="00256056" w:rsidRPr="005855A4" w:rsidRDefault="00256056" w:rsidP="00F34DE4">
            <w:pPr>
              <w:pStyle w:val="Level2"/>
            </w:pPr>
          </w:p>
        </w:tc>
        <w:tc>
          <w:tcPr>
            <w:tcW w:w="900" w:type="dxa"/>
            <w:tcBorders>
              <w:left w:val="single" w:sz="6" w:space="0" w:color="auto"/>
            </w:tcBorders>
          </w:tcPr>
          <w:p w14:paraId="5CE43C56" w14:textId="77777777" w:rsidR="00256056" w:rsidRPr="005855A4" w:rsidRDefault="00256056" w:rsidP="00F34DE4">
            <w:pPr>
              <w:pStyle w:val="Level2"/>
            </w:pPr>
          </w:p>
        </w:tc>
      </w:tr>
      <w:tr w:rsidR="00256056" w:rsidRPr="005855A4" w14:paraId="65FF1444" w14:textId="77777777" w:rsidTr="00A8117B">
        <w:trPr>
          <w:cantSplit/>
          <w:trHeight w:val="468"/>
        </w:trPr>
        <w:tc>
          <w:tcPr>
            <w:tcW w:w="6948" w:type="dxa"/>
          </w:tcPr>
          <w:p w14:paraId="787841FD" w14:textId="77777777" w:rsidR="00256056" w:rsidRPr="005855A4" w:rsidRDefault="00256056" w:rsidP="00F34DE4">
            <w:pPr>
              <w:pStyle w:val="Level2"/>
            </w:pPr>
            <w:r w:rsidRPr="005855A4">
              <w:tab/>
              <w:t>.8</w:t>
            </w:r>
            <w:r w:rsidRPr="005855A4">
              <w:tab/>
              <w:t>WorkSafeBC records.</w:t>
            </w:r>
          </w:p>
        </w:tc>
        <w:tc>
          <w:tcPr>
            <w:tcW w:w="659" w:type="dxa"/>
            <w:tcBorders>
              <w:left w:val="single" w:sz="6" w:space="0" w:color="auto"/>
            </w:tcBorders>
          </w:tcPr>
          <w:p w14:paraId="38887C2C" w14:textId="77777777" w:rsidR="00256056" w:rsidRPr="005855A4" w:rsidRDefault="00256056" w:rsidP="00F34DE4">
            <w:pPr>
              <w:pStyle w:val="Level2"/>
            </w:pPr>
          </w:p>
        </w:tc>
        <w:tc>
          <w:tcPr>
            <w:tcW w:w="241" w:type="dxa"/>
            <w:tcBorders>
              <w:left w:val="single" w:sz="6" w:space="0" w:color="auto"/>
            </w:tcBorders>
          </w:tcPr>
          <w:p w14:paraId="67108829" w14:textId="77777777" w:rsidR="00256056" w:rsidRPr="005855A4" w:rsidRDefault="00256056" w:rsidP="00F34DE4">
            <w:pPr>
              <w:pStyle w:val="Level2"/>
            </w:pPr>
          </w:p>
        </w:tc>
        <w:tc>
          <w:tcPr>
            <w:tcW w:w="450" w:type="dxa"/>
            <w:tcBorders>
              <w:left w:val="single" w:sz="6" w:space="0" w:color="auto"/>
            </w:tcBorders>
          </w:tcPr>
          <w:p w14:paraId="0044877B" w14:textId="77777777" w:rsidR="00256056" w:rsidRPr="005855A4" w:rsidRDefault="00256056" w:rsidP="00F34DE4">
            <w:pPr>
              <w:pStyle w:val="Level2"/>
            </w:pPr>
          </w:p>
        </w:tc>
        <w:tc>
          <w:tcPr>
            <w:tcW w:w="990" w:type="dxa"/>
            <w:tcBorders>
              <w:left w:val="single" w:sz="6" w:space="0" w:color="auto"/>
            </w:tcBorders>
          </w:tcPr>
          <w:p w14:paraId="600E3374" w14:textId="77777777" w:rsidR="00256056" w:rsidRPr="005855A4" w:rsidRDefault="00256056" w:rsidP="00F34DE4">
            <w:pPr>
              <w:pStyle w:val="Level2"/>
            </w:pPr>
          </w:p>
        </w:tc>
        <w:tc>
          <w:tcPr>
            <w:tcW w:w="900" w:type="dxa"/>
            <w:tcBorders>
              <w:left w:val="single" w:sz="6" w:space="0" w:color="auto"/>
            </w:tcBorders>
          </w:tcPr>
          <w:p w14:paraId="1BD8C4B5" w14:textId="77777777" w:rsidR="00256056" w:rsidRPr="005855A4" w:rsidRDefault="00256056" w:rsidP="00F34DE4">
            <w:pPr>
              <w:pStyle w:val="Level2"/>
            </w:pPr>
          </w:p>
        </w:tc>
      </w:tr>
      <w:tr w:rsidR="00256056" w:rsidRPr="005855A4" w14:paraId="003E82DF" w14:textId="77777777" w:rsidTr="00D3783E">
        <w:trPr>
          <w:cantSplit/>
          <w:trHeight w:val="20"/>
        </w:trPr>
        <w:tc>
          <w:tcPr>
            <w:tcW w:w="6948" w:type="dxa"/>
          </w:tcPr>
          <w:p w14:paraId="05B95D9B" w14:textId="77777777" w:rsidR="00256056" w:rsidRPr="005855A4" w:rsidRDefault="00256056" w:rsidP="00F34DE4">
            <w:pPr>
              <w:pStyle w:val="Level2"/>
              <w:rPr>
                <w:rStyle w:val="ItalicsI1"/>
                <w:i w:val="0"/>
              </w:rPr>
            </w:pPr>
            <w:r w:rsidRPr="005855A4">
              <w:lastRenderedPageBreak/>
              <w:tab/>
              <w:t>.9</w:t>
            </w:r>
            <w:r w:rsidRPr="005855A4">
              <w:tab/>
            </w:r>
            <w:r w:rsidRPr="005855A4">
              <w:rPr>
                <w:rStyle w:val="ItalicsI1"/>
                <w:i w:val="0"/>
              </w:rPr>
              <w:t>Freedom of information and protection of privacy</w:t>
            </w:r>
            <w:r w:rsidRPr="005855A4">
              <w:rPr>
                <w:rStyle w:val="ItalicsI1"/>
              </w:rPr>
              <w:t xml:space="preserve"> </w:t>
            </w:r>
            <w:r w:rsidRPr="005855A4">
              <w:rPr>
                <w:rStyle w:val="ItalicsI1"/>
                <w:i w:val="0"/>
              </w:rPr>
              <w:t>requests.</w:t>
            </w:r>
          </w:p>
        </w:tc>
        <w:tc>
          <w:tcPr>
            <w:tcW w:w="659" w:type="dxa"/>
            <w:tcBorders>
              <w:left w:val="single" w:sz="6" w:space="0" w:color="auto"/>
            </w:tcBorders>
          </w:tcPr>
          <w:p w14:paraId="3348C22D" w14:textId="77777777" w:rsidR="00256056" w:rsidRPr="005855A4" w:rsidRDefault="00256056" w:rsidP="00F34DE4">
            <w:pPr>
              <w:pStyle w:val="Level2"/>
            </w:pPr>
          </w:p>
        </w:tc>
        <w:tc>
          <w:tcPr>
            <w:tcW w:w="241" w:type="dxa"/>
            <w:tcBorders>
              <w:left w:val="single" w:sz="6" w:space="0" w:color="auto"/>
            </w:tcBorders>
          </w:tcPr>
          <w:p w14:paraId="094DFB0A" w14:textId="77777777" w:rsidR="00256056" w:rsidRPr="005855A4" w:rsidRDefault="00256056" w:rsidP="00F34DE4">
            <w:pPr>
              <w:pStyle w:val="Level2"/>
            </w:pPr>
          </w:p>
        </w:tc>
        <w:tc>
          <w:tcPr>
            <w:tcW w:w="450" w:type="dxa"/>
            <w:tcBorders>
              <w:left w:val="single" w:sz="6" w:space="0" w:color="auto"/>
            </w:tcBorders>
          </w:tcPr>
          <w:p w14:paraId="0FA45513" w14:textId="77777777" w:rsidR="00256056" w:rsidRPr="005855A4" w:rsidRDefault="00256056" w:rsidP="00F34DE4">
            <w:pPr>
              <w:pStyle w:val="Level2"/>
            </w:pPr>
          </w:p>
        </w:tc>
        <w:tc>
          <w:tcPr>
            <w:tcW w:w="990" w:type="dxa"/>
            <w:tcBorders>
              <w:left w:val="single" w:sz="6" w:space="0" w:color="auto"/>
            </w:tcBorders>
          </w:tcPr>
          <w:p w14:paraId="2E607459" w14:textId="77777777" w:rsidR="00256056" w:rsidRPr="005855A4" w:rsidRDefault="00256056" w:rsidP="00F34DE4">
            <w:pPr>
              <w:pStyle w:val="Level2"/>
            </w:pPr>
          </w:p>
        </w:tc>
        <w:tc>
          <w:tcPr>
            <w:tcW w:w="900" w:type="dxa"/>
            <w:tcBorders>
              <w:left w:val="single" w:sz="6" w:space="0" w:color="auto"/>
            </w:tcBorders>
          </w:tcPr>
          <w:p w14:paraId="455C47E2" w14:textId="77777777" w:rsidR="00256056" w:rsidRPr="005855A4" w:rsidRDefault="00256056" w:rsidP="00F34DE4">
            <w:pPr>
              <w:pStyle w:val="Level2"/>
            </w:pPr>
          </w:p>
        </w:tc>
      </w:tr>
      <w:tr w:rsidR="00256056" w:rsidRPr="005855A4" w14:paraId="688B2419" w14:textId="77777777" w:rsidTr="00D3783E">
        <w:trPr>
          <w:cantSplit/>
          <w:trHeight w:val="57"/>
        </w:trPr>
        <w:tc>
          <w:tcPr>
            <w:tcW w:w="6948" w:type="dxa"/>
          </w:tcPr>
          <w:p w14:paraId="792F4959" w14:textId="77777777" w:rsidR="00256056" w:rsidRPr="005855A4" w:rsidRDefault="00256056" w:rsidP="00F34DE4">
            <w:pPr>
              <w:pStyle w:val="Level2"/>
            </w:pPr>
            <w:r w:rsidRPr="005855A4">
              <w:tab/>
              <w:t>.10</w:t>
            </w:r>
            <w:r w:rsidRPr="005855A4">
              <w:tab/>
              <w:t>Any other information where an authorization may be required.</w:t>
            </w:r>
          </w:p>
        </w:tc>
        <w:tc>
          <w:tcPr>
            <w:tcW w:w="659" w:type="dxa"/>
            <w:tcBorders>
              <w:left w:val="single" w:sz="6" w:space="0" w:color="auto"/>
            </w:tcBorders>
          </w:tcPr>
          <w:p w14:paraId="261DDF36" w14:textId="77777777" w:rsidR="00256056" w:rsidRPr="005855A4" w:rsidRDefault="00256056" w:rsidP="00F34DE4">
            <w:pPr>
              <w:pStyle w:val="Level2"/>
            </w:pPr>
          </w:p>
        </w:tc>
        <w:tc>
          <w:tcPr>
            <w:tcW w:w="241" w:type="dxa"/>
            <w:tcBorders>
              <w:left w:val="single" w:sz="6" w:space="0" w:color="auto"/>
            </w:tcBorders>
          </w:tcPr>
          <w:p w14:paraId="6308D07D" w14:textId="77777777" w:rsidR="00256056" w:rsidRPr="005855A4" w:rsidRDefault="00256056" w:rsidP="00F34DE4">
            <w:pPr>
              <w:pStyle w:val="Level2"/>
            </w:pPr>
          </w:p>
        </w:tc>
        <w:tc>
          <w:tcPr>
            <w:tcW w:w="450" w:type="dxa"/>
            <w:tcBorders>
              <w:left w:val="single" w:sz="6" w:space="0" w:color="auto"/>
            </w:tcBorders>
          </w:tcPr>
          <w:p w14:paraId="64333C40" w14:textId="77777777" w:rsidR="00256056" w:rsidRPr="005855A4" w:rsidRDefault="00256056" w:rsidP="00F34DE4">
            <w:pPr>
              <w:pStyle w:val="Level2"/>
            </w:pPr>
          </w:p>
        </w:tc>
        <w:tc>
          <w:tcPr>
            <w:tcW w:w="990" w:type="dxa"/>
            <w:tcBorders>
              <w:left w:val="single" w:sz="6" w:space="0" w:color="auto"/>
            </w:tcBorders>
          </w:tcPr>
          <w:p w14:paraId="1C9B5239" w14:textId="77777777" w:rsidR="00256056" w:rsidRPr="005855A4" w:rsidRDefault="00256056" w:rsidP="00F34DE4">
            <w:pPr>
              <w:pStyle w:val="Level2"/>
            </w:pPr>
          </w:p>
        </w:tc>
        <w:tc>
          <w:tcPr>
            <w:tcW w:w="900" w:type="dxa"/>
            <w:tcBorders>
              <w:left w:val="single" w:sz="6" w:space="0" w:color="auto"/>
            </w:tcBorders>
          </w:tcPr>
          <w:p w14:paraId="0DAE0890" w14:textId="77777777" w:rsidR="00256056" w:rsidRPr="005855A4" w:rsidRDefault="00256056" w:rsidP="00F34DE4">
            <w:pPr>
              <w:pStyle w:val="Level2"/>
            </w:pPr>
          </w:p>
        </w:tc>
      </w:tr>
      <w:tr w:rsidR="00256056" w:rsidRPr="005855A4" w14:paraId="50D378DD" w14:textId="77777777" w:rsidTr="00D3783E">
        <w:trPr>
          <w:cantSplit/>
          <w:trHeight w:val="20"/>
        </w:trPr>
        <w:tc>
          <w:tcPr>
            <w:tcW w:w="6948" w:type="dxa"/>
          </w:tcPr>
          <w:p w14:paraId="3CF4BE3B" w14:textId="77777777" w:rsidR="00256056" w:rsidRPr="005855A4" w:rsidRDefault="00256056" w:rsidP="00531624">
            <w:pPr>
              <w:pStyle w:val="Level111G1"/>
            </w:pPr>
            <w:r w:rsidRPr="005855A4">
              <w:tab/>
              <w:t>2.</w:t>
            </w:r>
            <w:r w:rsidR="00531624">
              <w:t>13</w:t>
            </w:r>
            <w:r w:rsidRPr="005855A4">
              <w:tab/>
              <w:t xml:space="preserve">Ask the client to provide any other documentary evidence that is, or may be, relevant. Ask for originals. Explain the duty to disclose all relevant, or possibly relevant, documents. </w:t>
            </w:r>
          </w:p>
        </w:tc>
        <w:tc>
          <w:tcPr>
            <w:tcW w:w="659" w:type="dxa"/>
            <w:tcBorders>
              <w:left w:val="single" w:sz="6" w:space="0" w:color="auto"/>
            </w:tcBorders>
          </w:tcPr>
          <w:p w14:paraId="1432AD89" w14:textId="77777777" w:rsidR="00256056" w:rsidRPr="005855A4" w:rsidRDefault="00256056" w:rsidP="00F34DE4">
            <w:pPr>
              <w:pStyle w:val="Level111G1"/>
            </w:pPr>
          </w:p>
        </w:tc>
        <w:tc>
          <w:tcPr>
            <w:tcW w:w="241" w:type="dxa"/>
            <w:tcBorders>
              <w:left w:val="single" w:sz="6" w:space="0" w:color="auto"/>
            </w:tcBorders>
          </w:tcPr>
          <w:p w14:paraId="77381AE9" w14:textId="77777777" w:rsidR="00256056" w:rsidRPr="005855A4" w:rsidRDefault="00256056" w:rsidP="00F34DE4">
            <w:pPr>
              <w:pStyle w:val="Level111G1"/>
            </w:pPr>
          </w:p>
        </w:tc>
        <w:tc>
          <w:tcPr>
            <w:tcW w:w="450" w:type="dxa"/>
            <w:tcBorders>
              <w:left w:val="single" w:sz="6" w:space="0" w:color="auto"/>
            </w:tcBorders>
          </w:tcPr>
          <w:p w14:paraId="3E6D5B0D" w14:textId="77777777" w:rsidR="00256056" w:rsidRPr="005855A4" w:rsidRDefault="00256056" w:rsidP="00F34DE4">
            <w:pPr>
              <w:pStyle w:val="Level111G1"/>
            </w:pPr>
          </w:p>
        </w:tc>
        <w:tc>
          <w:tcPr>
            <w:tcW w:w="990" w:type="dxa"/>
            <w:tcBorders>
              <w:left w:val="single" w:sz="6" w:space="0" w:color="auto"/>
            </w:tcBorders>
          </w:tcPr>
          <w:p w14:paraId="044AC5B0" w14:textId="77777777" w:rsidR="00256056" w:rsidRPr="005855A4" w:rsidRDefault="00256056" w:rsidP="00F34DE4">
            <w:pPr>
              <w:pStyle w:val="Level111G1"/>
            </w:pPr>
          </w:p>
        </w:tc>
        <w:tc>
          <w:tcPr>
            <w:tcW w:w="900" w:type="dxa"/>
            <w:tcBorders>
              <w:left w:val="single" w:sz="6" w:space="0" w:color="auto"/>
            </w:tcBorders>
          </w:tcPr>
          <w:p w14:paraId="438E9ABF" w14:textId="77777777" w:rsidR="00256056" w:rsidRPr="005855A4" w:rsidRDefault="00256056" w:rsidP="00F34DE4">
            <w:pPr>
              <w:pStyle w:val="Level111G1"/>
            </w:pPr>
          </w:p>
        </w:tc>
      </w:tr>
      <w:tr w:rsidR="00256056" w:rsidRPr="005855A4" w14:paraId="7D83CF2A" w14:textId="77777777" w:rsidTr="00D3783E">
        <w:trPr>
          <w:cantSplit/>
          <w:trHeight w:val="20"/>
        </w:trPr>
        <w:tc>
          <w:tcPr>
            <w:tcW w:w="6948" w:type="dxa"/>
          </w:tcPr>
          <w:p w14:paraId="5BD08A34" w14:textId="77777777" w:rsidR="00256056" w:rsidRPr="005855A4" w:rsidRDefault="00256056" w:rsidP="00531624">
            <w:pPr>
              <w:pStyle w:val="Level111G1"/>
            </w:pPr>
            <w:r w:rsidRPr="005855A4">
              <w:tab/>
              <w:t>2.</w:t>
            </w:r>
            <w:r w:rsidR="00531624">
              <w:t>14</w:t>
            </w:r>
            <w:r w:rsidRPr="005855A4">
              <w:tab/>
              <w:t>Discuss employing an investigator, if appropriate.</w:t>
            </w:r>
          </w:p>
        </w:tc>
        <w:tc>
          <w:tcPr>
            <w:tcW w:w="659" w:type="dxa"/>
            <w:tcBorders>
              <w:left w:val="single" w:sz="6" w:space="0" w:color="auto"/>
            </w:tcBorders>
          </w:tcPr>
          <w:p w14:paraId="6A52D783" w14:textId="77777777" w:rsidR="00256056" w:rsidRPr="005855A4" w:rsidRDefault="00256056" w:rsidP="00F34DE4">
            <w:pPr>
              <w:pStyle w:val="Level111G1"/>
            </w:pPr>
          </w:p>
        </w:tc>
        <w:tc>
          <w:tcPr>
            <w:tcW w:w="241" w:type="dxa"/>
            <w:tcBorders>
              <w:left w:val="single" w:sz="6" w:space="0" w:color="auto"/>
            </w:tcBorders>
          </w:tcPr>
          <w:p w14:paraId="0722A8A4" w14:textId="77777777" w:rsidR="00256056" w:rsidRPr="005855A4" w:rsidRDefault="00256056" w:rsidP="00F34DE4">
            <w:pPr>
              <w:pStyle w:val="Level111G1"/>
            </w:pPr>
          </w:p>
        </w:tc>
        <w:tc>
          <w:tcPr>
            <w:tcW w:w="450" w:type="dxa"/>
            <w:tcBorders>
              <w:left w:val="single" w:sz="6" w:space="0" w:color="auto"/>
            </w:tcBorders>
          </w:tcPr>
          <w:p w14:paraId="57AC4C35" w14:textId="77777777" w:rsidR="00256056" w:rsidRPr="005855A4" w:rsidRDefault="00256056" w:rsidP="00F34DE4">
            <w:pPr>
              <w:pStyle w:val="Level111G1"/>
            </w:pPr>
          </w:p>
        </w:tc>
        <w:tc>
          <w:tcPr>
            <w:tcW w:w="990" w:type="dxa"/>
            <w:tcBorders>
              <w:left w:val="single" w:sz="6" w:space="0" w:color="auto"/>
            </w:tcBorders>
          </w:tcPr>
          <w:p w14:paraId="07F462AD" w14:textId="77777777" w:rsidR="00256056" w:rsidRPr="005855A4" w:rsidRDefault="00256056" w:rsidP="00F34DE4">
            <w:pPr>
              <w:pStyle w:val="Level111G1"/>
            </w:pPr>
          </w:p>
        </w:tc>
        <w:tc>
          <w:tcPr>
            <w:tcW w:w="900" w:type="dxa"/>
            <w:tcBorders>
              <w:left w:val="single" w:sz="6" w:space="0" w:color="auto"/>
            </w:tcBorders>
          </w:tcPr>
          <w:p w14:paraId="457A3D05" w14:textId="77777777" w:rsidR="00256056" w:rsidRPr="005855A4" w:rsidRDefault="00256056" w:rsidP="00F34DE4">
            <w:pPr>
              <w:pStyle w:val="Level111G1"/>
            </w:pPr>
          </w:p>
        </w:tc>
      </w:tr>
      <w:tr w:rsidR="00256056" w:rsidRPr="005855A4" w14:paraId="4A710E40" w14:textId="77777777" w:rsidTr="00D3783E">
        <w:trPr>
          <w:cantSplit/>
          <w:trHeight w:val="756"/>
        </w:trPr>
        <w:tc>
          <w:tcPr>
            <w:tcW w:w="6948" w:type="dxa"/>
          </w:tcPr>
          <w:p w14:paraId="44AF831B" w14:textId="77777777" w:rsidR="00256056" w:rsidRPr="005855A4" w:rsidRDefault="00256056" w:rsidP="00531624">
            <w:pPr>
              <w:pStyle w:val="Level111G1"/>
            </w:pPr>
            <w:r w:rsidRPr="005855A4">
              <w:tab/>
              <w:t>2.</w:t>
            </w:r>
            <w:r w:rsidR="00531624">
              <w:t>15</w:t>
            </w:r>
            <w:r w:rsidRPr="005855A4">
              <w:tab/>
              <w:t>Advise the client on preserving evidence (all physical evidence should be preserved, as soon as possible after the accident) and keeping expense receipts. Consider giving notice to the opposing party to ensure that physical evidence in that party’s possession is preserved.</w:t>
            </w:r>
          </w:p>
        </w:tc>
        <w:tc>
          <w:tcPr>
            <w:tcW w:w="659" w:type="dxa"/>
            <w:tcBorders>
              <w:left w:val="single" w:sz="6" w:space="0" w:color="auto"/>
            </w:tcBorders>
          </w:tcPr>
          <w:p w14:paraId="1C457E99" w14:textId="77777777" w:rsidR="00256056" w:rsidRPr="005855A4" w:rsidRDefault="00256056" w:rsidP="00F34DE4">
            <w:pPr>
              <w:pStyle w:val="Level111G1"/>
            </w:pPr>
          </w:p>
        </w:tc>
        <w:tc>
          <w:tcPr>
            <w:tcW w:w="241" w:type="dxa"/>
            <w:tcBorders>
              <w:left w:val="single" w:sz="6" w:space="0" w:color="auto"/>
            </w:tcBorders>
          </w:tcPr>
          <w:p w14:paraId="31167A9E" w14:textId="77777777" w:rsidR="00256056" w:rsidRPr="005855A4" w:rsidRDefault="00256056" w:rsidP="00F34DE4">
            <w:pPr>
              <w:pStyle w:val="Level111G1"/>
            </w:pPr>
          </w:p>
        </w:tc>
        <w:tc>
          <w:tcPr>
            <w:tcW w:w="450" w:type="dxa"/>
            <w:tcBorders>
              <w:left w:val="single" w:sz="6" w:space="0" w:color="auto"/>
            </w:tcBorders>
          </w:tcPr>
          <w:p w14:paraId="466ABA5E" w14:textId="77777777" w:rsidR="00256056" w:rsidRPr="005855A4" w:rsidRDefault="00256056" w:rsidP="00F34DE4">
            <w:pPr>
              <w:pStyle w:val="Level111G1"/>
            </w:pPr>
          </w:p>
        </w:tc>
        <w:tc>
          <w:tcPr>
            <w:tcW w:w="990" w:type="dxa"/>
            <w:tcBorders>
              <w:left w:val="single" w:sz="6" w:space="0" w:color="auto"/>
            </w:tcBorders>
          </w:tcPr>
          <w:p w14:paraId="077C801E" w14:textId="77777777" w:rsidR="00256056" w:rsidRPr="005855A4" w:rsidRDefault="00256056" w:rsidP="00F34DE4">
            <w:pPr>
              <w:pStyle w:val="Level111G1"/>
            </w:pPr>
          </w:p>
        </w:tc>
        <w:tc>
          <w:tcPr>
            <w:tcW w:w="900" w:type="dxa"/>
            <w:tcBorders>
              <w:left w:val="single" w:sz="6" w:space="0" w:color="auto"/>
            </w:tcBorders>
          </w:tcPr>
          <w:p w14:paraId="4E4BBBD1" w14:textId="77777777" w:rsidR="00256056" w:rsidRPr="005855A4" w:rsidRDefault="00256056" w:rsidP="00F34DE4">
            <w:pPr>
              <w:pStyle w:val="Level111G1"/>
            </w:pPr>
          </w:p>
        </w:tc>
      </w:tr>
      <w:tr w:rsidR="00256056" w:rsidRPr="005855A4" w14:paraId="3881BC11" w14:textId="77777777" w:rsidTr="00D3783E">
        <w:trPr>
          <w:cantSplit/>
          <w:trHeight w:val="20"/>
        </w:trPr>
        <w:tc>
          <w:tcPr>
            <w:tcW w:w="6948" w:type="dxa"/>
          </w:tcPr>
          <w:p w14:paraId="6E3C9878" w14:textId="77777777" w:rsidR="00256056" w:rsidRPr="005855A4" w:rsidRDefault="00256056" w:rsidP="00531624">
            <w:pPr>
              <w:pStyle w:val="Level111G1"/>
            </w:pPr>
            <w:r w:rsidRPr="005855A4">
              <w:tab/>
            </w:r>
            <w:r w:rsidR="005A52AA" w:rsidRPr="005855A4">
              <w:t>2.</w:t>
            </w:r>
            <w:r w:rsidR="005A52AA">
              <w:t>16</w:t>
            </w:r>
            <w:r w:rsidR="005A52AA" w:rsidRPr="005855A4">
              <w:tab/>
              <w:t xml:space="preserve">Advise the client that </w:t>
            </w:r>
            <w:r w:rsidR="005A52AA">
              <w:t xml:space="preserve">they </w:t>
            </w:r>
            <w:r w:rsidR="005A52AA" w:rsidRPr="005855A4">
              <w:t>may be subject to video surveillance. If you are acting for the defendant, consider whether video surveillance is appropriate.</w:t>
            </w:r>
          </w:p>
        </w:tc>
        <w:tc>
          <w:tcPr>
            <w:tcW w:w="659" w:type="dxa"/>
            <w:tcBorders>
              <w:left w:val="single" w:sz="6" w:space="0" w:color="auto"/>
            </w:tcBorders>
          </w:tcPr>
          <w:p w14:paraId="25B23107" w14:textId="77777777" w:rsidR="00256056" w:rsidRPr="005855A4" w:rsidRDefault="00256056" w:rsidP="00F34DE4">
            <w:pPr>
              <w:pStyle w:val="Level111G1"/>
            </w:pPr>
          </w:p>
        </w:tc>
        <w:tc>
          <w:tcPr>
            <w:tcW w:w="241" w:type="dxa"/>
            <w:tcBorders>
              <w:left w:val="single" w:sz="6" w:space="0" w:color="auto"/>
            </w:tcBorders>
          </w:tcPr>
          <w:p w14:paraId="400F8FB7" w14:textId="77777777" w:rsidR="00256056" w:rsidRPr="005855A4" w:rsidRDefault="00256056" w:rsidP="00F34DE4">
            <w:pPr>
              <w:pStyle w:val="Level111G1"/>
            </w:pPr>
          </w:p>
        </w:tc>
        <w:tc>
          <w:tcPr>
            <w:tcW w:w="450" w:type="dxa"/>
            <w:tcBorders>
              <w:left w:val="single" w:sz="6" w:space="0" w:color="auto"/>
            </w:tcBorders>
          </w:tcPr>
          <w:p w14:paraId="300945D5" w14:textId="77777777" w:rsidR="00256056" w:rsidRPr="005855A4" w:rsidRDefault="00256056" w:rsidP="00F34DE4">
            <w:pPr>
              <w:pStyle w:val="Level111G1"/>
            </w:pPr>
          </w:p>
        </w:tc>
        <w:tc>
          <w:tcPr>
            <w:tcW w:w="990" w:type="dxa"/>
            <w:tcBorders>
              <w:left w:val="single" w:sz="6" w:space="0" w:color="auto"/>
            </w:tcBorders>
          </w:tcPr>
          <w:p w14:paraId="6EC8DADC" w14:textId="77777777" w:rsidR="00256056" w:rsidRPr="005855A4" w:rsidRDefault="00256056" w:rsidP="00F34DE4">
            <w:pPr>
              <w:pStyle w:val="Level111G1"/>
            </w:pPr>
          </w:p>
        </w:tc>
        <w:tc>
          <w:tcPr>
            <w:tcW w:w="900" w:type="dxa"/>
            <w:tcBorders>
              <w:left w:val="single" w:sz="6" w:space="0" w:color="auto"/>
            </w:tcBorders>
          </w:tcPr>
          <w:p w14:paraId="2A812C00" w14:textId="77777777" w:rsidR="00256056" w:rsidRPr="005855A4" w:rsidRDefault="00256056" w:rsidP="00F34DE4">
            <w:pPr>
              <w:pStyle w:val="Level111G1"/>
            </w:pPr>
          </w:p>
        </w:tc>
      </w:tr>
      <w:tr w:rsidR="00256056" w:rsidRPr="005855A4" w14:paraId="0B03B380" w14:textId="77777777" w:rsidTr="00D3783E">
        <w:trPr>
          <w:cantSplit/>
          <w:trHeight w:val="873"/>
        </w:trPr>
        <w:tc>
          <w:tcPr>
            <w:tcW w:w="6948" w:type="dxa"/>
          </w:tcPr>
          <w:p w14:paraId="64189743" w14:textId="54C297C1" w:rsidR="006514ED" w:rsidRPr="005855A4" w:rsidRDefault="005A52AA" w:rsidP="00531624">
            <w:pPr>
              <w:pStyle w:val="Level111G1"/>
            </w:pPr>
            <w:r>
              <w:tab/>
            </w:r>
            <w:r w:rsidR="006514ED">
              <w:t>2.17</w:t>
            </w:r>
            <w:r>
              <w:tab/>
            </w:r>
            <w:r w:rsidR="008B5BC5" w:rsidRPr="008B5BC5">
              <w:t xml:space="preserve">If you are not in a position to act, advise the client. Make a record of the advice given, and file your notes. Send a non-engagement letter (for samples, see the Law Society website at </w:t>
            </w:r>
            <w:hyperlink r:id="rId18" w:history="1">
              <w:r w:rsidR="00DA603E" w:rsidRPr="00DA603E">
                <w:rPr>
                  <w:rStyle w:val="Hyperlink"/>
                </w:rPr>
                <w:t>www.lawsociety.bc.ca/support-and-resources-for-lawyers/practice-resources/</w:t>
              </w:r>
            </w:hyperlink>
            <w:r w:rsidR="008B5BC5" w:rsidRPr="008B5BC5">
              <w:t>).</w:t>
            </w:r>
          </w:p>
        </w:tc>
        <w:tc>
          <w:tcPr>
            <w:tcW w:w="659" w:type="dxa"/>
            <w:tcBorders>
              <w:left w:val="single" w:sz="6" w:space="0" w:color="auto"/>
            </w:tcBorders>
          </w:tcPr>
          <w:p w14:paraId="1E6FE34C" w14:textId="77777777" w:rsidR="00256056" w:rsidRPr="005855A4" w:rsidRDefault="00256056" w:rsidP="00F34DE4">
            <w:pPr>
              <w:pStyle w:val="Level111G1"/>
            </w:pPr>
          </w:p>
        </w:tc>
        <w:tc>
          <w:tcPr>
            <w:tcW w:w="241" w:type="dxa"/>
            <w:tcBorders>
              <w:left w:val="single" w:sz="6" w:space="0" w:color="auto"/>
            </w:tcBorders>
          </w:tcPr>
          <w:p w14:paraId="456F9B0C" w14:textId="77777777" w:rsidR="00256056" w:rsidRPr="005855A4" w:rsidRDefault="00256056" w:rsidP="00F34DE4">
            <w:pPr>
              <w:pStyle w:val="Level111G1"/>
            </w:pPr>
          </w:p>
        </w:tc>
        <w:tc>
          <w:tcPr>
            <w:tcW w:w="450" w:type="dxa"/>
            <w:tcBorders>
              <w:left w:val="single" w:sz="6" w:space="0" w:color="auto"/>
            </w:tcBorders>
          </w:tcPr>
          <w:p w14:paraId="659BFD4A" w14:textId="77777777" w:rsidR="00256056" w:rsidRPr="005855A4" w:rsidRDefault="00256056" w:rsidP="00F34DE4">
            <w:pPr>
              <w:pStyle w:val="Level111G1"/>
            </w:pPr>
          </w:p>
        </w:tc>
        <w:tc>
          <w:tcPr>
            <w:tcW w:w="990" w:type="dxa"/>
            <w:tcBorders>
              <w:left w:val="single" w:sz="6" w:space="0" w:color="auto"/>
            </w:tcBorders>
          </w:tcPr>
          <w:p w14:paraId="2C50E93C" w14:textId="77777777" w:rsidR="00256056" w:rsidRPr="005855A4" w:rsidRDefault="00256056" w:rsidP="00F34DE4">
            <w:pPr>
              <w:pStyle w:val="Level111G1"/>
            </w:pPr>
          </w:p>
        </w:tc>
        <w:tc>
          <w:tcPr>
            <w:tcW w:w="900" w:type="dxa"/>
            <w:tcBorders>
              <w:left w:val="single" w:sz="6" w:space="0" w:color="auto"/>
            </w:tcBorders>
          </w:tcPr>
          <w:p w14:paraId="3710651C" w14:textId="77777777" w:rsidR="00256056" w:rsidRPr="005855A4" w:rsidRDefault="00256056" w:rsidP="00F34DE4">
            <w:pPr>
              <w:pStyle w:val="Level111G1"/>
            </w:pPr>
          </w:p>
        </w:tc>
      </w:tr>
      <w:tr w:rsidR="00256056" w:rsidRPr="005855A4" w14:paraId="284BD26B" w14:textId="77777777" w:rsidTr="00D3783E">
        <w:trPr>
          <w:cantSplit/>
          <w:trHeight w:val="20"/>
        </w:trPr>
        <w:tc>
          <w:tcPr>
            <w:tcW w:w="6948" w:type="dxa"/>
            <w:tcBorders>
              <w:bottom w:val="nil"/>
            </w:tcBorders>
          </w:tcPr>
          <w:p w14:paraId="2809DE30" w14:textId="77777777" w:rsidR="00256056" w:rsidRPr="005855A4" w:rsidRDefault="00256056" w:rsidP="00AE1F28">
            <w:pPr>
              <w:pStyle w:val="NumberedheadingGH"/>
              <w:keepNext w:val="0"/>
              <w:keepLines w:val="0"/>
              <w:ind w:left="446" w:right="72" w:hanging="446"/>
            </w:pPr>
            <w:r w:rsidRPr="005855A4">
              <w:t>3.</w:t>
            </w:r>
            <w:r w:rsidRPr="005855A4">
              <w:tab/>
            </w:r>
            <w:r w:rsidR="00957483">
              <w:t>after the</w:t>
            </w:r>
            <w:r w:rsidRPr="005855A4">
              <w:t xml:space="preserve"> INITIAL INTERVIEW</w:t>
            </w:r>
          </w:p>
        </w:tc>
        <w:tc>
          <w:tcPr>
            <w:tcW w:w="659" w:type="dxa"/>
            <w:tcBorders>
              <w:left w:val="single" w:sz="6" w:space="0" w:color="auto"/>
              <w:bottom w:val="nil"/>
            </w:tcBorders>
          </w:tcPr>
          <w:p w14:paraId="1D9DA31E" w14:textId="77777777" w:rsidR="00256056" w:rsidRPr="005855A4" w:rsidRDefault="00256056" w:rsidP="005342F9">
            <w:pPr>
              <w:pStyle w:val="unformattedtext"/>
              <w:keepNext/>
              <w:spacing w:before="60"/>
              <w:jc w:val="center"/>
            </w:pPr>
          </w:p>
        </w:tc>
        <w:tc>
          <w:tcPr>
            <w:tcW w:w="241" w:type="dxa"/>
            <w:tcBorders>
              <w:left w:val="single" w:sz="6" w:space="0" w:color="auto"/>
              <w:bottom w:val="nil"/>
            </w:tcBorders>
          </w:tcPr>
          <w:p w14:paraId="43877AE8" w14:textId="77777777" w:rsidR="00256056" w:rsidRPr="005855A4" w:rsidRDefault="00256056" w:rsidP="005342F9">
            <w:pPr>
              <w:pStyle w:val="unformattedtext"/>
              <w:keepNext/>
              <w:spacing w:before="60"/>
              <w:jc w:val="center"/>
            </w:pPr>
          </w:p>
        </w:tc>
        <w:tc>
          <w:tcPr>
            <w:tcW w:w="450" w:type="dxa"/>
            <w:tcBorders>
              <w:left w:val="single" w:sz="6" w:space="0" w:color="auto"/>
              <w:bottom w:val="nil"/>
            </w:tcBorders>
          </w:tcPr>
          <w:p w14:paraId="3F82FB49" w14:textId="77777777" w:rsidR="00256056" w:rsidRPr="005855A4" w:rsidRDefault="00256056" w:rsidP="005342F9">
            <w:pPr>
              <w:pStyle w:val="unformattedtext"/>
              <w:keepNext/>
              <w:spacing w:before="60"/>
              <w:jc w:val="center"/>
            </w:pPr>
          </w:p>
        </w:tc>
        <w:tc>
          <w:tcPr>
            <w:tcW w:w="990" w:type="dxa"/>
            <w:tcBorders>
              <w:left w:val="single" w:sz="6" w:space="0" w:color="auto"/>
              <w:bottom w:val="nil"/>
            </w:tcBorders>
          </w:tcPr>
          <w:p w14:paraId="1EEEF3AB" w14:textId="77777777" w:rsidR="00256056" w:rsidRPr="005855A4" w:rsidRDefault="00256056" w:rsidP="005342F9">
            <w:pPr>
              <w:pStyle w:val="unformattedtext"/>
              <w:keepNext/>
              <w:spacing w:before="60"/>
              <w:jc w:val="center"/>
            </w:pPr>
          </w:p>
        </w:tc>
        <w:tc>
          <w:tcPr>
            <w:tcW w:w="900" w:type="dxa"/>
            <w:tcBorders>
              <w:left w:val="single" w:sz="6" w:space="0" w:color="auto"/>
              <w:bottom w:val="nil"/>
            </w:tcBorders>
          </w:tcPr>
          <w:p w14:paraId="500699EC" w14:textId="77777777" w:rsidR="00256056" w:rsidRPr="005855A4" w:rsidRDefault="00256056" w:rsidP="005342F9">
            <w:pPr>
              <w:pStyle w:val="unformattedtext"/>
              <w:keepNext/>
              <w:spacing w:before="60"/>
              <w:jc w:val="center"/>
            </w:pPr>
          </w:p>
        </w:tc>
      </w:tr>
      <w:tr w:rsidR="00FD6A4F" w:rsidRPr="005855A4" w14:paraId="063DD015" w14:textId="77777777" w:rsidTr="00FD6A4F">
        <w:trPr>
          <w:cantSplit/>
          <w:trHeight w:val="1143"/>
        </w:trPr>
        <w:tc>
          <w:tcPr>
            <w:tcW w:w="6948" w:type="dxa"/>
            <w:tcBorders>
              <w:top w:val="nil"/>
              <w:bottom w:val="nil"/>
            </w:tcBorders>
          </w:tcPr>
          <w:p w14:paraId="20E856BA" w14:textId="50F75121" w:rsidR="00FD6A4F" w:rsidRPr="005855A4" w:rsidRDefault="00FD6A4F" w:rsidP="00D4689E">
            <w:pPr>
              <w:pStyle w:val="Level111G1"/>
              <w:spacing w:after="80"/>
              <w:ind w:left="907" w:hanging="907"/>
            </w:pPr>
            <w:r w:rsidRPr="005855A4">
              <w:tab/>
              <w:t>3.1</w:t>
            </w:r>
            <w:r w:rsidRPr="005855A4">
              <w:tab/>
            </w:r>
            <w:r>
              <w:t xml:space="preserve">Confirm your retainer. Refer to the </w:t>
            </w:r>
            <w:r>
              <w:rPr>
                <w:bCs/>
                <w:smallCaps/>
              </w:rPr>
              <w:t xml:space="preserve">client </w:t>
            </w:r>
            <w:r w:rsidRPr="00944672">
              <w:rPr>
                <w:smallCaps/>
              </w:rPr>
              <w:t xml:space="preserve">file opening </w:t>
            </w:r>
            <w:r>
              <w:rPr>
                <w:smallCaps/>
              </w:rPr>
              <w:t>and</w:t>
            </w:r>
            <w:r w:rsidRPr="00944672">
              <w:rPr>
                <w:smallCaps/>
              </w:rPr>
              <w:t xml:space="preserve"> closing</w:t>
            </w:r>
            <w:r>
              <w:t xml:space="preserve"> </w:t>
            </w:r>
            <w:r>
              <w:br/>
              <w:t>(A-2) checklist.</w:t>
            </w:r>
            <w:r w:rsidRPr="00A979FF">
              <w:t xml:space="preserve"> Note that contingency fee contracts must be in writing, they must be fair and reasonable, and there is a maximum remuneration (i.e., percentage) in personal injury actions. Interest cannot be charged on unpaid</w:t>
            </w:r>
            <w:r w:rsidR="00A8117B">
              <w:t xml:space="preserve"> </w:t>
            </w:r>
            <w:r w:rsidR="00A8117B" w:rsidRPr="00A979FF">
              <w:t>accounts without an express agreement signed by the client (</w:t>
            </w:r>
            <w:r w:rsidR="00A8117B" w:rsidRPr="00A979FF">
              <w:rPr>
                <w:i/>
              </w:rPr>
              <w:t>BC Code</w:t>
            </w:r>
            <w:r w:rsidR="00A8117B">
              <w:rPr>
                <w:i/>
              </w:rPr>
              <w:t>,</w:t>
            </w:r>
            <w:r w:rsidR="00A8117B" w:rsidRPr="00A979FF">
              <w:t xml:space="preserve"> </w:t>
            </w:r>
            <w:r w:rsidR="00A8117B">
              <w:t>s.</w:t>
            </w:r>
            <w:r w:rsidR="00A8117B" w:rsidRPr="00A979FF">
              <w:t xml:space="preserve"> 3.6 and rule 3.6-1, commentaries [2] and [3]; </w:t>
            </w:r>
            <w:r w:rsidR="00A8117B" w:rsidRPr="00A863CA">
              <w:rPr>
                <w:bCs/>
                <w:i/>
                <w:iCs/>
              </w:rPr>
              <w:t>Hutchison v. Victoria Golf Club</w:t>
            </w:r>
            <w:r w:rsidR="00A8117B" w:rsidRPr="00A863CA">
              <w:rPr>
                <w:bCs/>
                <w:iCs/>
              </w:rPr>
              <w:t>, 2008 BCSC 55, affirmed 2009 BCSC 644)</w:t>
            </w:r>
            <w:r w:rsidR="00A8117B" w:rsidRPr="00BA2A32">
              <w:t xml:space="preserve">. Note the requirements in the </w:t>
            </w:r>
            <w:r w:rsidR="00A8117B" w:rsidRPr="00A17812">
              <w:rPr>
                <w:i/>
              </w:rPr>
              <w:t>Legal Profession Act</w:t>
            </w:r>
            <w:r w:rsidR="00A8117B" w:rsidRPr="008D64E1">
              <w:t xml:space="preserve"> (ss. 64 to 68), the Law So</w:t>
            </w:r>
            <w:r w:rsidR="00A8117B" w:rsidRPr="002248E0">
              <w:t>ciety Rules (8-1 to 8-4),</w:t>
            </w:r>
            <w:r w:rsidR="00A8117B">
              <w:t xml:space="preserve"> </w:t>
            </w:r>
            <w:r w:rsidR="00A8117B" w:rsidRPr="002248E0">
              <w:t xml:space="preserve">and </w:t>
            </w:r>
            <w:r w:rsidR="00A8117B" w:rsidRPr="00164CEF">
              <w:rPr>
                <w:i/>
              </w:rPr>
              <w:t>BC Code</w:t>
            </w:r>
            <w:r w:rsidR="00A8117B">
              <w:t>,</w:t>
            </w:r>
            <w:r w:rsidR="00A8117B" w:rsidRPr="00164CEF">
              <w:t xml:space="preserve"> rule 3.6-2 regarding contin</w:t>
            </w:r>
            <w:r w:rsidR="00A8117B" w:rsidRPr="00AC75B5">
              <w:t xml:space="preserve">gency fee agreements. See </w:t>
            </w:r>
            <w:r w:rsidR="00A8117B" w:rsidRPr="00AC75B5">
              <w:rPr>
                <w:i/>
              </w:rPr>
              <w:t>BC Code</w:t>
            </w:r>
            <w:r w:rsidR="00A8117B">
              <w:t>,</w:t>
            </w:r>
            <w:r w:rsidR="00A8117B" w:rsidRPr="00817126">
              <w:t xml:space="preserve"> rule 3.6-2, commentary [2], according to which “a lawyer cannot withdraw from representation for reasons other than those set out in rule 3.7-7 (Obligatory withdrawal) unless the written contingency contract specifically states that the la</w:t>
            </w:r>
            <w:r w:rsidR="00A8117B" w:rsidRPr="008479F7">
              <w:t>w</w:t>
            </w:r>
            <w:r w:rsidR="00A8117B" w:rsidRPr="00322103">
              <w:t>yer has a right to do so and se</w:t>
            </w:r>
            <w:r w:rsidR="00A8117B" w:rsidRPr="00946DE5">
              <w:t>ts out the circumstances under which this may o</w:t>
            </w:r>
            <w:r w:rsidR="00A8117B" w:rsidRPr="00177528">
              <w:t>ccur.”</w:t>
            </w:r>
          </w:p>
        </w:tc>
        <w:tc>
          <w:tcPr>
            <w:tcW w:w="659" w:type="dxa"/>
            <w:tcBorders>
              <w:top w:val="nil"/>
              <w:left w:val="single" w:sz="6" w:space="0" w:color="auto"/>
              <w:bottom w:val="nil"/>
            </w:tcBorders>
          </w:tcPr>
          <w:p w14:paraId="0C53CF7A" w14:textId="77777777" w:rsidR="00FD6A4F" w:rsidRPr="005855A4" w:rsidRDefault="00FD6A4F" w:rsidP="00F34DE4">
            <w:pPr>
              <w:pStyle w:val="Level111G1"/>
            </w:pPr>
          </w:p>
        </w:tc>
        <w:tc>
          <w:tcPr>
            <w:tcW w:w="241" w:type="dxa"/>
            <w:tcBorders>
              <w:top w:val="nil"/>
              <w:left w:val="single" w:sz="6" w:space="0" w:color="auto"/>
              <w:bottom w:val="nil"/>
            </w:tcBorders>
          </w:tcPr>
          <w:p w14:paraId="064B2DC0" w14:textId="77777777" w:rsidR="00FD6A4F" w:rsidRPr="005855A4" w:rsidRDefault="00FD6A4F" w:rsidP="00F34DE4">
            <w:pPr>
              <w:pStyle w:val="Level111G1"/>
            </w:pPr>
          </w:p>
        </w:tc>
        <w:tc>
          <w:tcPr>
            <w:tcW w:w="450" w:type="dxa"/>
            <w:tcBorders>
              <w:top w:val="nil"/>
              <w:left w:val="single" w:sz="6" w:space="0" w:color="auto"/>
              <w:bottom w:val="nil"/>
            </w:tcBorders>
          </w:tcPr>
          <w:p w14:paraId="0D26DB98" w14:textId="77777777" w:rsidR="00FD6A4F" w:rsidRPr="005855A4" w:rsidRDefault="00FD6A4F" w:rsidP="00F34DE4">
            <w:pPr>
              <w:pStyle w:val="Level111G1"/>
            </w:pPr>
          </w:p>
        </w:tc>
        <w:tc>
          <w:tcPr>
            <w:tcW w:w="990" w:type="dxa"/>
            <w:tcBorders>
              <w:top w:val="nil"/>
              <w:left w:val="single" w:sz="6" w:space="0" w:color="auto"/>
              <w:bottom w:val="nil"/>
            </w:tcBorders>
          </w:tcPr>
          <w:p w14:paraId="26C31C94" w14:textId="77777777" w:rsidR="00FD6A4F" w:rsidRPr="005855A4" w:rsidRDefault="00FD6A4F" w:rsidP="00F34DE4">
            <w:pPr>
              <w:pStyle w:val="Level111G1"/>
            </w:pPr>
          </w:p>
        </w:tc>
        <w:tc>
          <w:tcPr>
            <w:tcW w:w="900" w:type="dxa"/>
            <w:tcBorders>
              <w:top w:val="nil"/>
              <w:left w:val="single" w:sz="6" w:space="0" w:color="auto"/>
              <w:bottom w:val="nil"/>
            </w:tcBorders>
          </w:tcPr>
          <w:p w14:paraId="262C22BF" w14:textId="77777777" w:rsidR="00FD6A4F" w:rsidRPr="005855A4" w:rsidRDefault="00FD6A4F" w:rsidP="00F34DE4">
            <w:pPr>
              <w:pStyle w:val="Level111G1"/>
            </w:pPr>
          </w:p>
        </w:tc>
      </w:tr>
      <w:tr w:rsidR="005A52AA" w:rsidRPr="005855A4" w14:paraId="740F1D5F" w14:textId="77777777" w:rsidTr="00D3783E">
        <w:trPr>
          <w:cantSplit/>
          <w:trHeight w:val="20"/>
        </w:trPr>
        <w:tc>
          <w:tcPr>
            <w:tcW w:w="6948" w:type="dxa"/>
            <w:tcBorders>
              <w:top w:val="nil"/>
            </w:tcBorders>
          </w:tcPr>
          <w:p w14:paraId="5B21BC02" w14:textId="77777777" w:rsidR="005A52AA" w:rsidRPr="005855A4" w:rsidRDefault="005A52AA" w:rsidP="00946DE5">
            <w:pPr>
              <w:pStyle w:val="Level111G1"/>
            </w:pPr>
            <w:r>
              <w:tab/>
              <w:t>3.2</w:t>
            </w:r>
            <w:r>
              <w:tab/>
            </w:r>
            <w:r w:rsidRPr="00B32E3E">
              <w:t>Open the file</w:t>
            </w:r>
            <w:r>
              <w:t>. P</w:t>
            </w:r>
            <w:r w:rsidRPr="00B32E3E">
              <w:t xml:space="preserve">lace the checklist in the file and make entries in </w:t>
            </w:r>
            <w:r>
              <w:t xml:space="preserve">your </w:t>
            </w:r>
            <w:r w:rsidRPr="00B32E3E">
              <w:t>diary and bring forward (“BF”) systems</w:t>
            </w:r>
            <w:r>
              <w:t>.</w:t>
            </w:r>
          </w:p>
        </w:tc>
        <w:tc>
          <w:tcPr>
            <w:tcW w:w="659" w:type="dxa"/>
            <w:tcBorders>
              <w:top w:val="nil"/>
              <w:left w:val="single" w:sz="6" w:space="0" w:color="auto"/>
            </w:tcBorders>
          </w:tcPr>
          <w:p w14:paraId="38368DB1" w14:textId="77777777" w:rsidR="005A52AA" w:rsidRPr="005855A4" w:rsidRDefault="005A52AA" w:rsidP="00F34DE4">
            <w:pPr>
              <w:pStyle w:val="Level111G1"/>
            </w:pPr>
          </w:p>
        </w:tc>
        <w:tc>
          <w:tcPr>
            <w:tcW w:w="241" w:type="dxa"/>
            <w:tcBorders>
              <w:top w:val="nil"/>
              <w:left w:val="single" w:sz="6" w:space="0" w:color="auto"/>
            </w:tcBorders>
          </w:tcPr>
          <w:p w14:paraId="1FE68789" w14:textId="77777777" w:rsidR="005A52AA" w:rsidRPr="005855A4" w:rsidRDefault="005A52AA" w:rsidP="00F34DE4">
            <w:pPr>
              <w:pStyle w:val="Level111G1"/>
            </w:pPr>
          </w:p>
        </w:tc>
        <w:tc>
          <w:tcPr>
            <w:tcW w:w="450" w:type="dxa"/>
            <w:tcBorders>
              <w:top w:val="nil"/>
              <w:left w:val="single" w:sz="6" w:space="0" w:color="auto"/>
            </w:tcBorders>
          </w:tcPr>
          <w:p w14:paraId="69EA4A24" w14:textId="77777777" w:rsidR="005A52AA" w:rsidRPr="005855A4" w:rsidRDefault="005A52AA" w:rsidP="00F34DE4">
            <w:pPr>
              <w:pStyle w:val="Level111G1"/>
            </w:pPr>
          </w:p>
        </w:tc>
        <w:tc>
          <w:tcPr>
            <w:tcW w:w="990" w:type="dxa"/>
            <w:tcBorders>
              <w:top w:val="nil"/>
              <w:left w:val="single" w:sz="6" w:space="0" w:color="auto"/>
            </w:tcBorders>
          </w:tcPr>
          <w:p w14:paraId="5C2B29D5" w14:textId="77777777" w:rsidR="005A52AA" w:rsidRPr="005855A4" w:rsidRDefault="005A52AA" w:rsidP="00F34DE4">
            <w:pPr>
              <w:pStyle w:val="Level111G1"/>
            </w:pPr>
          </w:p>
        </w:tc>
        <w:tc>
          <w:tcPr>
            <w:tcW w:w="900" w:type="dxa"/>
            <w:tcBorders>
              <w:top w:val="nil"/>
              <w:left w:val="single" w:sz="6" w:space="0" w:color="auto"/>
            </w:tcBorders>
          </w:tcPr>
          <w:p w14:paraId="7EF0B9A6" w14:textId="77777777" w:rsidR="005A52AA" w:rsidRPr="005855A4" w:rsidRDefault="005A52AA" w:rsidP="00F34DE4">
            <w:pPr>
              <w:pStyle w:val="Level111G1"/>
            </w:pPr>
          </w:p>
        </w:tc>
      </w:tr>
      <w:tr w:rsidR="00AA0BA8" w:rsidRPr="005855A4" w14:paraId="7C734850" w14:textId="77777777" w:rsidTr="00A8117B">
        <w:trPr>
          <w:cantSplit/>
          <w:trHeight w:val="2547"/>
        </w:trPr>
        <w:tc>
          <w:tcPr>
            <w:tcW w:w="6948" w:type="dxa"/>
            <w:tcBorders>
              <w:bottom w:val="nil"/>
            </w:tcBorders>
          </w:tcPr>
          <w:p w14:paraId="5D744D7D" w14:textId="24A5EC5B" w:rsidR="00AA0BA8" w:rsidRDefault="00AA0BA8" w:rsidP="00607E7E">
            <w:pPr>
              <w:pStyle w:val="Level111G1"/>
            </w:pPr>
            <w:r>
              <w:tab/>
              <w:t>3.3</w:t>
            </w:r>
            <w:r>
              <w:tab/>
            </w:r>
            <w:r w:rsidRPr="005855A4">
              <w:t xml:space="preserve">Determine the limitation periods and diarize them in your </w:t>
            </w:r>
            <w:r>
              <w:t>BF</w:t>
            </w:r>
            <w:r w:rsidRPr="005855A4">
              <w:t xml:space="preserve"> systems.</w:t>
            </w:r>
            <w:r>
              <w:t xml:space="preserve"> </w:t>
            </w:r>
            <w:r w:rsidRPr="005855A4">
              <w:t xml:space="preserve">(References to the </w:t>
            </w:r>
            <w:r w:rsidRPr="005855A4">
              <w:rPr>
                <w:i/>
              </w:rPr>
              <w:t>Limitation Act</w:t>
            </w:r>
            <w:r w:rsidRPr="005855A4">
              <w:t xml:space="preserve"> below are to the</w:t>
            </w:r>
            <w:r w:rsidR="00607E7E">
              <w:t xml:space="preserve"> current</w:t>
            </w:r>
            <w:r w:rsidRPr="005855A4">
              <w:t xml:space="preserve"> </w:t>
            </w:r>
            <w:r w:rsidRPr="005855A4">
              <w:rPr>
                <w:i/>
              </w:rPr>
              <w:t>Limitation Act</w:t>
            </w:r>
            <w:r w:rsidRPr="005855A4">
              <w:t xml:space="preserve">, </w:t>
            </w:r>
            <w:r>
              <w:t xml:space="preserve">S.B.C. 2012, c. 13 </w:t>
            </w:r>
            <w:r w:rsidRPr="005855A4">
              <w:t xml:space="preserve">unless otherwise indicated.) Consider the </w:t>
            </w:r>
            <w:r w:rsidRPr="005855A4">
              <w:rPr>
                <w:i/>
              </w:rPr>
              <w:t>Limitation Act</w:t>
            </w:r>
            <w:r w:rsidRPr="005855A4">
              <w:t xml:space="preserve"> and its transitional provisions, including whether there has been confirmation of the cause of action or postponement. Some of the relevant limitation periods for personal injury (motor vehicle accident) litigation are listed below, but be</w:t>
            </w:r>
            <w:r w:rsidR="001A094D">
              <w:t xml:space="preserve"> </w:t>
            </w:r>
            <w:r w:rsidR="001A094D" w:rsidRPr="005855A4">
              <w:t xml:space="preserve">sure to check the relevant limitation periods for each action. (Note: on other insurance matters, consider whether the general or specific provisions of the </w:t>
            </w:r>
            <w:r w:rsidR="001A094D" w:rsidRPr="005855A4">
              <w:rPr>
                <w:i/>
              </w:rPr>
              <w:t>Insurance Act</w:t>
            </w:r>
            <w:r w:rsidR="001A094D" w:rsidRPr="005855A4">
              <w:rPr>
                <w:iCs/>
              </w:rPr>
              <w:t xml:space="preserve">, R.S.B.C. 2012, c. 1 </w:t>
            </w:r>
            <w:r w:rsidR="001A094D" w:rsidRPr="005855A4">
              <w:t xml:space="preserve">apply.) See the </w:t>
            </w:r>
            <w:r w:rsidR="001A094D">
              <w:t>UBC</w:t>
            </w:r>
            <w:r w:rsidR="001A094D" w:rsidRPr="005855A4">
              <w:t xml:space="preserve"> Law Review </w:t>
            </w:r>
            <w:r w:rsidR="001A094D" w:rsidRPr="005855A4">
              <w:rPr>
                <w:i/>
                <w:iCs/>
              </w:rPr>
              <w:t xml:space="preserve">Table of </w:t>
            </w:r>
            <w:r w:rsidR="001A094D" w:rsidRPr="005855A4">
              <w:rPr>
                <w:rStyle w:val="ItalicsI1"/>
                <w:spacing w:val="-5"/>
              </w:rPr>
              <w:t>Statutory Limitations</w:t>
            </w:r>
            <w:r w:rsidR="001A094D" w:rsidRPr="005855A4">
              <w:t>, updated annually, for a list of limitation periods in</w:t>
            </w:r>
            <w:r w:rsidR="000A055A">
              <w:t xml:space="preserve"> </w:t>
            </w:r>
            <w:r w:rsidR="000A055A" w:rsidRPr="005855A4">
              <w:t xml:space="preserve">British Columbia and in other provincial jurisdictions. See also the Law Society’s “Limitations and Deadlines Quick Reference List” at </w:t>
            </w:r>
            <w:hyperlink r:id="rId19" w:history="1">
              <w:r w:rsidR="000A055A" w:rsidRPr="003845F3">
                <w:rPr>
                  <w:rStyle w:val="Hyperlink"/>
                </w:rPr>
                <w:t>www.</w:t>
              </w:r>
              <w:r w:rsidR="000A055A">
                <w:rPr>
                  <w:rStyle w:val="Hyperlink"/>
                </w:rPr>
                <w:br/>
              </w:r>
              <w:r w:rsidR="000A055A" w:rsidRPr="003845F3">
                <w:rPr>
                  <w:rStyle w:val="Hyperlink"/>
                </w:rPr>
                <w:t>lawsociety.bc.ca</w:t>
              </w:r>
            </w:hyperlink>
            <w:r w:rsidR="000A055A" w:rsidRPr="005855A4">
              <w:t xml:space="preserve"> (last updated in June 2014</w:t>
            </w:r>
            <w:r w:rsidR="000A055A">
              <w:t>—with later updates noted within the text</w:t>
            </w:r>
            <w:r w:rsidR="000A055A" w:rsidRPr="005855A4">
              <w:t>).</w:t>
            </w:r>
          </w:p>
        </w:tc>
        <w:tc>
          <w:tcPr>
            <w:tcW w:w="659" w:type="dxa"/>
            <w:tcBorders>
              <w:left w:val="single" w:sz="6" w:space="0" w:color="auto"/>
              <w:bottom w:val="nil"/>
            </w:tcBorders>
          </w:tcPr>
          <w:p w14:paraId="51CDA63A" w14:textId="77777777" w:rsidR="00AA0BA8" w:rsidRPr="005855A4" w:rsidRDefault="00AA0BA8" w:rsidP="00F34DE4">
            <w:pPr>
              <w:pStyle w:val="Level111G1"/>
            </w:pPr>
          </w:p>
        </w:tc>
        <w:tc>
          <w:tcPr>
            <w:tcW w:w="241" w:type="dxa"/>
            <w:tcBorders>
              <w:left w:val="single" w:sz="6" w:space="0" w:color="auto"/>
              <w:bottom w:val="nil"/>
            </w:tcBorders>
          </w:tcPr>
          <w:p w14:paraId="596ED589" w14:textId="77777777" w:rsidR="00AA0BA8" w:rsidRPr="005855A4" w:rsidRDefault="00AA0BA8" w:rsidP="00F34DE4">
            <w:pPr>
              <w:pStyle w:val="Level111G1"/>
            </w:pPr>
          </w:p>
        </w:tc>
        <w:tc>
          <w:tcPr>
            <w:tcW w:w="450" w:type="dxa"/>
            <w:tcBorders>
              <w:left w:val="single" w:sz="6" w:space="0" w:color="auto"/>
              <w:bottom w:val="nil"/>
            </w:tcBorders>
          </w:tcPr>
          <w:p w14:paraId="0C02DA24" w14:textId="77777777" w:rsidR="00AA0BA8" w:rsidRPr="005855A4" w:rsidRDefault="00AA0BA8" w:rsidP="00F34DE4">
            <w:pPr>
              <w:pStyle w:val="Level111G1"/>
            </w:pPr>
          </w:p>
        </w:tc>
        <w:tc>
          <w:tcPr>
            <w:tcW w:w="990" w:type="dxa"/>
            <w:tcBorders>
              <w:left w:val="single" w:sz="6" w:space="0" w:color="auto"/>
              <w:bottom w:val="nil"/>
            </w:tcBorders>
          </w:tcPr>
          <w:p w14:paraId="647743BC" w14:textId="77777777" w:rsidR="00AA0BA8" w:rsidRPr="005855A4" w:rsidRDefault="00AA0BA8" w:rsidP="00F34DE4">
            <w:pPr>
              <w:pStyle w:val="Level111G1"/>
            </w:pPr>
          </w:p>
        </w:tc>
        <w:tc>
          <w:tcPr>
            <w:tcW w:w="900" w:type="dxa"/>
            <w:tcBorders>
              <w:left w:val="single" w:sz="6" w:space="0" w:color="auto"/>
              <w:bottom w:val="nil"/>
            </w:tcBorders>
          </w:tcPr>
          <w:p w14:paraId="4E6E6707" w14:textId="77777777" w:rsidR="00AA0BA8" w:rsidRPr="005855A4" w:rsidRDefault="00AA0BA8" w:rsidP="00F34DE4">
            <w:pPr>
              <w:pStyle w:val="Level111G1"/>
            </w:pPr>
          </w:p>
        </w:tc>
      </w:tr>
      <w:tr w:rsidR="00256056" w:rsidRPr="005855A4" w14:paraId="66F3A9AD" w14:textId="77777777" w:rsidTr="00A8117B">
        <w:trPr>
          <w:cantSplit/>
          <w:trHeight w:val="918"/>
        </w:trPr>
        <w:tc>
          <w:tcPr>
            <w:tcW w:w="6948" w:type="dxa"/>
            <w:tcBorders>
              <w:top w:val="nil"/>
              <w:bottom w:val="single" w:sz="4" w:space="0" w:color="auto"/>
            </w:tcBorders>
          </w:tcPr>
          <w:p w14:paraId="49F04264" w14:textId="77777777" w:rsidR="00256056" w:rsidRPr="005855A4" w:rsidRDefault="00256056" w:rsidP="00F34DE4">
            <w:pPr>
              <w:pStyle w:val="Level2"/>
            </w:pPr>
            <w:r w:rsidRPr="005855A4">
              <w:tab/>
              <w:t>.1</w:t>
            </w:r>
            <w:r w:rsidRPr="005855A4">
              <w:tab/>
            </w:r>
            <w:r w:rsidRPr="005855A4">
              <w:rPr>
                <w:rStyle w:val="Italics"/>
                <w:rFonts w:ascii="Times New Roman" w:hAnsi="Times New Roman"/>
              </w:rPr>
              <w:t>Limitation Act</w:t>
            </w:r>
            <w:r w:rsidRPr="005855A4">
              <w:t xml:space="preserve">, s. 6: basic limitation period is two years (note that the former </w:t>
            </w:r>
            <w:r w:rsidRPr="005855A4">
              <w:rPr>
                <w:i/>
              </w:rPr>
              <w:t>Limitation Act</w:t>
            </w:r>
            <w:r w:rsidRPr="005855A4">
              <w:t xml:space="preserve"> applies to some cases, so review the transition guidelines, s. 30).</w:t>
            </w:r>
          </w:p>
        </w:tc>
        <w:tc>
          <w:tcPr>
            <w:tcW w:w="659" w:type="dxa"/>
            <w:tcBorders>
              <w:top w:val="nil"/>
              <w:left w:val="single" w:sz="6" w:space="0" w:color="auto"/>
              <w:bottom w:val="single" w:sz="4" w:space="0" w:color="auto"/>
            </w:tcBorders>
          </w:tcPr>
          <w:p w14:paraId="212FCC46" w14:textId="77777777" w:rsidR="00256056" w:rsidRPr="005855A4" w:rsidRDefault="00256056" w:rsidP="00F34DE4">
            <w:pPr>
              <w:pStyle w:val="Level2"/>
            </w:pPr>
          </w:p>
        </w:tc>
        <w:tc>
          <w:tcPr>
            <w:tcW w:w="241" w:type="dxa"/>
            <w:tcBorders>
              <w:top w:val="nil"/>
              <w:left w:val="single" w:sz="6" w:space="0" w:color="auto"/>
              <w:bottom w:val="single" w:sz="4" w:space="0" w:color="auto"/>
            </w:tcBorders>
          </w:tcPr>
          <w:p w14:paraId="41BC5A05" w14:textId="77777777" w:rsidR="00256056" w:rsidRPr="005855A4" w:rsidRDefault="00256056" w:rsidP="00F34DE4">
            <w:pPr>
              <w:pStyle w:val="Level2"/>
            </w:pPr>
          </w:p>
        </w:tc>
        <w:tc>
          <w:tcPr>
            <w:tcW w:w="450" w:type="dxa"/>
            <w:tcBorders>
              <w:top w:val="nil"/>
              <w:left w:val="single" w:sz="6" w:space="0" w:color="auto"/>
              <w:bottom w:val="single" w:sz="4" w:space="0" w:color="auto"/>
            </w:tcBorders>
          </w:tcPr>
          <w:p w14:paraId="71D63B51" w14:textId="77777777" w:rsidR="00256056" w:rsidRPr="005855A4" w:rsidRDefault="00256056" w:rsidP="00F34DE4">
            <w:pPr>
              <w:pStyle w:val="Level2"/>
            </w:pPr>
          </w:p>
        </w:tc>
        <w:tc>
          <w:tcPr>
            <w:tcW w:w="990" w:type="dxa"/>
            <w:tcBorders>
              <w:top w:val="nil"/>
              <w:left w:val="single" w:sz="6" w:space="0" w:color="auto"/>
              <w:bottom w:val="single" w:sz="4" w:space="0" w:color="auto"/>
            </w:tcBorders>
          </w:tcPr>
          <w:p w14:paraId="42AE99E5" w14:textId="77777777" w:rsidR="00256056" w:rsidRPr="005855A4" w:rsidRDefault="00256056" w:rsidP="00F34DE4">
            <w:pPr>
              <w:pStyle w:val="Level2"/>
            </w:pPr>
          </w:p>
        </w:tc>
        <w:tc>
          <w:tcPr>
            <w:tcW w:w="900" w:type="dxa"/>
            <w:tcBorders>
              <w:top w:val="nil"/>
              <w:left w:val="single" w:sz="6" w:space="0" w:color="auto"/>
              <w:bottom w:val="single" w:sz="4" w:space="0" w:color="auto"/>
            </w:tcBorders>
          </w:tcPr>
          <w:p w14:paraId="3F52CF9E" w14:textId="77777777" w:rsidR="00256056" w:rsidRPr="005855A4" w:rsidRDefault="00256056" w:rsidP="00F34DE4">
            <w:pPr>
              <w:pStyle w:val="Level2"/>
            </w:pPr>
          </w:p>
        </w:tc>
      </w:tr>
      <w:tr w:rsidR="00256056" w:rsidRPr="005855A4" w14:paraId="195EFF68" w14:textId="77777777" w:rsidTr="00A8117B">
        <w:trPr>
          <w:cantSplit/>
          <w:trHeight w:val="468"/>
        </w:trPr>
        <w:tc>
          <w:tcPr>
            <w:tcW w:w="6948" w:type="dxa"/>
            <w:tcBorders>
              <w:top w:val="single" w:sz="4" w:space="0" w:color="auto"/>
              <w:bottom w:val="nil"/>
            </w:tcBorders>
          </w:tcPr>
          <w:p w14:paraId="2CC1446A" w14:textId="77777777" w:rsidR="00256056" w:rsidRPr="005855A4" w:rsidRDefault="00256056" w:rsidP="00F34DE4">
            <w:pPr>
              <w:pStyle w:val="Level2"/>
            </w:pPr>
            <w:r w:rsidRPr="005855A4">
              <w:lastRenderedPageBreak/>
              <w:tab/>
              <w:t>.2</w:t>
            </w:r>
            <w:r w:rsidRPr="005855A4">
              <w:tab/>
            </w:r>
            <w:r w:rsidRPr="005855A4">
              <w:rPr>
                <w:rStyle w:val="Italics"/>
                <w:rFonts w:ascii="Times New Roman" w:hAnsi="Times New Roman"/>
              </w:rPr>
              <w:t>Limitation Act</w:t>
            </w:r>
            <w:r w:rsidRPr="005855A4">
              <w:t>, ss. 8 to 19: rules for when a claim is discovered</w:t>
            </w:r>
            <w:r w:rsidRPr="005855A4">
              <w:rPr>
                <w:rStyle w:val="Italics"/>
                <w:rFonts w:ascii="Times New Roman" w:hAnsi="Times New Roman"/>
                <w:i w:val="0"/>
              </w:rPr>
              <w:t xml:space="preserve"> </w:t>
            </w:r>
            <w:r w:rsidRPr="005855A4">
              <w:t>(note the ultimate limitation period of 15 years in s. 21).</w:t>
            </w:r>
          </w:p>
        </w:tc>
        <w:tc>
          <w:tcPr>
            <w:tcW w:w="659" w:type="dxa"/>
            <w:tcBorders>
              <w:top w:val="single" w:sz="4" w:space="0" w:color="auto"/>
              <w:left w:val="single" w:sz="6" w:space="0" w:color="auto"/>
              <w:bottom w:val="nil"/>
            </w:tcBorders>
          </w:tcPr>
          <w:p w14:paraId="0D6A65EF" w14:textId="77777777" w:rsidR="00256056" w:rsidRPr="005855A4" w:rsidRDefault="00256056" w:rsidP="00F34DE4">
            <w:pPr>
              <w:pStyle w:val="Level2"/>
            </w:pPr>
          </w:p>
        </w:tc>
        <w:tc>
          <w:tcPr>
            <w:tcW w:w="241" w:type="dxa"/>
            <w:tcBorders>
              <w:top w:val="single" w:sz="4" w:space="0" w:color="auto"/>
              <w:left w:val="single" w:sz="6" w:space="0" w:color="auto"/>
              <w:bottom w:val="nil"/>
            </w:tcBorders>
          </w:tcPr>
          <w:p w14:paraId="45D549FB" w14:textId="77777777" w:rsidR="00256056" w:rsidRPr="005855A4" w:rsidRDefault="00256056" w:rsidP="00F34DE4">
            <w:pPr>
              <w:pStyle w:val="Level2"/>
            </w:pPr>
          </w:p>
        </w:tc>
        <w:tc>
          <w:tcPr>
            <w:tcW w:w="450" w:type="dxa"/>
            <w:tcBorders>
              <w:top w:val="single" w:sz="4" w:space="0" w:color="auto"/>
              <w:left w:val="single" w:sz="6" w:space="0" w:color="auto"/>
              <w:bottom w:val="nil"/>
            </w:tcBorders>
          </w:tcPr>
          <w:p w14:paraId="2283F8F4" w14:textId="77777777" w:rsidR="00256056" w:rsidRPr="005855A4" w:rsidRDefault="00256056" w:rsidP="00F34DE4">
            <w:pPr>
              <w:pStyle w:val="Level2"/>
            </w:pPr>
          </w:p>
        </w:tc>
        <w:tc>
          <w:tcPr>
            <w:tcW w:w="990" w:type="dxa"/>
            <w:tcBorders>
              <w:top w:val="single" w:sz="4" w:space="0" w:color="auto"/>
              <w:left w:val="single" w:sz="6" w:space="0" w:color="auto"/>
              <w:bottom w:val="nil"/>
            </w:tcBorders>
          </w:tcPr>
          <w:p w14:paraId="3BF26928" w14:textId="77777777" w:rsidR="00256056" w:rsidRPr="005855A4" w:rsidRDefault="00256056" w:rsidP="00F34DE4">
            <w:pPr>
              <w:pStyle w:val="Level2"/>
            </w:pPr>
          </w:p>
        </w:tc>
        <w:tc>
          <w:tcPr>
            <w:tcW w:w="900" w:type="dxa"/>
            <w:tcBorders>
              <w:top w:val="single" w:sz="4" w:space="0" w:color="auto"/>
              <w:left w:val="single" w:sz="6" w:space="0" w:color="auto"/>
              <w:bottom w:val="nil"/>
            </w:tcBorders>
          </w:tcPr>
          <w:p w14:paraId="5DB8E611" w14:textId="77777777" w:rsidR="00256056" w:rsidRPr="005855A4" w:rsidRDefault="00256056" w:rsidP="00F34DE4">
            <w:pPr>
              <w:pStyle w:val="Level2"/>
            </w:pPr>
          </w:p>
        </w:tc>
      </w:tr>
      <w:tr w:rsidR="00256056" w:rsidRPr="005855A4" w14:paraId="7D43419D" w14:textId="77777777" w:rsidTr="00D3783E">
        <w:trPr>
          <w:cantSplit/>
          <w:trHeight w:val="450"/>
        </w:trPr>
        <w:tc>
          <w:tcPr>
            <w:tcW w:w="6948" w:type="dxa"/>
            <w:tcBorders>
              <w:top w:val="nil"/>
            </w:tcBorders>
          </w:tcPr>
          <w:p w14:paraId="6C78FB77" w14:textId="77777777" w:rsidR="00256056" w:rsidRPr="005855A4" w:rsidRDefault="00256056" w:rsidP="00F34DE4">
            <w:pPr>
              <w:pStyle w:val="Level2"/>
            </w:pPr>
            <w:r w:rsidRPr="005855A4">
              <w:tab/>
              <w:t>.3</w:t>
            </w:r>
            <w:r w:rsidRPr="005855A4">
              <w:tab/>
            </w:r>
            <w:r w:rsidRPr="005855A4">
              <w:rPr>
                <w:rStyle w:val="Italics"/>
                <w:rFonts w:ascii="Times New Roman" w:hAnsi="Times New Roman"/>
              </w:rPr>
              <w:t>Limitation Act</w:t>
            </w:r>
            <w:r w:rsidRPr="005855A4">
              <w:t>, ss. 10, 11, 18, and 19: claims by minors and persons under a disability.</w:t>
            </w:r>
          </w:p>
        </w:tc>
        <w:tc>
          <w:tcPr>
            <w:tcW w:w="659" w:type="dxa"/>
            <w:tcBorders>
              <w:top w:val="nil"/>
              <w:left w:val="single" w:sz="6" w:space="0" w:color="auto"/>
            </w:tcBorders>
          </w:tcPr>
          <w:p w14:paraId="7853F764" w14:textId="77777777" w:rsidR="00256056" w:rsidRPr="005855A4" w:rsidRDefault="00256056" w:rsidP="00F34DE4">
            <w:pPr>
              <w:pStyle w:val="Level2"/>
            </w:pPr>
          </w:p>
        </w:tc>
        <w:tc>
          <w:tcPr>
            <w:tcW w:w="241" w:type="dxa"/>
            <w:tcBorders>
              <w:top w:val="nil"/>
              <w:left w:val="single" w:sz="6" w:space="0" w:color="auto"/>
            </w:tcBorders>
          </w:tcPr>
          <w:p w14:paraId="4846BE93" w14:textId="77777777" w:rsidR="00256056" w:rsidRPr="005855A4" w:rsidRDefault="00256056" w:rsidP="00F34DE4">
            <w:pPr>
              <w:pStyle w:val="Level2"/>
            </w:pPr>
          </w:p>
        </w:tc>
        <w:tc>
          <w:tcPr>
            <w:tcW w:w="450" w:type="dxa"/>
            <w:tcBorders>
              <w:top w:val="nil"/>
              <w:left w:val="single" w:sz="6" w:space="0" w:color="auto"/>
            </w:tcBorders>
          </w:tcPr>
          <w:p w14:paraId="5D09E1FF" w14:textId="77777777" w:rsidR="00256056" w:rsidRPr="005855A4" w:rsidRDefault="00256056" w:rsidP="00F34DE4">
            <w:pPr>
              <w:pStyle w:val="Level2"/>
            </w:pPr>
          </w:p>
        </w:tc>
        <w:tc>
          <w:tcPr>
            <w:tcW w:w="990" w:type="dxa"/>
            <w:tcBorders>
              <w:top w:val="nil"/>
              <w:left w:val="single" w:sz="6" w:space="0" w:color="auto"/>
            </w:tcBorders>
          </w:tcPr>
          <w:p w14:paraId="5F2FD03F" w14:textId="77777777" w:rsidR="00256056" w:rsidRPr="005855A4" w:rsidRDefault="00256056" w:rsidP="00F34DE4">
            <w:pPr>
              <w:pStyle w:val="Level2"/>
            </w:pPr>
          </w:p>
        </w:tc>
        <w:tc>
          <w:tcPr>
            <w:tcW w:w="900" w:type="dxa"/>
            <w:tcBorders>
              <w:top w:val="nil"/>
              <w:left w:val="single" w:sz="6" w:space="0" w:color="auto"/>
            </w:tcBorders>
          </w:tcPr>
          <w:p w14:paraId="4854EE35" w14:textId="77777777" w:rsidR="00256056" w:rsidRPr="005855A4" w:rsidRDefault="00256056" w:rsidP="00F34DE4">
            <w:pPr>
              <w:pStyle w:val="Level2"/>
            </w:pPr>
          </w:p>
        </w:tc>
      </w:tr>
      <w:tr w:rsidR="00256056" w:rsidRPr="005855A4" w14:paraId="1B64A97D" w14:textId="77777777" w:rsidTr="00D3783E">
        <w:trPr>
          <w:cantSplit/>
          <w:trHeight w:val="333"/>
        </w:trPr>
        <w:tc>
          <w:tcPr>
            <w:tcW w:w="6948" w:type="dxa"/>
          </w:tcPr>
          <w:p w14:paraId="1839267D" w14:textId="77777777" w:rsidR="00256056" w:rsidRPr="005855A4" w:rsidRDefault="00256056" w:rsidP="00F34DE4">
            <w:pPr>
              <w:pStyle w:val="Level2"/>
            </w:pPr>
            <w:r w:rsidRPr="005855A4">
              <w:tab/>
              <w:t>.4</w:t>
            </w:r>
            <w:r w:rsidRPr="005855A4">
              <w:tab/>
            </w:r>
            <w:r w:rsidRPr="005855A4">
              <w:rPr>
                <w:rStyle w:val="Italics"/>
                <w:rFonts w:ascii="Times New Roman" w:hAnsi="Times New Roman"/>
              </w:rPr>
              <w:t>Limitation Act</w:t>
            </w:r>
            <w:r w:rsidRPr="005855A4">
              <w:t>, s. 16: third-party proceedings</w:t>
            </w:r>
            <w:r>
              <w:t xml:space="preserve"> for claims for contribution or indemnity</w:t>
            </w:r>
            <w:r w:rsidRPr="005855A4">
              <w:t>.</w:t>
            </w:r>
          </w:p>
        </w:tc>
        <w:tc>
          <w:tcPr>
            <w:tcW w:w="659" w:type="dxa"/>
            <w:tcBorders>
              <w:left w:val="single" w:sz="6" w:space="0" w:color="auto"/>
            </w:tcBorders>
          </w:tcPr>
          <w:p w14:paraId="63864606" w14:textId="77777777" w:rsidR="00256056" w:rsidRPr="005855A4" w:rsidRDefault="00256056" w:rsidP="00F34DE4">
            <w:pPr>
              <w:pStyle w:val="Level2"/>
            </w:pPr>
          </w:p>
        </w:tc>
        <w:tc>
          <w:tcPr>
            <w:tcW w:w="241" w:type="dxa"/>
            <w:tcBorders>
              <w:left w:val="single" w:sz="6" w:space="0" w:color="auto"/>
            </w:tcBorders>
          </w:tcPr>
          <w:p w14:paraId="3139525C" w14:textId="77777777" w:rsidR="00256056" w:rsidRPr="005855A4" w:rsidRDefault="00256056" w:rsidP="00F34DE4">
            <w:pPr>
              <w:pStyle w:val="Level2"/>
            </w:pPr>
          </w:p>
        </w:tc>
        <w:tc>
          <w:tcPr>
            <w:tcW w:w="450" w:type="dxa"/>
            <w:tcBorders>
              <w:left w:val="single" w:sz="6" w:space="0" w:color="auto"/>
            </w:tcBorders>
          </w:tcPr>
          <w:p w14:paraId="7F1968C3" w14:textId="77777777" w:rsidR="00256056" w:rsidRPr="005855A4" w:rsidRDefault="00256056" w:rsidP="00F34DE4">
            <w:pPr>
              <w:pStyle w:val="Level2"/>
            </w:pPr>
          </w:p>
        </w:tc>
        <w:tc>
          <w:tcPr>
            <w:tcW w:w="990" w:type="dxa"/>
            <w:tcBorders>
              <w:left w:val="single" w:sz="6" w:space="0" w:color="auto"/>
            </w:tcBorders>
          </w:tcPr>
          <w:p w14:paraId="0CD4FCC6" w14:textId="77777777" w:rsidR="00256056" w:rsidRPr="005855A4" w:rsidRDefault="00256056" w:rsidP="00F34DE4">
            <w:pPr>
              <w:pStyle w:val="Level2"/>
            </w:pPr>
          </w:p>
        </w:tc>
        <w:tc>
          <w:tcPr>
            <w:tcW w:w="900" w:type="dxa"/>
            <w:tcBorders>
              <w:left w:val="single" w:sz="6" w:space="0" w:color="auto"/>
            </w:tcBorders>
          </w:tcPr>
          <w:p w14:paraId="61F1FC30" w14:textId="77777777" w:rsidR="00256056" w:rsidRPr="005855A4" w:rsidRDefault="00256056" w:rsidP="00F34DE4">
            <w:pPr>
              <w:pStyle w:val="Level2"/>
            </w:pPr>
          </w:p>
        </w:tc>
      </w:tr>
      <w:tr w:rsidR="00256056" w:rsidRPr="005855A4" w14:paraId="6643836A" w14:textId="77777777" w:rsidTr="00D3783E">
        <w:trPr>
          <w:cantSplit/>
          <w:trHeight w:val="20"/>
        </w:trPr>
        <w:tc>
          <w:tcPr>
            <w:tcW w:w="6948" w:type="dxa"/>
          </w:tcPr>
          <w:p w14:paraId="7FC6D109" w14:textId="77777777" w:rsidR="00256056" w:rsidRPr="005855A4" w:rsidRDefault="00256056" w:rsidP="00A80194">
            <w:pPr>
              <w:pStyle w:val="Level2"/>
            </w:pPr>
            <w:r w:rsidRPr="005855A4">
              <w:tab/>
              <w:t>.5</w:t>
            </w:r>
            <w:r w:rsidRPr="005855A4">
              <w:tab/>
            </w:r>
            <w:r w:rsidRPr="00C012E4">
              <w:rPr>
                <w:i/>
              </w:rPr>
              <w:t>WESA</w:t>
            </w:r>
            <w:r w:rsidRPr="005855A4">
              <w:t>: provides 180-day limitation periods for claims against the estate (s. 146) and for variation of a will (s. 61), and provides in s. 150 for proceedings by and against the estate.</w:t>
            </w:r>
          </w:p>
        </w:tc>
        <w:tc>
          <w:tcPr>
            <w:tcW w:w="659" w:type="dxa"/>
            <w:tcBorders>
              <w:left w:val="single" w:sz="6" w:space="0" w:color="auto"/>
            </w:tcBorders>
          </w:tcPr>
          <w:p w14:paraId="094E420E" w14:textId="77777777" w:rsidR="00256056" w:rsidRPr="005855A4" w:rsidRDefault="00256056" w:rsidP="00F34DE4">
            <w:pPr>
              <w:pStyle w:val="Level2"/>
            </w:pPr>
          </w:p>
        </w:tc>
        <w:tc>
          <w:tcPr>
            <w:tcW w:w="241" w:type="dxa"/>
            <w:tcBorders>
              <w:left w:val="single" w:sz="6" w:space="0" w:color="auto"/>
            </w:tcBorders>
          </w:tcPr>
          <w:p w14:paraId="1A48C943" w14:textId="77777777" w:rsidR="00256056" w:rsidRPr="005855A4" w:rsidRDefault="00256056" w:rsidP="00F34DE4">
            <w:pPr>
              <w:pStyle w:val="Level2"/>
            </w:pPr>
          </w:p>
        </w:tc>
        <w:tc>
          <w:tcPr>
            <w:tcW w:w="450" w:type="dxa"/>
            <w:tcBorders>
              <w:left w:val="single" w:sz="6" w:space="0" w:color="auto"/>
            </w:tcBorders>
          </w:tcPr>
          <w:p w14:paraId="755DCF53" w14:textId="77777777" w:rsidR="00256056" w:rsidRPr="005855A4" w:rsidRDefault="00256056" w:rsidP="00F34DE4">
            <w:pPr>
              <w:pStyle w:val="Level2"/>
            </w:pPr>
          </w:p>
        </w:tc>
        <w:tc>
          <w:tcPr>
            <w:tcW w:w="990" w:type="dxa"/>
            <w:tcBorders>
              <w:left w:val="single" w:sz="6" w:space="0" w:color="auto"/>
            </w:tcBorders>
          </w:tcPr>
          <w:p w14:paraId="2AE7A800" w14:textId="77777777" w:rsidR="00256056" w:rsidRPr="005855A4" w:rsidRDefault="00256056" w:rsidP="00F34DE4">
            <w:pPr>
              <w:pStyle w:val="Level2"/>
            </w:pPr>
          </w:p>
        </w:tc>
        <w:tc>
          <w:tcPr>
            <w:tcW w:w="900" w:type="dxa"/>
            <w:tcBorders>
              <w:left w:val="single" w:sz="6" w:space="0" w:color="auto"/>
            </w:tcBorders>
          </w:tcPr>
          <w:p w14:paraId="1424E3CA" w14:textId="77777777" w:rsidR="00256056" w:rsidRPr="005855A4" w:rsidRDefault="00256056" w:rsidP="00F34DE4">
            <w:pPr>
              <w:pStyle w:val="Level2"/>
            </w:pPr>
          </w:p>
        </w:tc>
      </w:tr>
      <w:tr w:rsidR="00256056" w:rsidRPr="005855A4" w14:paraId="3DF88B62" w14:textId="77777777" w:rsidTr="00D3783E">
        <w:trPr>
          <w:cantSplit/>
          <w:trHeight w:val="20"/>
        </w:trPr>
        <w:tc>
          <w:tcPr>
            <w:tcW w:w="6948" w:type="dxa"/>
          </w:tcPr>
          <w:p w14:paraId="47155AD7" w14:textId="4FB057EB" w:rsidR="00256056" w:rsidRPr="005855A4" w:rsidRDefault="00256056" w:rsidP="00F34DE4">
            <w:pPr>
              <w:pStyle w:val="Level2"/>
            </w:pPr>
            <w:r w:rsidRPr="005855A4">
              <w:tab/>
              <w:t>.6</w:t>
            </w:r>
            <w:r w:rsidRPr="005855A4">
              <w:tab/>
            </w:r>
            <w:r w:rsidRPr="005855A4">
              <w:rPr>
                <w:rStyle w:val="Italics"/>
                <w:rFonts w:ascii="Times New Roman" w:hAnsi="Times New Roman"/>
              </w:rPr>
              <w:t>Insurance (Vehicle) Act</w:t>
            </w:r>
            <w:r w:rsidRPr="005855A4">
              <w:t xml:space="preserve">, R.S.B.C. 1996, c. 231, s. 24(2): hit and run; notice to ICBC </w:t>
            </w:r>
            <w:r w:rsidR="00DD05F9">
              <w:t>“as soon as reasonably practicable” and</w:t>
            </w:r>
            <w:r w:rsidR="00850B64">
              <w:t>,</w:t>
            </w:r>
            <w:r w:rsidR="00DD05F9">
              <w:t xml:space="preserve"> in any even</w:t>
            </w:r>
            <w:r w:rsidR="00177AFA">
              <w:t>t</w:t>
            </w:r>
            <w:r w:rsidR="00850B64">
              <w:t>,</w:t>
            </w:r>
            <w:r w:rsidR="00DD05F9">
              <w:t xml:space="preserve"> </w:t>
            </w:r>
            <w:r w:rsidRPr="005855A4">
              <w:t>within six months.</w:t>
            </w:r>
          </w:p>
        </w:tc>
        <w:tc>
          <w:tcPr>
            <w:tcW w:w="659" w:type="dxa"/>
            <w:tcBorders>
              <w:left w:val="single" w:sz="6" w:space="0" w:color="auto"/>
            </w:tcBorders>
          </w:tcPr>
          <w:p w14:paraId="194AC213" w14:textId="77777777" w:rsidR="00256056" w:rsidRPr="005855A4" w:rsidRDefault="00256056" w:rsidP="00F34DE4">
            <w:pPr>
              <w:pStyle w:val="Level2"/>
            </w:pPr>
          </w:p>
        </w:tc>
        <w:tc>
          <w:tcPr>
            <w:tcW w:w="241" w:type="dxa"/>
            <w:tcBorders>
              <w:left w:val="single" w:sz="6" w:space="0" w:color="auto"/>
            </w:tcBorders>
          </w:tcPr>
          <w:p w14:paraId="64040FD1" w14:textId="77777777" w:rsidR="00256056" w:rsidRPr="005855A4" w:rsidRDefault="00256056" w:rsidP="00F34DE4">
            <w:pPr>
              <w:pStyle w:val="Level2"/>
            </w:pPr>
          </w:p>
        </w:tc>
        <w:tc>
          <w:tcPr>
            <w:tcW w:w="450" w:type="dxa"/>
            <w:tcBorders>
              <w:left w:val="single" w:sz="6" w:space="0" w:color="auto"/>
            </w:tcBorders>
          </w:tcPr>
          <w:p w14:paraId="0ADFB89E" w14:textId="77777777" w:rsidR="00256056" w:rsidRPr="005855A4" w:rsidRDefault="00256056" w:rsidP="00F34DE4">
            <w:pPr>
              <w:pStyle w:val="Level2"/>
            </w:pPr>
          </w:p>
        </w:tc>
        <w:tc>
          <w:tcPr>
            <w:tcW w:w="990" w:type="dxa"/>
            <w:tcBorders>
              <w:left w:val="single" w:sz="6" w:space="0" w:color="auto"/>
            </w:tcBorders>
          </w:tcPr>
          <w:p w14:paraId="43BA4A42" w14:textId="77777777" w:rsidR="00256056" w:rsidRPr="005855A4" w:rsidRDefault="00256056" w:rsidP="00F34DE4">
            <w:pPr>
              <w:pStyle w:val="Level2"/>
            </w:pPr>
          </w:p>
        </w:tc>
        <w:tc>
          <w:tcPr>
            <w:tcW w:w="900" w:type="dxa"/>
            <w:tcBorders>
              <w:left w:val="single" w:sz="6" w:space="0" w:color="auto"/>
            </w:tcBorders>
          </w:tcPr>
          <w:p w14:paraId="5CBF9D0B" w14:textId="77777777" w:rsidR="00256056" w:rsidRPr="005855A4" w:rsidRDefault="00256056" w:rsidP="00F34DE4">
            <w:pPr>
              <w:pStyle w:val="Level2"/>
            </w:pPr>
          </w:p>
        </w:tc>
      </w:tr>
      <w:tr w:rsidR="00256056" w:rsidRPr="005855A4" w14:paraId="3F269698" w14:textId="77777777" w:rsidTr="00D3783E">
        <w:trPr>
          <w:cantSplit/>
          <w:trHeight w:val="57"/>
        </w:trPr>
        <w:tc>
          <w:tcPr>
            <w:tcW w:w="6948" w:type="dxa"/>
          </w:tcPr>
          <w:p w14:paraId="03080705" w14:textId="77777777" w:rsidR="00256056" w:rsidRPr="005855A4" w:rsidRDefault="00256056" w:rsidP="00772B8B">
            <w:pPr>
              <w:pStyle w:val="Level2"/>
            </w:pPr>
            <w:r w:rsidRPr="005855A4">
              <w:tab/>
              <w:t>.7</w:t>
            </w:r>
            <w:r w:rsidRPr="005855A4">
              <w:tab/>
            </w:r>
            <w:r w:rsidRPr="005855A4">
              <w:rPr>
                <w:rStyle w:val="Italics"/>
                <w:rFonts w:ascii="Times New Roman" w:hAnsi="Times New Roman"/>
              </w:rPr>
              <w:t>Local Government Act</w:t>
            </w:r>
            <w:r w:rsidRPr="005855A4">
              <w:t>, s. </w:t>
            </w:r>
            <w:r>
              <w:t>735</w:t>
            </w:r>
            <w:r w:rsidRPr="005855A4">
              <w:t xml:space="preserve">; </w:t>
            </w:r>
            <w:r w:rsidRPr="005855A4">
              <w:rPr>
                <w:rStyle w:val="Italics"/>
                <w:rFonts w:ascii="Times New Roman" w:hAnsi="Times New Roman"/>
              </w:rPr>
              <w:t>Vancouver Charter</w:t>
            </w:r>
            <w:r w:rsidRPr="005855A4">
              <w:t>, s. 294(1): six months to commence action against the municipality.</w:t>
            </w:r>
          </w:p>
        </w:tc>
        <w:tc>
          <w:tcPr>
            <w:tcW w:w="659" w:type="dxa"/>
            <w:tcBorders>
              <w:left w:val="single" w:sz="6" w:space="0" w:color="auto"/>
            </w:tcBorders>
          </w:tcPr>
          <w:p w14:paraId="66020B2E" w14:textId="77777777" w:rsidR="00256056" w:rsidRPr="005855A4" w:rsidRDefault="00256056" w:rsidP="00F34DE4">
            <w:pPr>
              <w:pStyle w:val="Level2"/>
            </w:pPr>
          </w:p>
        </w:tc>
        <w:tc>
          <w:tcPr>
            <w:tcW w:w="241" w:type="dxa"/>
            <w:tcBorders>
              <w:left w:val="single" w:sz="6" w:space="0" w:color="auto"/>
            </w:tcBorders>
          </w:tcPr>
          <w:p w14:paraId="7773BEAC" w14:textId="77777777" w:rsidR="00256056" w:rsidRPr="005855A4" w:rsidRDefault="00256056" w:rsidP="00F34DE4">
            <w:pPr>
              <w:pStyle w:val="Level2"/>
            </w:pPr>
          </w:p>
        </w:tc>
        <w:tc>
          <w:tcPr>
            <w:tcW w:w="450" w:type="dxa"/>
            <w:tcBorders>
              <w:left w:val="single" w:sz="6" w:space="0" w:color="auto"/>
            </w:tcBorders>
          </w:tcPr>
          <w:p w14:paraId="2E66D0F6" w14:textId="77777777" w:rsidR="00256056" w:rsidRPr="005855A4" w:rsidRDefault="00256056" w:rsidP="00F34DE4">
            <w:pPr>
              <w:pStyle w:val="Level2"/>
            </w:pPr>
          </w:p>
        </w:tc>
        <w:tc>
          <w:tcPr>
            <w:tcW w:w="990" w:type="dxa"/>
            <w:tcBorders>
              <w:left w:val="single" w:sz="6" w:space="0" w:color="auto"/>
            </w:tcBorders>
          </w:tcPr>
          <w:p w14:paraId="396B263D" w14:textId="77777777" w:rsidR="00256056" w:rsidRPr="005855A4" w:rsidRDefault="00256056" w:rsidP="00F34DE4">
            <w:pPr>
              <w:pStyle w:val="Level2"/>
            </w:pPr>
          </w:p>
        </w:tc>
        <w:tc>
          <w:tcPr>
            <w:tcW w:w="900" w:type="dxa"/>
            <w:tcBorders>
              <w:left w:val="single" w:sz="6" w:space="0" w:color="auto"/>
            </w:tcBorders>
          </w:tcPr>
          <w:p w14:paraId="5EA6C6D4" w14:textId="77777777" w:rsidR="00256056" w:rsidRPr="005855A4" w:rsidRDefault="00256056" w:rsidP="00F34DE4">
            <w:pPr>
              <w:pStyle w:val="Level2"/>
            </w:pPr>
          </w:p>
        </w:tc>
      </w:tr>
      <w:tr w:rsidR="00256056" w:rsidRPr="005855A4" w14:paraId="0C072061" w14:textId="77777777" w:rsidTr="00D3783E">
        <w:trPr>
          <w:cantSplit/>
          <w:trHeight w:val="20"/>
        </w:trPr>
        <w:tc>
          <w:tcPr>
            <w:tcW w:w="6948" w:type="dxa"/>
          </w:tcPr>
          <w:p w14:paraId="466C2E6B" w14:textId="77777777" w:rsidR="00256056" w:rsidRPr="005855A4" w:rsidRDefault="00256056" w:rsidP="00772B8B">
            <w:pPr>
              <w:pStyle w:val="Level2"/>
            </w:pPr>
            <w:r w:rsidRPr="005855A4">
              <w:tab/>
              <w:t>.8</w:t>
            </w:r>
            <w:r w:rsidRPr="005855A4">
              <w:tab/>
            </w:r>
            <w:r w:rsidRPr="005855A4">
              <w:rPr>
                <w:rStyle w:val="Italics"/>
                <w:rFonts w:ascii="Times New Roman" w:hAnsi="Times New Roman"/>
              </w:rPr>
              <w:t>Local Government Act</w:t>
            </w:r>
            <w:r w:rsidRPr="005855A4">
              <w:t>, s. </w:t>
            </w:r>
            <w:r>
              <w:t>736</w:t>
            </w:r>
            <w:r w:rsidRPr="005855A4">
              <w:t xml:space="preserve">; </w:t>
            </w:r>
            <w:r w:rsidRPr="005855A4">
              <w:rPr>
                <w:rStyle w:val="Italics"/>
                <w:rFonts w:ascii="Times New Roman" w:hAnsi="Times New Roman"/>
              </w:rPr>
              <w:t>Vancouver Charter</w:t>
            </w:r>
            <w:r w:rsidRPr="005855A4">
              <w:t>, s. 294(2): notice within two months.</w:t>
            </w:r>
          </w:p>
        </w:tc>
        <w:tc>
          <w:tcPr>
            <w:tcW w:w="659" w:type="dxa"/>
            <w:tcBorders>
              <w:left w:val="single" w:sz="6" w:space="0" w:color="auto"/>
            </w:tcBorders>
          </w:tcPr>
          <w:p w14:paraId="3F3D999C" w14:textId="77777777" w:rsidR="00256056" w:rsidRPr="005855A4" w:rsidRDefault="00256056" w:rsidP="00F34DE4">
            <w:pPr>
              <w:pStyle w:val="Level2"/>
            </w:pPr>
          </w:p>
        </w:tc>
        <w:tc>
          <w:tcPr>
            <w:tcW w:w="241" w:type="dxa"/>
            <w:tcBorders>
              <w:left w:val="single" w:sz="6" w:space="0" w:color="auto"/>
            </w:tcBorders>
          </w:tcPr>
          <w:p w14:paraId="393ACE3D" w14:textId="77777777" w:rsidR="00256056" w:rsidRPr="005855A4" w:rsidRDefault="00256056" w:rsidP="00F34DE4">
            <w:pPr>
              <w:pStyle w:val="Level2"/>
            </w:pPr>
          </w:p>
        </w:tc>
        <w:tc>
          <w:tcPr>
            <w:tcW w:w="450" w:type="dxa"/>
            <w:tcBorders>
              <w:left w:val="single" w:sz="6" w:space="0" w:color="auto"/>
            </w:tcBorders>
          </w:tcPr>
          <w:p w14:paraId="2006C876" w14:textId="77777777" w:rsidR="00256056" w:rsidRPr="005855A4" w:rsidRDefault="00256056" w:rsidP="00F34DE4">
            <w:pPr>
              <w:pStyle w:val="Level2"/>
            </w:pPr>
          </w:p>
        </w:tc>
        <w:tc>
          <w:tcPr>
            <w:tcW w:w="990" w:type="dxa"/>
            <w:tcBorders>
              <w:left w:val="single" w:sz="6" w:space="0" w:color="auto"/>
            </w:tcBorders>
          </w:tcPr>
          <w:p w14:paraId="3F452997" w14:textId="77777777" w:rsidR="00256056" w:rsidRPr="005855A4" w:rsidRDefault="00256056" w:rsidP="00F34DE4">
            <w:pPr>
              <w:pStyle w:val="Level2"/>
            </w:pPr>
          </w:p>
        </w:tc>
        <w:tc>
          <w:tcPr>
            <w:tcW w:w="900" w:type="dxa"/>
            <w:tcBorders>
              <w:left w:val="single" w:sz="6" w:space="0" w:color="auto"/>
            </w:tcBorders>
          </w:tcPr>
          <w:p w14:paraId="5B594DB6" w14:textId="77777777" w:rsidR="00256056" w:rsidRPr="005855A4" w:rsidRDefault="00256056" w:rsidP="00F34DE4">
            <w:pPr>
              <w:pStyle w:val="Level2"/>
            </w:pPr>
          </w:p>
        </w:tc>
      </w:tr>
      <w:tr w:rsidR="00256056" w:rsidRPr="005855A4" w14:paraId="2258678B" w14:textId="77777777" w:rsidTr="00D3783E">
        <w:trPr>
          <w:cantSplit/>
          <w:trHeight w:val="20"/>
        </w:trPr>
        <w:tc>
          <w:tcPr>
            <w:tcW w:w="6948" w:type="dxa"/>
          </w:tcPr>
          <w:p w14:paraId="0871D3E0" w14:textId="0B8022D8" w:rsidR="00256056" w:rsidRPr="005855A4" w:rsidRDefault="00256056" w:rsidP="00F34DE4">
            <w:pPr>
              <w:pStyle w:val="Level2"/>
            </w:pPr>
            <w:r w:rsidRPr="005855A4">
              <w:tab/>
            </w:r>
            <w:r w:rsidRPr="00BD4E7B">
              <w:t>.9</w:t>
            </w:r>
            <w:r w:rsidRPr="00BD4E7B">
              <w:tab/>
            </w:r>
            <w:r w:rsidRPr="00BD4E7B">
              <w:rPr>
                <w:rStyle w:val="Italics"/>
                <w:rFonts w:ascii="Times New Roman" w:hAnsi="Times New Roman"/>
              </w:rPr>
              <w:t>Workers Compensation Act</w:t>
            </w:r>
            <w:r w:rsidRPr="00BD4E7B">
              <w:t>, s. </w:t>
            </w:r>
            <w:r w:rsidR="0000136C" w:rsidRPr="00BD4E7B">
              <w:t>128(2)</w:t>
            </w:r>
            <w:r w:rsidR="00771E92" w:rsidRPr="00BD4E7B">
              <w:t>:</w:t>
            </w:r>
            <w:r w:rsidRPr="00BD4E7B">
              <w:t xml:space="preserve"> election within three months.</w:t>
            </w:r>
          </w:p>
        </w:tc>
        <w:tc>
          <w:tcPr>
            <w:tcW w:w="659" w:type="dxa"/>
            <w:tcBorders>
              <w:left w:val="single" w:sz="6" w:space="0" w:color="auto"/>
            </w:tcBorders>
          </w:tcPr>
          <w:p w14:paraId="11D9F96A" w14:textId="77777777" w:rsidR="00256056" w:rsidRPr="005855A4" w:rsidRDefault="00256056" w:rsidP="00F34DE4">
            <w:pPr>
              <w:pStyle w:val="Level2"/>
            </w:pPr>
          </w:p>
        </w:tc>
        <w:tc>
          <w:tcPr>
            <w:tcW w:w="241" w:type="dxa"/>
            <w:tcBorders>
              <w:left w:val="single" w:sz="6" w:space="0" w:color="auto"/>
            </w:tcBorders>
          </w:tcPr>
          <w:p w14:paraId="72422475" w14:textId="77777777" w:rsidR="00256056" w:rsidRPr="005855A4" w:rsidRDefault="00256056" w:rsidP="00F34DE4">
            <w:pPr>
              <w:pStyle w:val="Level2"/>
            </w:pPr>
          </w:p>
        </w:tc>
        <w:tc>
          <w:tcPr>
            <w:tcW w:w="450" w:type="dxa"/>
            <w:tcBorders>
              <w:left w:val="single" w:sz="6" w:space="0" w:color="auto"/>
            </w:tcBorders>
          </w:tcPr>
          <w:p w14:paraId="6E7D8B3F" w14:textId="77777777" w:rsidR="00256056" w:rsidRPr="005855A4" w:rsidRDefault="00256056" w:rsidP="00F34DE4">
            <w:pPr>
              <w:pStyle w:val="Level2"/>
            </w:pPr>
          </w:p>
        </w:tc>
        <w:tc>
          <w:tcPr>
            <w:tcW w:w="990" w:type="dxa"/>
            <w:tcBorders>
              <w:left w:val="single" w:sz="6" w:space="0" w:color="auto"/>
            </w:tcBorders>
          </w:tcPr>
          <w:p w14:paraId="6153DBB5" w14:textId="77777777" w:rsidR="00256056" w:rsidRPr="005855A4" w:rsidRDefault="00256056" w:rsidP="00F34DE4">
            <w:pPr>
              <w:pStyle w:val="Level2"/>
            </w:pPr>
          </w:p>
        </w:tc>
        <w:tc>
          <w:tcPr>
            <w:tcW w:w="900" w:type="dxa"/>
            <w:tcBorders>
              <w:left w:val="single" w:sz="6" w:space="0" w:color="auto"/>
            </w:tcBorders>
          </w:tcPr>
          <w:p w14:paraId="69209747" w14:textId="77777777" w:rsidR="00256056" w:rsidRPr="005855A4" w:rsidRDefault="00256056" w:rsidP="00F34DE4">
            <w:pPr>
              <w:pStyle w:val="Level2"/>
            </w:pPr>
          </w:p>
        </w:tc>
      </w:tr>
      <w:tr w:rsidR="00256056" w:rsidRPr="005855A4" w14:paraId="0ABBBC44" w14:textId="77777777" w:rsidTr="00D3783E">
        <w:trPr>
          <w:cantSplit/>
          <w:trHeight w:val="198"/>
        </w:trPr>
        <w:tc>
          <w:tcPr>
            <w:tcW w:w="6948" w:type="dxa"/>
            <w:tcBorders>
              <w:bottom w:val="nil"/>
            </w:tcBorders>
          </w:tcPr>
          <w:p w14:paraId="348916CA" w14:textId="77777777" w:rsidR="00256056" w:rsidRPr="005855A4" w:rsidRDefault="00256056" w:rsidP="00F34DE4">
            <w:pPr>
              <w:pStyle w:val="Level2"/>
            </w:pPr>
            <w:r w:rsidRPr="005855A4">
              <w:tab/>
              <w:t>.10</w:t>
            </w:r>
            <w:r w:rsidRPr="005855A4">
              <w:tab/>
            </w:r>
            <w:r w:rsidRPr="005855A4">
              <w:rPr>
                <w:rStyle w:val="Italics"/>
                <w:rFonts w:ascii="Times New Roman" w:hAnsi="Times New Roman"/>
              </w:rPr>
              <w:t>Insurance Corporation Act</w:t>
            </w:r>
            <w:r w:rsidRPr="005855A4">
              <w:t>, R.S.B.C. 1996, c. 228, s. 30(1): actions against ICBC under a policy must be commenced within one year of claim or filing of proof of loss.</w:t>
            </w:r>
          </w:p>
        </w:tc>
        <w:tc>
          <w:tcPr>
            <w:tcW w:w="659" w:type="dxa"/>
            <w:tcBorders>
              <w:left w:val="single" w:sz="6" w:space="0" w:color="auto"/>
              <w:bottom w:val="nil"/>
            </w:tcBorders>
          </w:tcPr>
          <w:p w14:paraId="0A3C0E51" w14:textId="77777777" w:rsidR="00256056" w:rsidRPr="005855A4" w:rsidRDefault="00256056" w:rsidP="00F34DE4">
            <w:pPr>
              <w:pStyle w:val="Level2"/>
            </w:pPr>
          </w:p>
        </w:tc>
        <w:tc>
          <w:tcPr>
            <w:tcW w:w="241" w:type="dxa"/>
            <w:tcBorders>
              <w:left w:val="single" w:sz="6" w:space="0" w:color="auto"/>
              <w:bottom w:val="nil"/>
            </w:tcBorders>
          </w:tcPr>
          <w:p w14:paraId="3CFDDF1D" w14:textId="77777777" w:rsidR="00256056" w:rsidRPr="005855A4" w:rsidRDefault="00256056" w:rsidP="00F34DE4">
            <w:pPr>
              <w:pStyle w:val="Level2"/>
            </w:pPr>
          </w:p>
        </w:tc>
        <w:tc>
          <w:tcPr>
            <w:tcW w:w="450" w:type="dxa"/>
            <w:tcBorders>
              <w:left w:val="single" w:sz="6" w:space="0" w:color="auto"/>
              <w:bottom w:val="nil"/>
            </w:tcBorders>
          </w:tcPr>
          <w:p w14:paraId="72654362" w14:textId="77777777" w:rsidR="00256056" w:rsidRPr="005855A4" w:rsidRDefault="00256056" w:rsidP="00F34DE4">
            <w:pPr>
              <w:pStyle w:val="Level2"/>
            </w:pPr>
          </w:p>
        </w:tc>
        <w:tc>
          <w:tcPr>
            <w:tcW w:w="990" w:type="dxa"/>
            <w:tcBorders>
              <w:left w:val="single" w:sz="6" w:space="0" w:color="auto"/>
              <w:bottom w:val="nil"/>
            </w:tcBorders>
          </w:tcPr>
          <w:p w14:paraId="31D6FD5D" w14:textId="77777777" w:rsidR="00256056" w:rsidRPr="005855A4" w:rsidRDefault="00256056" w:rsidP="00F34DE4">
            <w:pPr>
              <w:pStyle w:val="Level2"/>
            </w:pPr>
          </w:p>
        </w:tc>
        <w:tc>
          <w:tcPr>
            <w:tcW w:w="900" w:type="dxa"/>
            <w:tcBorders>
              <w:left w:val="single" w:sz="6" w:space="0" w:color="auto"/>
              <w:bottom w:val="nil"/>
            </w:tcBorders>
          </w:tcPr>
          <w:p w14:paraId="1FC2AEE1" w14:textId="77777777" w:rsidR="00256056" w:rsidRPr="005855A4" w:rsidRDefault="00256056" w:rsidP="00F34DE4">
            <w:pPr>
              <w:pStyle w:val="Level2"/>
            </w:pPr>
          </w:p>
        </w:tc>
      </w:tr>
      <w:tr w:rsidR="00256056" w:rsidRPr="005855A4" w14:paraId="65AF3928" w14:textId="77777777" w:rsidTr="00D3783E">
        <w:trPr>
          <w:cantSplit/>
          <w:trHeight w:val="20"/>
        </w:trPr>
        <w:tc>
          <w:tcPr>
            <w:tcW w:w="6948" w:type="dxa"/>
            <w:tcBorders>
              <w:top w:val="nil"/>
              <w:bottom w:val="nil"/>
            </w:tcBorders>
          </w:tcPr>
          <w:p w14:paraId="5F323DF7" w14:textId="5A610375" w:rsidR="00256056" w:rsidRPr="005855A4" w:rsidRDefault="00256056" w:rsidP="00A2503C">
            <w:pPr>
              <w:pStyle w:val="Level2"/>
              <w:spacing w:after="120"/>
              <w:ind w:left="1166" w:hanging="1166"/>
            </w:pPr>
            <w:r w:rsidRPr="005855A4">
              <w:tab/>
              <w:t>.11</w:t>
            </w:r>
            <w:r w:rsidRPr="005855A4">
              <w:tab/>
              <w:t>Insurance (Vehicle) Regulation, B.C. Reg. 447/83,</w:t>
            </w:r>
            <w:r w:rsidRPr="005855A4">
              <w:rPr>
                <w:rStyle w:val="Italics"/>
                <w:rFonts w:ascii="Times New Roman" w:hAnsi="Times New Roman"/>
              </w:rPr>
              <w:t xml:space="preserve"> </w:t>
            </w:r>
            <w:r w:rsidRPr="005855A4">
              <w:t>Part 7: 30 days to file notice of accident and 90 days to file proof of claim for no-fault benefits (s. 97)</w:t>
            </w:r>
            <w:smartTag w:uri="urn:schemas-microsoft-com:office:smarttags" w:element="PersonName">
              <w:r w:rsidRPr="005855A4">
                <w:t>;</w:t>
              </w:r>
            </w:smartTag>
            <w:r w:rsidRPr="005855A4">
              <w:t xml:space="preserve"> two years to commence action for Part 7 benefits (s. 103).</w:t>
            </w:r>
          </w:p>
        </w:tc>
        <w:tc>
          <w:tcPr>
            <w:tcW w:w="659" w:type="dxa"/>
            <w:tcBorders>
              <w:top w:val="nil"/>
              <w:left w:val="single" w:sz="6" w:space="0" w:color="auto"/>
              <w:bottom w:val="nil"/>
            </w:tcBorders>
          </w:tcPr>
          <w:p w14:paraId="25800E97" w14:textId="77777777" w:rsidR="00256056" w:rsidRPr="005855A4" w:rsidRDefault="00256056" w:rsidP="003757A0">
            <w:pPr>
              <w:pStyle w:val="Level2"/>
            </w:pPr>
          </w:p>
        </w:tc>
        <w:tc>
          <w:tcPr>
            <w:tcW w:w="241" w:type="dxa"/>
            <w:tcBorders>
              <w:top w:val="nil"/>
              <w:left w:val="single" w:sz="6" w:space="0" w:color="auto"/>
              <w:bottom w:val="nil"/>
            </w:tcBorders>
          </w:tcPr>
          <w:p w14:paraId="3CBC72E0" w14:textId="77777777" w:rsidR="00256056" w:rsidRPr="005855A4" w:rsidRDefault="00256056" w:rsidP="003757A0">
            <w:pPr>
              <w:pStyle w:val="Level2"/>
            </w:pPr>
          </w:p>
        </w:tc>
        <w:tc>
          <w:tcPr>
            <w:tcW w:w="450" w:type="dxa"/>
            <w:tcBorders>
              <w:top w:val="nil"/>
              <w:left w:val="single" w:sz="6" w:space="0" w:color="auto"/>
              <w:bottom w:val="nil"/>
            </w:tcBorders>
          </w:tcPr>
          <w:p w14:paraId="248FC1CF" w14:textId="77777777" w:rsidR="00256056" w:rsidRPr="005855A4" w:rsidRDefault="00256056" w:rsidP="003757A0">
            <w:pPr>
              <w:pStyle w:val="Level2"/>
            </w:pPr>
          </w:p>
        </w:tc>
        <w:tc>
          <w:tcPr>
            <w:tcW w:w="990" w:type="dxa"/>
            <w:tcBorders>
              <w:top w:val="nil"/>
              <w:left w:val="single" w:sz="6" w:space="0" w:color="auto"/>
              <w:bottom w:val="nil"/>
            </w:tcBorders>
          </w:tcPr>
          <w:p w14:paraId="3A0AF226" w14:textId="77777777" w:rsidR="00256056" w:rsidRPr="005855A4" w:rsidRDefault="00256056" w:rsidP="003757A0">
            <w:pPr>
              <w:pStyle w:val="Level2"/>
            </w:pPr>
          </w:p>
        </w:tc>
        <w:tc>
          <w:tcPr>
            <w:tcW w:w="900" w:type="dxa"/>
            <w:tcBorders>
              <w:top w:val="nil"/>
              <w:left w:val="single" w:sz="6" w:space="0" w:color="auto"/>
              <w:bottom w:val="nil"/>
            </w:tcBorders>
          </w:tcPr>
          <w:p w14:paraId="50F86E60" w14:textId="77777777" w:rsidR="00256056" w:rsidRPr="005855A4" w:rsidRDefault="00256056" w:rsidP="003757A0">
            <w:pPr>
              <w:pStyle w:val="Level2"/>
            </w:pPr>
          </w:p>
        </w:tc>
      </w:tr>
      <w:tr w:rsidR="00256056" w:rsidRPr="005855A4" w14:paraId="2A528749" w14:textId="77777777" w:rsidTr="00D3783E">
        <w:trPr>
          <w:cantSplit/>
          <w:trHeight w:val="80"/>
        </w:trPr>
        <w:tc>
          <w:tcPr>
            <w:tcW w:w="6948" w:type="dxa"/>
            <w:tcBorders>
              <w:top w:val="nil"/>
              <w:bottom w:val="nil"/>
            </w:tcBorders>
          </w:tcPr>
          <w:p w14:paraId="0E309D09" w14:textId="77777777" w:rsidR="00256056" w:rsidRPr="005855A4" w:rsidRDefault="00256056" w:rsidP="000C47CF">
            <w:pPr>
              <w:pStyle w:val="Level2"/>
            </w:pPr>
            <w:r w:rsidRPr="005855A4">
              <w:tab/>
              <w:t>.12</w:t>
            </w:r>
            <w:r w:rsidRPr="005855A4">
              <w:tab/>
            </w:r>
            <w:r w:rsidRPr="005855A4">
              <w:rPr>
                <w:i/>
              </w:rPr>
              <w:t>HCCRA</w:t>
            </w:r>
            <w:r w:rsidRPr="005855A4">
              <w:t>, ss. 4 and 22, and Health Care Costs Recovery Regulation, B.C. Reg. 397/2008, s. 7: notice in prescribed form, including filed copy of notice of civil claim, delivered by the plaintiff to the Attorney General within 21 days after commencing a legal proceeding.</w:t>
            </w:r>
          </w:p>
        </w:tc>
        <w:tc>
          <w:tcPr>
            <w:tcW w:w="659" w:type="dxa"/>
            <w:tcBorders>
              <w:top w:val="nil"/>
              <w:left w:val="single" w:sz="6" w:space="0" w:color="auto"/>
              <w:bottom w:val="nil"/>
            </w:tcBorders>
          </w:tcPr>
          <w:p w14:paraId="7A050C27" w14:textId="77777777" w:rsidR="00256056" w:rsidRPr="005855A4" w:rsidRDefault="00256056" w:rsidP="003757A0">
            <w:pPr>
              <w:pStyle w:val="Level2"/>
            </w:pPr>
          </w:p>
        </w:tc>
        <w:tc>
          <w:tcPr>
            <w:tcW w:w="241" w:type="dxa"/>
            <w:tcBorders>
              <w:top w:val="nil"/>
              <w:left w:val="single" w:sz="6" w:space="0" w:color="auto"/>
              <w:bottom w:val="nil"/>
            </w:tcBorders>
          </w:tcPr>
          <w:p w14:paraId="2EB0229D" w14:textId="77777777" w:rsidR="00256056" w:rsidRPr="005855A4" w:rsidRDefault="00256056" w:rsidP="003757A0">
            <w:pPr>
              <w:pStyle w:val="Level2"/>
            </w:pPr>
          </w:p>
        </w:tc>
        <w:tc>
          <w:tcPr>
            <w:tcW w:w="450" w:type="dxa"/>
            <w:tcBorders>
              <w:top w:val="nil"/>
              <w:left w:val="single" w:sz="6" w:space="0" w:color="auto"/>
              <w:bottom w:val="nil"/>
            </w:tcBorders>
          </w:tcPr>
          <w:p w14:paraId="362CB0FC" w14:textId="77777777" w:rsidR="00256056" w:rsidRPr="005855A4" w:rsidRDefault="00256056" w:rsidP="003757A0">
            <w:pPr>
              <w:pStyle w:val="Level2"/>
            </w:pPr>
          </w:p>
        </w:tc>
        <w:tc>
          <w:tcPr>
            <w:tcW w:w="990" w:type="dxa"/>
            <w:tcBorders>
              <w:top w:val="nil"/>
              <w:left w:val="single" w:sz="6" w:space="0" w:color="auto"/>
              <w:bottom w:val="nil"/>
            </w:tcBorders>
          </w:tcPr>
          <w:p w14:paraId="6B8E861E" w14:textId="77777777" w:rsidR="00256056" w:rsidRPr="005855A4" w:rsidRDefault="00256056" w:rsidP="003757A0">
            <w:pPr>
              <w:pStyle w:val="Level2"/>
            </w:pPr>
          </w:p>
        </w:tc>
        <w:tc>
          <w:tcPr>
            <w:tcW w:w="900" w:type="dxa"/>
            <w:tcBorders>
              <w:top w:val="nil"/>
              <w:left w:val="single" w:sz="6" w:space="0" w:color="auto"/>
              <w:bottom w:val="nil"/>
            </w:tcBorders>
          </w:tcPr>
          <w:p w14:paraId="55BC0D2E" w14:textId="77777777" w:rsidR="00256056" w:rsidRPr="005855A4" w:rsidRDefault="00256056" w:rsidP="003757A0">
            <w:pPr>
              <w:pStyle w:val="Level2"/>
            </w:pPr>
          </w:p>
        </w:tc>
      </w:tr>
      <w:tr w:rsidR="00256056" w:rsidRPr="005855A4" w14:paraId="223AC2B7" w14:textId="77777777" w:rsidTr="00D3783E">
        <w:trPr>
          <w:cantSplit/>
          <w:trHeight w:val="918"/>
        </w:trPr>
        <w:tc>
          <w:tcPr>
            <w:tcW w:w="6948" w:type="dxa"/>
            <w:tcBorders>
              <w:top w:val="nil"/>
            </w:tcBorders>
          </w:tcPr>
          <w:p w14:paraId="3B1CD2BD" w14:textId="77777777" w:rsidR="00256056" w:rsidRPr="005855A4" w:rsidRDefault="00256056" w:rsidP="00F34DE4">
            <w:pPr>
              <w:pStyle w:val="Level2"/>
            </w:pPr>
            <w:r w:rsidRPr="005855A4">
              <w:tab/>
              <w:t>.13</w:t>
            </w:r>
            <w:r w:rsidRPr="005855A4">
              <w:tab/>
            </w:r>
            <w:r w:rsidRPr="005855A4">
              <w:rPr>
                <w:i/>
              </w:rPr>
              <w:t>HCCRA</w:t>
            </w:r>
            <w:r w:rsidRPr="005855A4">
              <w:t>, s. 10, and Health Care Costs Recovery Regulation, s. 7: notice in prescribed form by the insurer to the Ministry of Health within 60 days after learning that the act or omission of the insured may have caused or contributed to the personal injury or death of a beneficiary.</w:t>
            </w:r>
          </w:p>
        </w:tc>
        <w:tc>
          <w:tcPr>
            <w:tcW w:w="659" w:type="dxa"/>
            <w:tcBorders>
              <w:top w:val="nil"/>
              <w:left w:val="single" w:sz="6" w:space="0" w:color="auto"/>
            </w:tcBorders>
          </w:tcPr>
          <w:p w14:paraId="5BCD609E" w14:textId="77777777" w:rsidR="00256056" w:rsidRPr="005855A4" w:rsidRDefault="00256056" w:rsidP="003757A0">
            <w:pPr>
              <w:pStyle w:val="Level2"/>
            </w:pPr>
          </w:p>
        </w:tc>
        <w:tc>
          <w:tcPr>
            <w:tcW w:w="241" w:type="dxa"/>
            <w:tcBorders>
              <w:top w:val="nil"/>
              <w:left w:val="single" w:sz="6" w:space="0" w:color="auto"/>
            </w:tcBorders>
          </w:tcPr>
          <w:p w14:paraId="710083EF" w14:textId="77777777" w:rsidR="00256056" w:rsidRPr="005855A4" w:rsidRDefault="00256056" w:rsidP="003757A0">
            <w:pPr>
              <w:pStyle w:val="Level2"/>
            </w:pPr>
          </w:p>
        </w:tc>
        <w:tc>
          <w:tcPr>
            <w:tcW w:w="450" w:type="dxa"/>
            <w:tcBorders>
              <w:top w:val="nil"/>
              <w:left w:val="single" w:sz="6" w:space="0" w:color="auto"/>
            </w:tcBorders>
          </w:tcPr>
          <w:p w14:paraId="3BD24F4D" w14:textId="77777777" w:rsidR="00256056" w:rsidRPr="005855A4" w:rsidRDefault="00256056" w:rsidP="003757A0">
            <w:pPr>
              <w:pStyle w:val="Level2"/>
            </w:pPr>
          </w:p>
        </w:tc>
        <w:tc>
          <w:tcPr>
            <w:tcW w:w="990" w:type="dxa"/>
            <w:tcBorders>
              <w:top w:val="nil"/>
              <w:left w:val="single" w:sz="6" w:space="0" w:color="auto"/>
            </w:tcBorders>
          </w:tcPr>
          <w:p w14:paraId="0E3910F8" w14:textId="77777777" w:rsidR="00256056" w:rsidRPr="005855A4" w:rsidRDefault="00256056" w:rsidP="003757A0">
            <w:pPr>
              <w:pStyle w:val="Level2"/>
            </w:pPr>
          </w:p>
        </w:tc>
        <w:tc>
          <w:tcPr>
            <w:tcW w:w="900" w:type="dxa"/>
            <w:tcBorders>
              <w:top w:val="nil"/>
              <w:left w:val="single" w:sz="6" w:space="0" w:color="auto"/>
            </w:tcBorders>
          </w:tcPr>
          <w:p w14:paraId="3E4CC552" w14:textId="77777777" w:rsidR="00256056" w:rsidRPr="005855A4" w:rsidRDefault="00256056" w:rsidP="003757A0">
            <w:pPr>
              <w:pStyle w:val="Level2"/>
            </w:pPr>
          </w:p>
        </w:tc>
      </w:tr>
      <w:tr w:rsidR="00256056" w:rsidRPr="005855A4" w14:paraId="7F81AB3A" w14:textId="77777777" w:rsidTr="00D3783E">
        <w:trPr>
          <w:cantSplit/>
          <w:trHeight w:val="20"/>
        </w:trPr>
        <w:tc>
          <w:tcPr>
            <w:tcW w:w="6948" w:type="dxa"/>
          </w:tcPr>
          <w:p w14:paraId="434CBDD9" w14:textId="77777777" w:rsidR="00256056" w:rsidRPr="005855A4" w:rsidRDefault="00256056" w:rsidP="00F34DE4">
            <w:pPr>
              <w:pStyle w:val="Level2"/>
            </w:pPr>
            <w:r w:rsidRPr="005855A4">
              <w:tab/>
              <w:t>.14</w:t>
            </w:r>
            <w:r w:rsidRPr="005855A4">
              <w:tab/>
            </w:r>
            <w:r w:rsidRPr="005855A4">
              <w:rPr>
                <w:i/>
              </w:rPr>
              <w:t>HCCRA</w:t>
            </w:r>
            <w:r w:rsidRPr="005855A4">
              <w:t>, s. 12, and Health Care Costs Recovery Regulation, s. 7: notice in prescribed form by the plaintiff to the Ministry of Health at least 21 days before entering into a settlement.</w:t>
            </w:r>
          </w:p>
        </w:tc>
        <w:tc>
          <w:tcPr>
            <w:tcW w:w="659" w:type="dxa"/>
            <w:tcBorders>
              <w:left w:val="single" w:sz="6" w:space="0" w:color="auto"/>
            </w:tcBorders>
          </w:tcPr>
          <w:p w14:paraId="721BFFBA" w14:textId="77777777" w:rsidR="00256056" w:rsidRPr="005855A4" w:rsidRDefault="00256056" w:rsidP="003757A0">
            <w:pPr>
              <w:pStyle w:val="Level2"/>
            </w:pPr>
          </w:p>
        </w:tc>
        <w:tc>
          <w:tcPr>
            <w:tcW w:w="241" w:type="dxa"/>
            <w:tcBorders>
              <w:left w:val="single" w:sz="6" w:space="0" w:color="auto"/>
            </w:tcBorders>
          </w:tcPr>
          <w:p w14:paraId="372E70DE" w14:textId="77777777" w:rsidR="00256056" w:rsidRPr="005855A4" w:rsidRDefault="00256056" w:rsidP="003757A0">
            <w:pPr>
              <w:pStyle w:val="Level2"/>
            </w:pPr>
          </w:p>
        </w:tc>
        <w:tc>
          <w:tcPr>
            <w:tcW w:w="450" w:type="dxa"/>
            <w:tcBorders>
              <w:left w:val="single" w:sz="6" w:space="0" w:color="auto"/>
            </w:tcBorders>
          </w:tcPr>
          <w:p w14:paraId="0BACB684" w14:textId="77777777" w:rsidR="00256056" w:rsidRPr="005855A4" w:rsidRDefault="00256056" w:rsidP="003757A0">
            <w:pPr>
              <w:pStyle w:val="Level2"/>
            </w:pPr>
          </w:p>
        </w:tc>
        <w:tc>
          <w:tcPr>
            <w:tcW w:w="990" w:type="dxa"/>
            <w:tcBorders>
              <w:left w:val="single" w:sz="6" w:space="0" w:color="auto"/>
            </w:tcBorders>
          </w:tcPr>
          <w:p w14:paraId="7BE28C77" w14:textId="77777777" w:rsidR="00256056" w:rsidRPr="005855A4" w:rsidRDefault="00256056" w:rsidP="003757A0">
            <w:pPr>
              <w:pStyle w:val="Level2"/>
            </w:pPr>
          </w:p>
        </w:tc>
        <w:tc>
          <w:tcPr>
            <w:tcW w:w="900" w:type="dxa"/>
            <w:tcBorders>
              <w:left w:val="single" w:sz="6" w:space="0" w:color="auto"/>
            </w:tcBorders>
          </w:tcPr>
          <w:p w14:paraId="3D339902" w14:textId="77777777" w:rsidR="00256056" w:rsidRPr="005855A4" w:rsidRDefault="00256056" w:rsidP="003757A0">
            <w:pPr>
              <w:pStyle w:val="Level2"/>
            </w:pPr>
          </w:p>
        </w:tc>
      </w:tr>
      <w:tr w:rsidR="00256056" w:rsidRPr="005855A4" w14:paraId="6E9D0E10" w14:textId="77777777" w:rsidTr="00D3783E">
        <w:trPr>
          <w:cantSplit/>
          <w:trHeight w:val="819"/>
        </w:trPr>
        <w:tc>
          <w:tcPr>
            <w:tcW w:w="6948" w:type="dxa"/>
          </w:tcPr>
          <w:p w14:paraId="2C92D78B" w14:textId="541714FF" w:rsidR="00256056" w:rsidRPr="005855A4" w:rsidRDefault="00256056" w:rsidP="00290F77">
            <w:pPr>
              <w:pStyle w:val="Level2"/>
            </w:pPr>
            <w:r w:rsidRPr="005855A4">
              <w:tab/>
              <w:t>.15</w:t>
            </w:r>
            <w:r w:rsidRPr="005855A4">
              <w:tab/>
            </w:r>
            <w:r w:rsidRPr="005855A4">
              <w:rPr>
                <w:i/>
              </w:rPr>
              <w:t>HCCRA</w:t>
            </w:r>
            <w:r w:rsidRPr="005855A4">
              <w:t xml:space="preserve">, s. 20: payment to the </w:t>
            </w:r>
            <w:r w:rsidR="00B04CD4">
              <w:t>M</w:t>
            </w:r>
            <w:r w:rsidRPr="005855A4">
              <w:t xml:space="preserve">inister responsible for the </w:t>
            </w:r>
            <w:r w:rsidRPr="005855A4">
              <w:rPr>
                <w:i/>
              </w:rPr>
              <w:t>Financial Administration Act</w:t>
            </w:r>
            <w:r w:rsidRPr="005855A4">
              <w:t>, R.S.B.C. 1996, c. 138, of judgment amount or settlement amount designated for health care services claim within 30 days of recovery of that amount by the plaintiff.</w:t>
            </w:r>
          </w:p>
        </w:tc>
        <w:tc>
          <w:tcPr>
            <w:tcW w:w="659" w:type="dxa"/>
            <w:tcBorders>
              <w:left w:val="single" w:sz="6" w:space="0" w:color="auto"/>
            </w:tcBorders>
          </w:tcPr>
          <w:p w14:paraId="1863B28F" w14:textId="77777777" w:rsidR="00256056" w:rsidRPr="005855A4" w:rsidRDefault="00256056" w:rsidP="003757A0">
            <w:pPr>
              <w:pStyle w:val="Level2"/>
            </w:pPr>
          </w:p>
        </w:tc>
        <w:tc>
          <w:tcPr>
            <w:tcW w:w="241" w:type="dxa"/>
            <w:tcBorders>
              <w:left w:val="single" w:sz="6" w:space="0" w:color="auto"/>
            </w:tcBorders>
          </w:tcPr>
          <w:p w14:paraId="43C5E13B" w14:textId="77777777" w:rsidR="00256056" w:rsidRPr="005855A4" w:rsidRDefault="00256056" w:rsidP="003757A0">
            <w:pPr>
              <w:pStyle w:val="Level2"/>
            </w:pPr>
          </w:p>
        </w:tc>
        <w:tc>
          <w:tcPr>
            <w:tcW w:w="450" w:type="dxa"/>
            <w:tcBorders>
              <w:left w:val="single" w:sz="6" w:space="0" w:color="auto"/>
            </w:tcBorders>
          </w:tcPr>
          <w:p w14:paraId="195E60A3" w14:textId="77777777" w:rsidR="00256056" w:rsidRPr="005855A4" w:rsidRDefault="00256056" w:rsidP="003757A0">
            <w:pPr>
              <w:pStyle w:val="Level2"/>
            </w:pPr>
          </w:p>
        </w:tc>
        <w:tc>
          <w:tcPr>
            <w:tcW w:w="990" w:type="dxa"/>
            <w:tcBorders>
              <w:left w:val="single" w:sz="6" w:space="0" w:color="auto"/>
            </w:tcBorders>
          </w:tcPr>
          <w:p w14:paraId="54AE1CA3" w14:textId="77777777" w:rsidR="00256056" w:rsidRPr="005855A4" w:rsidRDefault="00256056" w:rsidP="003757A0">
            <w:pPr>
              <w:pStyle w:val="Level2"/>
            </w:pPr>
          </w:p>
        </w:tc>
        <w:tc>
          <w:tcPr>
            <w:tcW w:w="900" w:type="dxa"/>
            <w:tcBorders>
              <w:left w:val="single" w:sz="6" w:space="0" w:color="auto"/>
            </w:tcBorders>
          </w:tcPr>
          <w:p w14:paraId="368D87BC" w14:textId="77777777" w:rsidR="00256056" w:rsidRPr="005855A4" w:rsidRDefault="00256056" w:rsidP="003757A0">
            <w:pPr>
              <w:pStyle w:val="Level2"/>
            </w:pPr>
          </w:p>
        </w:tc>
      </w:tr>
      <w:tr w:rsidR="00256056" w:rsidRPr="005855A4" w14:paraId="42C93D19" w14:textId="77777777" w:rsidTr="000A055A">
        <w:trPr>
          <w:cantSplit/>
          <w:trHeight w:val="585"/>
        </w:trPr>
        <w:tc>
          <w:tcPr>
            <w:tcW w:w="6948" w:type="dxa"/>
          </w:tcPr>
          <w:p w14:paraId="1A3162B1" w14:textId="77777777" w:rsidR="00256056" w:rsidRPr="005855A4" w:rsidRDefault="00256056" w:rsidP="00426D74">
            <w:pPr>
              <w:pStyle w:val="Level2"/>
            </w:pPr>
            <w:r w:rsidRPr="005855A4">
              <w:tab/>
              <w:t>.16</w:t>
            </w:r>
            <w:r w:rsidRPr="005855A4">
              <w:tab/>
              <w:t xml:space="preserve">Note s. 7 of the Health Care Costs Recovery Regulation with respect to </w:t>
            </w:r>
            <w:r>
              <w:t>service of</w:t>
            </w:r>
            <w:r w:rsidRPr="005855A4">
              <w:t xml:space="preserve"> notices prescribed for ss. 4, 10, 12, and 13 of the </w:t>
            </w:r>
            <w:r w:rsidRPr="005855A4">
              <w:rPr>
                <w:i/>
              </w:rPr>
              <w:t>HCCRA</w:t>
            </w:r>
            <w:r w:rsidRPr="005855A4">
              <w:t>.</w:t>
            </w:r>
          </w:p>
        </w:tc>
        <w:tc>
          <w:tcPr>
            <w:tcW w:w="659" w:type="dxa"/>
            <w:tcBorders>
              <w:left w:val="single" w:sz="6" w:space="0" w:color="auto"/>
            </w:tcBorders>
          </w:tcPr>
          <w:p w14:paraId="73A3E2E9" w14:textId="77777777" w:rsidR="00256056" w:rsidRPr="005855A4" w:rsidRDefault="00256056" w:rsidP="003757A0">
            <w:pPr>
              <w:pStyle w:val="Level2"/>
            </w:pPr>
          </w:p>
        </w:tc>
        <w:tc>
          <w:tcPr>
            <w:tcW w:w="241" w:type="dxa"/>
            <w:tcBorders>
              <w:left w:val="single" w:sz="6" w:space="0" w:color="auto"/>
            </w:tcBorders>
          </w:tcPr>
          <w:p w14:paraId="7144F0D7" w14:textId="77777777" w:rsidR="00256056" w:rsidRPr="005855A4" w:rsidRDefault="00256056" w:rsidP="003757A0">
            <w:pPr>
              <w:pStyle w:val="Level2"/>
            </w:pPr>
          </w:p>
        </w:tc>
        <w:tc>
          <w:tcPr>
            <w:tcW w:w="450" w:type="dxa"/>
            <w:tcBorders>
              <w:left w:val="single" w:sz="6" w:space="0" w:color="auto"/>
            </w:tcBorders>
          </w:tcPr>
          <w:p w14:paraId="7CD84D08" w14:textId="77777777" w:rsidR="00256056" w:rsidRPr="005855A4" w:rsidRDefault="00256056" w:rsidP="003757A0">
            <w:pPr>
              <w:pStyle w:val="Level2"/>
            </w:pPr>
          </w:p>
        </w:tc>
        <w:tc>
          <w:tcPr>
            <w:tcW w:w="990" w:type="dxa"/>
            <w:tcBorders>
              <w:left w:val="single" w:sz="6" w:space="0" w:color="auto"/>
            </w:tcBorders>
          </w:tcPr>
          <w:p w14:paraId="11101F86" w14:textId="77777777" w:rsidR="00256056" w:rsidRPr="005855A4" w:rsidRDefault="00256056" w:rsidP="003757A0">
            <w:pPr>
              <w:pStyle w:val="Level2"/>
            </w:pPr>
          </w:p>
        </w:tc>
        <w:tc>
          <w:tcPr>
            <w:tcW w:w="900" w:type="dxa"/>
            <w:tcBorders>
              <w:left w:val="single" w:sz="6" w:space="0" w:color="auto"/>
            </w:tcBorders>
          </w:tcPr>
          <w:p w14:paraId="329615A6" w14:textId="77777777" w:rsidR="00256056" w:rsidRPr="005855A4" w:rsidRDefault="00256056" w:rsidP="003757A0">
            <w:pPr>
              <w:pStyle w:val="Level2"/>
            </w:pPr>
          </w:p>
        </w:tc>
      </w:tr>
      <w:tr w:rsidR="00256056" w:rsidRPr="005855A4" w14:paraId="66D3847A" w14:textId="77777777" w:rsidTr="00D3783E">
        <w:trPr>
          <w:cantSplit/>
          <w:trHeight w:val="315"/>
        </w:trPr>
        <w:tc>
          <w:tcPr>
            <w:tcW w:w="6948" w:type="dxa"/>
          </w:tcPr>
          <w:p w14:paraId="3D39BFF9" w14:textId="77777777" w:rsidR="00256056" w:rsidRPr="005855A4" w:rsidRDefault="00256056" w:rsidP="008C30F6">
            <w:pPr>
              <w:pStyle w:val="Level111G1"/>
            </w:pPr>
            <w:r w:rsidRPr="005855A4">
              <w:tab/>
            </w:r>
            <w:r w:rsidR="008C30F6">
              <w:t>3.4</w:t>
            </w:r>
            <w:r w:rsidRPr="005855A4">
              <w:tab/>
              <w:t xml:space="preserve">If suing an insurer on an insurance policy, determine </w:t>
            </w:r>
            <w:r w:rsidR="00A979FF">
              <w:t>whether</w:t>
            </w:r>
            <w:r w:rsidR="00A979FF" w:rsidRPr="005855A4">
              <w:t xml:space="preserve"> </w:t>
            </w:r>
            <w:r w:rsidRPr="005855A4">
              <w:t>the policy requires an action to be commenced within a specific time.</w:t>
            </w:r>
          </w:p>
        </w:tc>
        <w:tc>
          <w:tcPr>
            <w:tcW w:w="659" w:type="dxa"/>
            <w:tcBorders>
              <w:left w:val="single" w:sz="6" w:space="0" w:color="auto"/>
            </w:tcBorders>
          </w:tcPr>
          <w:p w14:paraId="6B868FC4" w14:textId="77777777" w:rsidR="00256056" w:rsidRPr="005855A4" w:rsidRDefault="00256056">
            <w:pPr>
              <w:pStyle w:val="Level2"/>
            </w:pPr>
          </w:p>
        </w:tc>
        <w:tc>
          <w:tcPr>
            <w:tcW w:w="241" w:type="dxa"/>
            <w:tcBorders>
              <w:left w:val="single" w:sz="6" w:space="0" w:color="auto"/>
            </w:tcBorders>
          </w:tcPr>
          <w:p w14:paraId="24464A04" w14:textId="77777777" w:rsidR="00256056" w:rsidRPr="005855A4" w:rsidRDefault="00256056">
            <w:pPr>
              <w:pStyle w:val="Level2"/>
            </w:pPr>
          </w:p>
        </w:tc>
        <w:tc>
          <w:tcPr>
            <w:tcW w:w="450" w:type="dxa"/>
            <w:tcBorders>
              <w:left w:val="single" w:sz="6" w:space="0" w:color="auto"/>
            </w:tcBorders>
          </w:tcPr>
          <w:p w14:paraId="37924003" w14:textId="77777777" w:rsidR="00256056" w:rsidRPr="005855A4" w:rsidRDefault="00256056">
            <w:pPr>
              <w:pStyle w:val="Level2"/>
            </w:pPr>
          </w:p>
        </w:tc>
        <w:tc>
          <w:tcPr>
            <w:tcW w:w="990" w:type="dxa"/>
            <w:tcBorders>
              <w:left w:val="single" w:sz="6" w:space="0" w:color="auto"/>
            </w:tcBorders>
          </w:tcPr>
          <w:p w14:paraId="00AE94A7" w14:textId="77777777" w:rsidR="00256056" w:rsidRPr="005855A4" w:rsidRDefault="00256056">
            <w:pPr>
              <w:pStyle w:val="Level2"/>
            </w:pPr>
          </w:p>
        </w:tc>
        <w:tc>
          <w:tcPr>
            <w:tcW w:w="900" w:type="dxa"/>
            <w:tcBorders>
              <w:left w:val="single" w:sz="6" w:space="0" w:color="auto"/>
            </w:tcBorders>
          </w:tcPr>
          <w:p w14:paraId="44896AD0" w14:textId="77777777" w:rsidR="00256056" w:rsidRPr="005855A4" w:rsidRDefault="00256056">
            <w:pPr>
              <w:pStyle w:val="Level2"/>
            </w:pPr>
          </w:p>
        </w:tc>
      </w:tr>
      <w:tr w:rsidR="00256056" w:rsidRPr="005855A4" w14:paraId="57787BA7" w14:textId="77777777" w:rsidTr="00D3783E">
        <w:trPr>
          <w:cantSplit/>
          <w:trHeight w:val="20"/>
        </w:trPr>
        <w:tc>
          <w:tcPr>
            <w:tcW w:w="6948" w:type="dxa"/>
          </w:tcPr>
          <w:p w14:paraId="5B8E3C99" w14:textId="611528F7" w:rsidR="00256056" w:rsidRPr="005855A4" w:rsidRDefault="00256056" w:rsidP="008C30F6">
            <w:pPr>
              <w:pStyle w:val="Level111G1"/>
            </w:pPr>
            <w:r w:rsidRPr="005855A4">
              <w:tab/>
            </w:r>
            <w:r w:rsidRPr="00A979FF">
              <w:t>3.</w:t>
            </w:r>
            <w:r w:rsidR="008C30F6">
              <w:t>5</w:t>
            </w:r>
            <w:r w:rsidRPr="00A979FF">
              <w:tab/>
            </w:r>
            <w:r w:rsidR="008B5BC5">
              <w:t>If the opposing</w:t>
            </w:r>
            <w:r w:rsidR="008B5BC5" w:rsidRPr="008B5BC5">
              <w:t xml:space="preserve"> party has not retained cou</w:t>
            </w:r>
            <w:r w:rsidR="008B5BC5">
              <w:t>nsel, urge the party in writing</w:t>
            </w:r>
            <w:r w:rsidR="008B5BC5" w:rsidRPr="008B5BC5">
              <w:t xml:space="preserve"> to get independent legal representation</w:t>
            </w:r>
            <w:r w:rsidR="00782DEB">
              <w:t xml:space="preserve"> and to report the matter to their insurer</w:t>
            </w:r>
            <w:r w:rsidR="008B5BC5" w:rsidRPr="008B5BC5">
              <w:t xml:space="preserve">. Make it clear that you are not protecting their interests and that you are acting exclusively in the interests of your client (see </w:t>
            </w:r>
            <w:r w:rsidR="008B5BC5" w:rsidRPr="0047268E">
              <w:rPr>
                <w:i/>
              </w:rPr>
              <w:t>BC Code</w:t>
            </w:r>
            <w:r w:rsidR="0047268E">
              <w:t>,</w:t>
            </w:r>
            <w:r w:rsidR="008B5BC5" w:rsidRPr="008B5BC5">
              <w:t xml:space="preserve"> rule 7.2-9).</w:t>
            </w:r>
          </w:p>
        </w:tc>
        <w:tc>
          <w:tcPr>
            <w:tcW w:w="659" w:type="dxa"/>
            <w:tcBorders>
              <w:left w:val="single" w:sz="6" w:space="0" w:color="auto"/>
            </w:tcBorders>
          </w:tcPr>
          <w:p w14:paraId="7AB79238" w14:textId="77777777" w:rsidR="00256056" w:rsidRPr="005855A4" w:rsidRDefault="00256056">
            <w:pPr>
              <w:pStyle w:val="Level111G1"/>
            </w:pPr>
          </w:p>
        </w:tc>
        <w:tc>
          <w:tcPr>
            <w:tcW w:w="241" w:type="dxa"/>
            <w:tcBorders>
              <w:left w:val="single" w:sz="6" w:space="0" w:color="auto"/>
            </w:tcBorders>
          </w:tcPr>
          <w:p w14:paraId="6F7169F9" w14:textId="77777777" w:rsidR="00256056" w:rsidRPr="005855A4" w:rsidRDefault="00256056">
            <w:pPr>
              <w:pStyle w:val="Level111G1"/>
            </w:pPr>
          </w:p>
        </w:tc>
        <w:tc>
          <w:tcPr>
            <w:tcW w:w="450" w:type="dxa"/>
            <w:tcBorders>
              <w:left w:val="single" w:sz="6" w:space="0" w:color="auto"/>
            </w:tcBorders>
          </w:tcPr>
          <w:p w14:paraId="6CFB6A91" w14:textId="77777777" w:rsidR="00256056" w:rsidRPr="005855A4" w:rsidRDefault="00256056">
            <w:pPr>
              <w:pStyle w:val="Level111G1"/>
            </w:pPr>
          </w:p>
        </w:tc>
        <w:tc>
          <w:tcPr>
            <w:tcW w:w="990" w:type="dxa"/>
            <w:tcBorders>
              <w:left w:val="single" w:sz="6" w:space="0" w:color="auto"/>
            </w:tcBorders>
          </w:tcPr>
          <w:p w14:paraId="04343949" w14:textId="77777777" w:rsidR="00256056" w:rsidRPr="005855A4" w:rsidRDefault="00256056">
            <w:pPr>
              <w:pStyle w:val="Level111G1"/>
            </w:pPr>
          </w:p>
        </w:tc>
        <w:tc>
          <w:tcPr>
            <w:tcW w:w="900" w:type="dxa"/>
            <w:tcBorders>
              <w:left w:val="single" w:sz="6" w:space="0" w:color="auto"/>
            </w:tcBorders>
          </w:tcPr>
          <w:p w14:paraId="62865BB1" w14:textId="77777777" w:rsidR="00256056" w:rsidRPr="005855A4" w:rsidRDefault="00256056">
            <w:pPr>
              <w:pStyle w:val="Level111G1"/>
            </w:pPr>
          </w:p>
        </w:tc>
      </w:tr>
      <w:tr w:rsidR="00256056" w:rsidRPr="005855A4" w14:paraId="01A385B9" w14:textId="77777777" w:rsidTr="00A8117B">
        <w:trPr>
          <w:cantSplit/>
          <w:trHeight w:val="531"/>
        </w:trPr>
        <w:tc>
          <w:tcPr>
            <w:tcW w:w="6948" w:type="dxa"/>
          </w:tcPr>
          <w:p w14:paraId="442C9427" w14:textId="77777777" w:rsidR="00256056" w:rsidRPr="005855A4" w:rsidRDefault="00256056" w:rsidP="008C30F6">
            <w:pPr>
              <w:pStyle w:val="Level111G1"/>
            </w:pPr>
            <w:r w:rsidRPr="005855A4">
              <w:tab/>
              <w:t>3.</w:t>
            </w:r>
            <w:r w:rsidR="008C30F6">
              <w:t>6</w:t>
            </w:r>
            <w:r w:rsidRPr="005855A4">
              <w:tab/>
              <w:t>Send a letter to the insurance adjuster or opposing counsel:</w:t>
            </w:r>
          </w:p>
        </w:tc>
        <w:tc>
          <w:tcPr>
            <w:tcW w:w="659" w:type="dxa"/>
            <w:tcBorders>
              <w:left w:val="single" w:sz="6" w:space="0" w:color="auto"/>
            </w:tcBorders>
          </w:tcPr>
          <w:p w14:paraId="7D3C77E0" w14:textId="77777777" w:rsidR="00256056" w:rsidRPr="005855A4" w:rsidRDefault="00256056">
            <w:pPr>
              <w:pStyle w:val="Level111G1"/>
            </w:pPr>
          </w:p>
        </w:tc>
        <w:tc>
          <w:tcPr>
            <w:tcW w:w="241" w:type="dxa"/>
            <w:tcBorders>
              <w:left w:val="single" w:sz="6" w:space="0" w:color="auto"/>
            </w:tcBorders>
          </w:tcPr>
          <w:p w14:paraId="13CFD92B" w14:textId="77777777" w:rsidR="00256056" w:rsidRPr="005855A4" w:rsidRDefault="00256056">
            <w:pPr>
              <w:pStyle w:val="Level111G1"/>
            </w:pPr>
          </w:p>
        </w:tc>
        <w:tc>
          <w:tcPr>
            <w:tcW w:w="450" w:type="dxa"/>
            <w:tcBorders>
              <w:left w:val="single" w:sz="6" w:space="0" w:color="auto"/>
            </w:tcBorders>
          </w:tcPr>
          <w:p w14:paraId="27CB05CA" w14:textId="77777777" w:rsidR="00256056" w:rsidRPr="005855A4" w:rsidRDefault="00256056">
            <w:pPr>
              <w:pStyle w:val="Level111G1"/>
            </w:pPr>
          </w:p>
        </w:tc>
        <w:tc>
          <w:tcPr>
            <w:tcW w:w="990" w:type="dxa"/>
            <w:tcBorders>
              <w:left w:val="single" w:sz="6" w:space="0" w:color="auto"/>
            </w:tcBorders>
          </w:tcPr>
          <w:p w14:paraId="32A9CE95" w14:textId="77777777" w:rsidR="00256056" w:rsidRPr="005855A4" w:rsidRDefault="00256056">
            <w:pPr>
              <w:pStyle w:val="Level111G1"/>
            </w:pPr>
          </w:p>
        </w:tc>
        <w:tc>
          <w:tcPr>
            <w:tcW w:w="900" w:type="dxa"/>
            <w:tcBorders>
              <w:left w:val="single" w:sz="6" w:space="0" w:color="auto"/>
            </w:tcBorders>
          </w:tcPr>
          <w:p w14:paraId="3766E672" w14:textId="77777777" w:rsidR="00256056" w:rsidRPr="005855A4" w:rsidRDefault="00256056">
            <w:pPr>
              <w:pStyle w:val="Level111G1"/>
            </w:pPr>
          </w:p>
        </w:tc>
      </w:tr>
      <w:tr w:rsidR="00256056" w:rsidRPr="005855A4" w14:paraId="182D65E0" w14:textId="77777777" w:rsidTr="00D3783E">
        <w:trPr>
          <w:cantSplit/>
          <w:trHeight w:val="468"/>
        </w:trPr>
        <w:tc>
          <w:tcPr>
            <w:tcW w:w="6948" w:type="dxa"/>
          </w:tcPr>
          <w:p w14:paraId="794DC9AB" w14:textId="77777777" w:rsidR="00256056" w:rsidRPr="005855A4" w:rsidRDefault="00256056" w:rsidP="008C30F6">
            <w:pPr>
              <w:pStyle w:val="Level2"/>
            </w:pPr>
            <w:r w:rsidRPr="005855A4">
              <w:lastRenderedPageBreak/>
              <w:tab/>
              <w:t>.1</w:t>
            </w:r>
            <w:r w:rsidRPr="005855A4">
              <w:tab/>
              <w:t xml:space="preserve">Advise </w:t>
            </w:r>
            <w:r w:rsidRPr="00C850A0">
              <w:t xml:space="preserve">of your involvement and, if dealing with ICBC, enclose a copy of your written </w:t>
            </w:r>
            <w:r w:rsidRPr="00362A4B">
              <w:t>authority to act</w:t>
            </w:r>
            <w:r w:rsidR="008C30F6">
              <w:t>.</w:t>
            </w:r>
          </w:p>
        </w:tc>
        <w:tc>
          <w:tcPr>
            <w:tcW w:w="659" w:type="dxa"/>
            <w:tcBorders>
              <w:left w:val="single" w:sz="6" w:space="0" w:color="auto"/>
            </w:tcBorders>
          </w:tcPr>
          <w:p w14:paraId="383E9F8E" w14:textId="77777777" w:rsidR="00256056" w:rsidRPr="005855A4" w:rsidRDefault="00256056" w:rsidP="00F34DE4">
            <w:pPr>
              <w:pStyle w:val="Level2"/>
            </w:pPr>
          </w:p>
        </w:tc>
        <w:tc>
          <w:tcPr>
            <w:tcW w:w="241" w:type="dxa"/>
            <w:tcBorders>
              <w:left w:val="single" w:sz="6" w:space="0" w:color="auto"/>
            </w:tcBorders>
          </w:tcPr>
          <w:p w14:paraId="557BE852" w14:textId="77777777" w:rsidR="00256056" w:rsidRPr="005855A4" w:rsidRDefault="00256056" w:rsidP="00F34DE4">
            <w:pPr>
              <w:pStyle w:val="Level2"/>
            </w:pPr>
          </w:p>
        </w:tc>
        <w:tc>
          <w:tcPr>
            <w:tcW w:w="450" w:type="dxa"/>
            <w:tcBorders>
              <w:left w:val="single" w:sz="6" w:space="0" w:color="auto"/>
            </w:tcBorders>
          </w:tcPr>
          <w:p w14:paraId="0D8C748C" w14:textId="77777777" w:rsidR="00256056" w:rsidRPr="005855A4" w:rsidRDefault="00256056" w:rsidP="00F34DE4">
            <w:pPr>
              <w:pStyle w:val="Level2"/>
            </w:pPr>
          </w:p>
        </w:tc>
        <w:tc>
          <w:tcPr>
            <w:tcW w:w="990" w:type="dxa"/>
            <w:tcBorders>
              <w:left w:val="single" w:sz="6" w:space="0" w:color="auto"/>
            </w:tcBorders>
          </w:tcPr>
          <w:p w14:paraId="605FE1C5" w14:textId="77777777" w:rsidR="00256056" w:rsidRPr="005855A4" w:rsidRDefault="00256056" w:rsidP="00F34DE4">
            <w:pPr>
              <w:pStyle w:val="Level2"/>
            </w:pPr>
          </w:p>
        </w:tc>
        <w:tc>
          <w:tcPr>
            <w:tcW w:w="900" w:type="dxa"/>
            <w:tcBorders>
              <w:left w:val="single" w:sz="6" w:space="0" w:color="auto"/>
            </w:tcBorders>
          </w:tcPr>
          <w:p w14:paraId="59652446" w14:textId="77777777" w:rsidR="00256056" w:rsidRPr="005855A4" w:rsidRDefault="00256056" w:rsidP="00F34DE4">
            <w:pPr>
              <w:pStyle w:val="Level2"/>
            </w:pPr>
          </w:p>
        </w:tc>
      </w:tr>
      <w:tr w:rsidR="00256056" w:rsidRPr="005855A4" w14:paraId="704E1AE6" w14:textId="77777777" w:rsidTr="00D3783E">
        <w:trPr>
          <w:cantSplit/>
          <w:trHeight w:val="80"/>
        </w:trPr>
        <w:tc>
          <w:tcPr>
            <w:tcW w:w="6948" w:type="dxa"/>
          </w:tcPr>
          <w:p w14:paraId="20AA110D" w14:textId="77777777" w:rsidR="00256056" w:rsidRPr="005855A4" w:rsidRDefault="00256056" w:rsidP="00F34DE4">
            <w:pPr>
              <w:pStyle w:val="Level2"/>
            </w:pPr>
            <w:r w:rsidRPr="005855A4">
              <w:tab/>
              <w:t>.2</w:t>
            </w:r>
            <w:r w:rsidRPr="005855A4">
              <w:tab/>
              <w:t xml:space="preserve">Request copies of any statements or other documents signed by the </w:t>
            </w:r>
            <w:r>
              <w:br/>
            </w:r>
            <w:r w:rsidRPr="005855A4">
              <w:t>client.</w:t>
            </w:r>
          </w:p>
        </w:tc>
        <w:tc>
          <w:tcPr>
            <w:tcW w:w="659" w:type="dxa"/>
            <w:tcBorders>
              <w:left w:val="single" w:sz="6" w:space="0" w:color="auto"/>
            </w:tcBorders>
          </w:tcPr>
          <w:p w14:paraId="375CEEEC" w14:textId="77777777" w:rsidR="00256056" w:rsidRPr="005855A4" w:rsidRDefault="00256056" w:rsidP="00F34DE4">
            <w:pPr>
              <w:pStyle w:val="Level2"/>
            </w:pPr>
          </w:p>
        </w:tc>
        <w:tc>
          <w:tcPr>
            <w:tcW w:w="241" w:type="dxa"/>
            <w:tcBorders>
              <w:left w:val="single" w:sz="6" w:space="0" w:color="auto"/>
            </w:tcBorders>
          </w:tcPr>
          <w:p w14:paraId="0346AD5A" w14:textId="77777777" w:rsidR="00256056" w:rsidRPr="005855A4" w:rsidRDefault="00256056" w:rsidP="00F34DE4">
            <w:pPr>
              <w:pStyle w:val="Level2"/>
            </w:pPr>
          </w:p>
        </w:tc>
        <w:tc>
          <w:tcPr>
            <w:tcW w:w="450" w:type="dxa"/>
            <w:tcBorders>
              <w:left w:val="single" w:sz="6" w:space="0" w:color="auto"/>
            </w:tcBorders>
          </w:tcPr>
          <w:p w14:paraId="49751276" w14:textId="77777777" w:rsidR="00256056" w:rsidRPr="005855A4" w:rsidRDefault="00256056" w:rsidP="00F34DE4">
            <w:pPr>
              <w:pStyle w:val="Level2"/>
            </w:pPr>
          </w:p>
        </w:tc>
        <w:tc>
          <w:tcPr>
            <w:tcW w:w="990" w:type="dxa"/>
            <w:tcBorders>
              <w:left w:val="single" w:sz="6" w:space="0" w:color="auto"/>
            </w:tcBorders>
          </w:tcPr>
          <w:p w14:paraId="2B521EA0" w14:textId="77777777" w:rsidR="00256056" w:rsidRPr="005855A4" w:rsidRDefault="00256056" w:rsidP="00F34DE4">
            <w:pPr>
              <w:pStyle w:val="Level2"/>
            </w:pPr>
          </w:p>
        </w:tc>
        <w:tc>
          <w:tcPr>
            <w:tcW w:w="900" w:type="dxa"/>
            <w:tcBorders>
              <w:left w:val="single" w:sz="6" w:space="0" w:color="auto"/>
            </w:tcBorders>
          </w:tcPr>
          <w:p w14:paraId="086D9DDF" w14:textId="77777777" w:rsidR="00256056" w:rsidRPr="005855A4" w:rsidRDefault="00256056" w:rsidP="00F34DE4">
            <w:pPr>
              <w:pStyle w:val="Level2"/>
            </w:pPr>
          </w:p>
        </w:tc>
      </w:tr>
      <w:tr w:rsidR="00256056" w:rsidRPr="005855A4" w14:paraId="472CDFC3" w14:textId="77777777" w:rsidTr="00D3783E">
        <w:trPr>
          <w:cantSplit/>
          <w:trHeight w:val="594"/>
        </w:trPr>
        <w:tc>
          <w:tcPr>
            <w:tcW w:w="6948" w:type="dxa"/>
          </w:tcPr>
          <w:p w14:paraId="7F6ACDCE" w14:textId="77777777" w:rsidR="00256056" w:rsidRPr="005855A4" w:rsidRDefault="00256056" w:rsidP="00F34DE4">
            <w:pPr>
              <w:pStyle w:val="Level2"/>
            </w:pPr>
            <w:r w:rsidRPr="005855A4">
              <w:tab/>
              <w:t>.3</w:t>
            </w:r>
            <w:r w:rsidRPr="005855A4">
              <w:tab/>
              <w:t>Revoke previously signed authorizations</w:t>
            </w:r>
            <w:r>
              <w:t xml:space="preserve"> prepared by others</w:t>
            </w:r>
            <w:r w:rsidRPr="005855A4">
              <w:t>, if appropriate. Request copies of all documents obtained under those authorizations.</w:t>
            </w:r>
          </w:p>
        </w:tc>
        <w:tc>
          <w:tcPr>
            <w:tcW w:w="659" w:type="dxa"/>
            <w:tcBorders>
              <w:left w:val="single" w:sz="6" w:space="0" w:color="auto"/>
            </w:tcBorders>
          </w:tcPr>
          <w:p w14:paraId="3F66598A" w14:textId="77777777" w:rsidR="00256056" w:rsidRPr="005855A4" w:rsidRDefault="00256056" w:rsidP="00F34DE4">
            <w:pPr>
              <w:pStyle w:val="Level2"/>
            </w:pPr>
          </w:p>
        </w:tc>
        <w:tc>
          <w:tcPr>
            <w:tcW w:w="241" w:type="dxa"/>
            <w:tcBorders>
              <w:left w:val="single" w:sz="6" w:space="0" w:color="auto"/>
            </w:tcBorders>
          </w:tcPr>
          <w:p w14:paraId="5485C6CB" w14:textId="77777777" w:rsidR="00256056" w:rsidRPr="005855A4" w:rsidRDefault="00256056" w:rsidP="00F34DE4">
            <w:pPr>
              <w:pStyle w:val="Level2"/>
            </w:pPr>
          </w:p>
        </w:tc>
        <w:tc>
          <w:tcPr>
            <w:tcW w:w="450" w:type="dxa"/>
            <w:tcBorders>
              <w:left w:val="single" w:sz="6" w:space="0" w:color="auto"/>
            </w:tcBorders>
          </w:tcPr>
          <w:p w14:paraId="2B283469" w14:textId="77777777" w:rsidR="00256056" w:rsidRPr="005855A4" w:rsidRDefault="00256056" w:rsidP="00F34DE4">
            <w:pPr>
              <w:pStyle w:val="Level2"/>
            </w:pPr>
          </w:p>
        </w:tc>
        <w:tc>
          <w:tcPr>
            <w:tcW w:w="990" w:type="dxa"/>
            <w:tcBorders>
              <w:left w:val="single" w:sz="6" w:space="0" w:color="auto"/>
            </w:tcBorders>
          </w:tcPr>
          <w:p w14:paraId="406F71BE" w14:textId="77777777" w:rsidR="00256056" w:rsidRPr="005855A4" w:rsidRDefault="00256056" w:rsidP="00F34DE4">
            <w:pPr>
              <w:pStyle w:val="Level2"/>
            </w:pPr>
          </w:p>
        </w:tc>
        <w:tc>
          <w:tcPr>
            <w:tcW w:w="900" w:type="dxa"/>
            <w:tcBorders>
              <w:left w:val="single" w:sz="6" w:space="0" w:color="auto"/>
            </w:tcBorders>
          </w:tcPr>
          <w:p w14:paraId="0E6B5873" w14:textId="77777777" w:rsidR="00256056" w:rsidRPr="005855A4" w:rsidRDefault="00256056" w:rsidP="00F34DE4">
            <w:pPr>
              <w:pStyle w:val="Level2"/>
            </w:pPr>
          </w:p>
        </w:tc>
      </w:tr>
      <w:tr w:rsidR="00256056" w:rsidRPr="005855A4" w14:paraId="435CA86D" w14:textId="77777777" w:rsidTr="00D3783E">
        <w:trPr>
          <w:cantSplit/>
          <w:trHeight w:val="20"/>
        </w:trPr>
        <w:tc>
          <w:tcPr>
            <w:tcW w:w="6948" w:type="dxa"/>
          </w:tcPr>
          <w:p w14:paraId="1F910738" w14:textId="77777777" w:rsidR="00256056" w:rsidRPr="005855A4" w:rsidRDefault="00256056" w:rsidP="000B32C2">
            <w:pPr>
              <w:pStyle w:val="Level2"/>
            </w:pPr>
            <w:r w:rsidRPr="005855A4">
              <w:tab/>
              <w:t>.</w:t>
            </w:r>
            <w:r w:rsidRPr="00C850A0">
              <w:t>4</w:t>
            </w:r>
            <w:r w:rsidRPr="00C850A0">
              <w:tab/>
              <w:t xml:space="preserve">Ask if there are any outstanding matters to address (e.g., </w:t>
            </w:r>
            <w:r w:rsidRPr="00362A4B">
              <w:rPr>
                <w:rStyle w:val="Italics"/>
                <w:rFonts w:ascii="Times New Roman" w:hAnsi="Times New Roman"/>
                <w:i w:val="0"/>
              </w:rPr>
              <w:t>Insurance (Vehicle) Regulation</w:t>
            </w:r>
            <w:r w:rsidR="001E15D4">
              <w:t>—see item 3.3</w:t>
            </w:r>
            <w:r w:rsidRPr="00362A4B">
              <w:t>.11</w:t>
            </w:r>
            <w:r w:rsidR="00A979FF">
              <w:t xml:space="preserve"> in this checklist</w:t>
            </w:r>
            <w:r w:rsidRPr="00362A4B">
              <w:t>).</w:t>
            </w:r>
          </w:p>
        </w:tc>
        <w:tc>
          <w:tcPr>
            <w:tcW w:w="659" w:type="dxa"/>
            <w:tcBorders>
              <w:left w:val="single" w:sz="6" w:space="0" w:color="auto"/>
            </w:tcBorders>
          </w:tcPr>
          <w:p w14:paraId="19CEBED8" w14:textId="77777777" w:rsidR="00256056" w:rsidRPr="005855A4" w:rsidRDefault="00256056">
            <w:pPr>
              <w:pStyle w:val="Level2"/>
            </w:pPr>
          </w:p>
        </w:tc>
        <w:tc>
          <w:tcPr>
            <w:tcW w:w="241" w:type="dxa"/>
            <w:tcBorders>
              <w:left w:val="single" w:sz="6" w:space="0" w:color="auto"/>
            </w:tcBorders>
          </w:tcPr>
          <w:p w14:paraId="2B7C3398" w14:textId="77777777" w:rsidR="00256056" w:rsidRPr="005855A4" w:rsidRDefault="00256056">
            <w:pPr>
              <w:pStyle w:val="Level2"/>
            </w:pPr>
          </w:p>
        </w:tc>
        <w:tc>
          <w:tcPr>
            <w:tcW w:w="450" w:type="dxa"/>
            <w:tcBorders>
              <w:left w:val="single" w:sz="6" w:space="0" w:color="auto"/>
            </w:tcBorders>
          </w:tcPr>
          <w:p w14:paraId="56D420DD" w14:textId="77777777" w:rsidR="00256056" w:rsidRPr="005855A4" w:rsidRDefault="00256056">
            <w:pPr>
              <w:pStyle w:val="Level2"/>
            </w:pPr>
          </w:p>
        </w:tc>
        <w:tc>
          <w:tcPr>
            <w:tcW w:w="990" w:type="dxa"/>
            <w:tcBorders>
              <w:left w:val="single" w:sz="6" w:space="0" w:color="auto"/>
            </w:tcBorders>
          </w:tcPr>
          <w:p w14:paraId="22FDA58A" w14:textId="77777777" w:rsidR="00256056" w:rsidRPr="005855A4" w:rsidRDefault="00256056">
            <w:pPr>
              <w:pStyle w:val="Level2"/>
            </w:pPr>
          </w:p>
        </w:tc>
        <w:tc>
          <w:tcPr>
            <w:tcW w:w="900" w:type="dxa"/>
            <w:tcBorders>
              <w:left w:val="single" w:sz="6" w:space="0" w:color="auto"/>
            </w:tcBorders>
          </w:tcPr>
          <w:p w14:paraId="77C45E25" w14:textId="77777777" w:rsidR="00256056" w:rsidRPr="005855A4" w:rsidRDefault="00256056">
            <w:pPr>
              <w:pStyle w:val="Level2"/>
            </w:pPr>
          </w:p>
        </w:tc>
      </w:tr>
      <w:tr w:rsidR="00256056" w:rsidRPr="005855A4" w14:paraId="2DA0E59A" w14:textId="77777777" w:rsidTr="00D3783E">
        <w:trPr>
          <w:cantSplit/>
          <w:trHeight w:val="20"/>
        </w:trPr>
        <w:tc>
          <w:tcPr>
            <w:tcW w:w="6948" w:type="dxa"/>
          </w:tcPr>
          <w:p w14:paraId="54B64885" w14:textId="77777777" w:rsidR="00256056" w:rsidRPr="005855A4" w:rsidRDefault="00256056" w:rsidP="00F34DE4">
            <w:pPr>
              <w:pStyle w:val="Level111G1"/>
            </w:pPr>
            <w:r w:rsidRPr="005855A4">
              <w:tab/>
              <w:t>3.7</w:t>
            </w:r>
            <w:r w:rsidRPr="005855A4">
              <w:tab/>
              <w:t xml:space="preserve">Conduct searches and obtain certified copies of documents, for example: </w:t>
            </w:r>
          </w:p>
        </w:tc>
        <w:tc>
          <w:tcPr>
            <w:tcW w:w="659" w:type="dxa"/>
            <w:tcBorders>
              <w:left w:val="single" w:sz="6" w:space="0" w:color="auto"/>
            </w:tcBorders>
          </w:tcPr>
          <w:p w14:paraId="7008F7DF" w14:textId="77777777" w:rsidR="00256056" w:rsidRPr="005855A4" w:rsidRDefault="00256056" w:rsidP="00F34DE4">
            <w:pPr>
              <w:pStyle w:val="Level111G1"/>
            </w:pPr>
          </w:p>
        </w:tc>
        <w:tc>
          <w:tcPr>
            <w:tcW w:w="241" w:type="dxa"/>
            <w:tcBorders>
              <w:left w:val="single" w:sz="6" w:space="0" w:color="auto"/>
            </w:tcBorders>
          </w:tcPr>
          <w:p w14:paraId="231A12E2" w14:textId="77777777" w:rsidR="00256056" w:rsidRPr="005855A4" w:rsidRDefault="00256056" w:rsidP="00F34DE4">
            <w:pPr>
              <w:pStyle w:val="Level111G1"/>
            </w:pPr>
          </w:p>
        </w:tc>
        <w:tc>
          <w:tcPr>
            <w:tcW w:w="450" w:type="dxa"/>
            <w:tcBorders>
              <w:left w:val="single" w:sz="6" w:space="0" w:color="auto"/>
            </w:tcBorders>
          </w:tcPr>
          <w:p w14:paraId="3A533F18" w14:textId="77777777" w:rsidR="00256056" w:rsidRPr="005855A4" w:rsidRDefault="00256056" w:rsidP="00F34DE4">
            <w:pPr>
              <w:pStyle w:val="Level111G1"/>
            </w:pPr>
          </w:p>
        </w:tc>
        <w:tc>
          <w:tcPr>
            <w:tcW w:w="990" w:type="dxa"/>
            <w:tcBorders>
              <w:left w:val="single" w:sz="6" w:space="0" w:color="auto"/>
            </w:tcBorders>
          </w:tcPr>
          <w:p w14:paraId="26A85124" w14:textId="77777777" w:rsidR="00256056" w:rsidRPr="005855A4" w:rsidRDefault="00256056" w:rsidP="00F34DE4">
            <w:pPr>
              <w:pStyle w:val="Level111G1"/>
            </w:pPr>
          </w:p>
        </w:tc>
        <w:tc>
          <w:tcPr>
            <w:tcW w:w="900" w:type="dxa"/>
            <w:tcBorders>
              <w:left w:val="single" w:sz="6" w:space="0" w:color="auto"/>
            </w:tcBorders>
          </w:tcPr>
          <w:p w14:paraId="223D8841" w14:textId="77777777" w:rsidR="00256056" w:rsidRPr="005855A4" w:rsidRDefault="00256056" w:rsidP="00F34DE4">
            <w:pPr>
              <w:pStyle w:val="Level111G1"/>
            </w:pPr>
          </w:p>
        </w:tc>
      </w:tr>
      <w:tr w:rsidR="00256056" w:rsidRPr="005855A4" w14:paraId="6CD9E373" w14:textId="77777777" w:rsidTr="00D3783E">
        <w:trPr>
          <w:cantSplit/>
          <w:trHeight w:val="20"/>
        </w:trPr>
        <w:tc>
          <w:tcPr>
            <w:tcW w:w="6948" w:type="dxa"/>
          </w:tcPr>
          <w:p w14:paraId="1095236F" w14:textId="77777777" w:rsidR="00256056" w:rsidRPr="005855A4" w:rsidRDefault="00256056" w:rsidP="00F34DE4">
            <w:pPr>
              <w:pStyle w:val="Level2"/>
            </w:pPr>
            <w:r w:rsidRPr="005855A4">
              <w:tab/>
              <w:t>.1</w:t>
            </w:r>
            <w:r w:rsidRPr="005855A4">
              <w:tab/>
              <w:t>Company searches for all corporate parties:</w:t>
            </w:r>
          </w:p>
        </w:tc>
        <w:tc>
          <w:tcPr>
            <w:tcW w:w="659" w:type="dxa"/>
            <w:tcBorders>
              <w:left w:val="single" w:sz="6" w:space="0" w:color="auto"/>
            </w:tcBorders>
          </w:tcPr>
          <w:p w14:paraId="447D0EAC" w14:textId="77777777" w:rsidR="00256056" w:rsidRPr="005855A4" w:rsidRDefault="00256056">
            <w:pPr>
              <w:pStyle w:val="Level2"/>
            </w:pPr>
          </w:p>
        </w:tc>
        <w:tc>
          <w:tcPr>
            <w:tcW w:w="241" w:type="dxa"/>
            <w:tcBorders>
              <w:left w:val="single" w:sz="6" w:space="0" w:color="auto"/>
            </w:tcBorders>
          </w:tcPr>
          <w:p w14:paraId="0CA8C2EA" w14:textId="77777777" w:rsidR="00256056" w:rsidRPr="005855A4" w:rsidRDefault="00256056">
            <w:pPr>
              <w:pStyle w:val="Level2"/>
            </w:pPr>
          </w:p>
        </w:tc>
        <w:tc>
          <w:tcPr>
            <w:tcW w:w="450" w:type="dxa"/>
            <w:tcBorders>
              <w:left w:val="single" w:sz="6" w:space="0" w:color="auto"/>
            </w:tcBorders>
          </w:tcPr>
          <w:p w14:paraId="414A4A19" w14:textId="77777777" w:rsidR="00256056" w:rsidRPr="005855A4" w:rsidRDefault="00256056">
            <w:pPr>
              <w:pStyle w:val="Level2"/>
            </w:pPr>
          </w:p>
        </w:tc>
        <w:tc>
          <w:tcPr>
            <w:tcW w:w="990" w:type="dxa"/>
            <w:tcBorders>
              <w:left w:val="single" w:sz="6" w:space="0" w:color="auto"/>
            </w:tcBorders>
          </w:tcPr>
          <w:p w14:paraId="5A0978AC" w14:textId="77777777" w:rsidR="00256056" w:rsidRPr="005855A4" w:rsidRDefault="00256056">
            <w:pPr>
              <w:pStyle w:val="Level2"/>
            </w:pPr>
          </w:p>
        </w:tc>
        <w:tc>
          <w:tcPr>
            <w:tcW w:w="900" w:type="dxa"/>
            <w:tcBorders>
              <w:left w:val="single" w:sz="6" w:space="0" w:color="auto"/>
            </w:tcBorders>
          </w:tcPr>
          <w:p w14:paraId="38674549" w14:textId="77777777" w:rsidR="00256056" w:rsidRPr="005855A4" w:rsidRDefault="00256056">
            <w:pPr>
              <w:pStyle w:val="Level2"/>
            </w:pPr>
          </w:p>
        </w:tc>
      </w:tr>
      <w:tr w:rsidR="00256056" w:rsidRPr="005855A4" w14:paraId="2E8AE0D5" w14:textId="77777777" w:rsidTr="00D3783E">
        <w:trPr>
          <w:cantSplit/>
          <w:trHeight w:val="20"/>
        </w:trPr>
        <w:tc>
          <w:tcPr>
            <w:tcW w:w="6948" w:type="dxa"/>
          </w:tcPr>
          <w:p w14:paraId="7DF79C20" w14:textId="77777777" w:rsidR="00256056" w:rsidRPr="005855A4" w:rsidRDefault="00256056" w:rsidP="00F34DE4">
            <w:pPr>
              <w:pStyle w:val="Level3"/>
            </w:pPr>
            <w:r w:rsidRPr="005855A4">
              <w:tab/>
              <w:t>(a)</w:t>
            </w:r>
            <w:r w:rsidRPr="005855A4">
              <w:tab/>
              <w:t>at or about the time the notice of civil claim is filed.</w:t>
            </w:r>
          </w:p>
        </w:tc>
        <w:tc>
          <w:tcPr>
            <w:tcW w:w="659" w:type="dxa"/>
            <w:tcBorders>
              <w:left w:val="single" w:sz="6" w:space="0" w:color="auto"/>
            </w:tcBorders>
          </w:tcPr>
          <w:p w14:paraId="1F2D6074" w14:textId="77777777" w:rsidR="00256056" w:rsidRPr="005855A4" w:rsidRDefault="00256056" w:rsidP="00F34DE4">
            <w:pPr>
              <w:pStyle w:val="Level3"/>
            </w:pPr>
          </w:p>
        </w:tc>
        <w:tc>
          <w:tcPr>
            <w:tcW w:w="241" w:type="dxa"/>
            <w:tcBorders>
              <w:left w:val="single" w:sz="6" w:space="0" w:color="auto"/>
            </w:tcBorders>
          </w:tcPr>
          <w:p w14:paraId="2AD9FA1D" w14:textId="77777777" w:rsidR="00256056" w:rsidRPr="005855A4" w:rsidRDefault="00256056" w:rsidP="00F34DE4">
            <w:pPr>
              <w:pStyle w:val="Level3"/>
            </w:pPr>
          </w:p>
        </w:tc>
        <w:tc>
          <w:tcPr>
            <w:tcW w:w="450" w:type="dxa"/>
            <w:tcBorders>
              <w:left w:val="single" w:sz="6" w:space="0" w:color="auto"/>
            </w:tcBorders>
          </w:tcPr>
          <w:p w14:paraId="075CF851" w14:textId="77777777" w:rsidR="00256056" w:rsidRPr="005855A4" w:rsidRDefault="00256056" w:rsidP="00F34DE4">
            <w:pPr>
              <w:pStyle w:val="Level3"/>
            </w:pPr>
          </w:p>
        </w:tc>
        <w:tc>
          <w:tcPr>
            <w:tcW w:w="990" w:type="dxa"/>
            <w:tcBorders>
              <w:left w:val="single" w:sz="6" w:space="0" w:color="auto"/>
            </w:tcBorders>
          </w:tcPr>
          <w:p w14:paraId="14AEDD5F" w14:textId="77777777" w:rsidR="00256056" w:rsidRPr="005855A4" w:rsidRDefault="00256056" w:rsidP="00F34DE4">
            <w:pPr>
              <w:pStyle w:val="Level3"/>
            </w:pPr>
          </w:p>
        </w:tc>
        <w:tc>
          <w:tcPr>
            <w:tcW w:w="900" w:type="dxa"/>
            <w:tcBorders>
              <w:left w:val="single" w:sz="6" w:space="0" w:color="auto"/>
            </w:tcBorders>
          </w:tcPr>
          <w:p w14:paraId="136F43DB" w14:textId="77777777" w:rsidR="00256056" w:rsidRPr="005855A4" w:rsidRDefault="00256056" w:rsidP="00F34DE4">
            <w:pPr>
              <w:pStyle w:val="Level3"/>
            </w:pPr>
          </w:p>
        </w:tc>
      </w:tr>
      <w:tr w:rsidR="00256056" w:rsidRPr="005855A4" w14:paraId="3EA63C39" w14:textId="77777777" w:rsidTr="00D3783E">
        <w:trPr>
          <w:cantSplit/>
          <w:trHeight w:val="20"/>
        </w:trPr>
        <w:tc>
          <w:tcPr>
            <w:tcW w:w="6948" w:type="dxa"/>
          </w:tcPr>
          <w:p w14:paraId="20E00EAB" w14:textId="77777777" w:rsidR="00256056" w:rsidRPr="005855A4" w:rsidRDefault="00256056" w:rsidP="00F34DE4">
            <w:pPr>
              <w:pStyle w:val="Level3"/>
            </w:pPr>
            <w:r w:rsidRPr="005855A4">
              <w:tab/>
              <w:t>(b)</w:t>
            </w:r>
            <w:r w:rsidRPr="005855A4">
              <w:tab/>
              <w:t>at the date when the events occurred, or the date when the contract that gave rise to the action was entered into.</w:t>
            </w:r>
          </w:p>
        </w:tc>
        <w:tc>
          <w:tcPr>
            <w:tcW w:w="659" w:type="dxa"/>
            <w:tcBorders>
              <w:left w:val="single" w:sz="6" w:space="0" w:color="auto"/>
            </w:tcBorders>
          </w:tcPr>
          <w:p w14:paraId="4E9F6DF1" w14:textId="77777777" w:rsidR="00256056" w:rsidRPr="005855A4" w:rsidRDefault="00256056" w:rsidP="00F34DE4">
            <w:pPr>
              <w:pStyle w:val="Level3"/>
            </w:pPr>
          </w:p>
        </w:tc>
        <w:tc>
          <w:tcPr>
            <w:tcW w:w="241" w:type="dxa"/>
            <w:tcBorders>
              <w:left w:val="single" w:sz="6" w:space="0" w:color="auto"/>
            </w:tcBorders>
          </w:tcPr>
          <w:p w14:paraId="55499CC1" w14:textId="77777777" w:rsidR="00256056" w:rsidRPr="005855A4" w:rsidRDefault="00256056" w:rsidP="00F34DE4">
            <w:pPr>
              <w:pStyle w:val="Level3"/>
            </w:pPr>
          </w:p>
        </w:tc>
        <w:tc>
          <w:tcPr>
            <w:tcW w:w="450" w:type="dxa"/>
            <w:tcBorders>
              <w:left w:val="single" w:sz="6" w:space="0" w:color="auto"/>
            </w:tcBorders>
          </w:tcPr>
          <w:p w14:paraId="040F68AA" w14:textId="77777777" w:rsidR="00256056" w:rsidRPr="005855A4" w:rsidRDefault="00256056" w:rsidP="00F34DE4">
            <w:pPr>
              <w:pStyle w:val="Level3"/>
            </w:pPr>
          </w:p>
        </w:tc>
        <w:tc>
          <w:tcPr>
            <w:tcW w:w="990" w:type="dxa"/>
            <w:tcBorders>
              <w:left w:val="single" w:sz="6" w:space="0" w:color="auto"/>
            </w:tcBorders>
          </w:tcPr>
          <w:p w14:paraId="5E2EFF59" w14:textId="77777777" w:rsidR="00256056" w:rsidRPr="005855A4" w:rsidRDefault="00256056" w:rsidP="00F34DE4">
            <w:pPr>
              <w:pStyle w:val="Level3"/>
            </w:pPr>
          </w:p>
        </w:tc>
        <w:tc>
          <w:tcPr>
            <w:tcW w:w="900" w:type="dxa"/>
            <w:tcBorders>
              <w:left w:val="single" w:sz="6" w:space="0" w:color="auto"/>
            </w:tcBorders>
          </w:tcPr>
          <w:p w14:paraId="4C06DF02" w14:textId="77777777" w:rsidR="00256056" w:rsidRPr="005855A4" w:rsidRDefault="00256056" w:rsidP="00F34DE4">
            <w:pPr>
              <w:pStyle w:val="Level3"/>
            </w:pPr>
          </w:p>
        </w:tc>
      </w:tr>
      <w:tr w:rsidR="00256056" w:rsidRPr="005855A4" w14:paraId="48248727" w14:textId="77777777" w:rsidTr="00D3783E">
        <w:trPr>
          <w:cantSplit/>
          <w:trHeight w:val="20"/>
        </w:trPr>
        <w:tc>
          <w:tcPr>
            <w:tcW w:w="6948" w:type="dxa"/>
          </w:tcPr>
          <w:p w14:paraId="0A613126" w14:textId="77777777" w:rsidR="00256056" w:rsidRPr="005855A4" w:rsidRDefault="00256056" w:rsidP="00F34DE4">
            <w:pPr>
              <w:pStyle w:val="Level3"/>
            </w:pPr>
            <w:r w:rsidRPr="005855A4">
              <w:tab/>
              <w:t>(c)</w:t>
            </w:r>
            <w:r w:rsidRPr="005855A4">
              <w:tab/>
              <w:t>at the time a party is added.</w:t>
            </w:r>
          </w:p>
        </w:tc>
        <w:tc>
          <w:tcPr>
            <w:tcW w:w="659" w:type="dxa"/>
            <w:tcBorders>
              <w:left w:val="single" w:sz="6" w:space="0" w:color="auto"/>
            </w:tcBorders>
          </w:tcPr>
          <w:p w14:paraId="4DA73B7F" w14:textId="77777777" w:rsidR="00256056" w:rsidRPr="005855A4" w:rsidRDefault="00256056" w:rsidP="00F34DE4">
            <w:pPr>
              <w:pStyle w:val="Level3"/>
            </w:pPr>
          </w:p>
        </w:tc>
        <w:tc>
          <w:tcPr>
            <w:tcW w:w="241" w:type="dxa"/>
            <w:tcBorders>
              <w:left w:val="single" w:sz="6" w:space="0" w:color="auto"/>
            </w:tcBorders>
          </w:tcPr>
          <w:p w14:paraId="23A255EC" w14:textId="77777777" w:rsidR="00256056" w:rsidRPr="005855A4" w:rsidRDefault="00256056" w:rsidP="00F34DE4">
            <w:pPr>
              <w:pStyle w:val="Level3"/>
            </w:pPr>
          </w:p>
        </w:tc>
        <w:tc>
          <w:tcPr>
            <w:tcW w:w="450" w:type="dxa"/>
            <w:tcBorders>
              <w:left w:val="single" w:sz="6" w:space="0" w:color="auto"/>
            </w:tcBorders>
          </w:tcPr>
          <w:p w14:paraId="25C70FF5" w14:textId="77777777" w:rsidR="00256056" w:rsidRPr="005855A4" w:rsidRDefault="00256056" w:rsidP="00F34DE4">
            <w:pPr>
              <w:pStyle w:val="Level3"/>
            </w:pPr>
          </w:p>
        </w:tc>
        <w:tc>
          <w:tcPr>
            <w:tcW w:w="990" w:type="dxa"/>
            <w:tcBorders>
              <w:left w:val="single" w:sz="6" w:space="0" w:color="auto"/>
            </w:tcBorders>
          </w:tcPr>
          <w:p w14:paraId="60BBFFF2" w14:textId="77777777" w:rsidR="00256056" w:rsidRPr="005855A4" w:rsidRDefault="00256056" w:rsidP="00F34DE4">
            <w:pPr>
              <w:pStyle w:val="Level3"/>
            </w:pPr>
          </w:p>
        </w:tc>
        <w:tc>
          <w:tcPr>
            <w:tcW w:w="900" w:type="dxa"/>
            <w:tcBorders>
              <w:left w:val="single" w:sz="6" w:space="0" w:color="auto"/>
            </w:tcBorders>
          </w:tcPr>
          <w:p w14:paraId="2756CDDE" w14:textId="77777777" w:rsidR="00256056" w:rsidRPr="005855A4" w:rsidRDefault="00256056" w:rsidP="00F34DE4">
            <w:pPr>
              <w:pStyle w:val="Level3"/>
            </w:pPr>
          </w:p>
        </w:tc>
      </w:tr>
      <w:tr w:rsidR="00256056" w:rsidRPr="005855A4" w14:paraId="67D6FACA" w14:textId="77777777" w:rsidTr="00D3783E">
        <w:trPr>
          <w:cantSplit/>
          <w:trHeight w:val="20"/>
        </w:trPr>
        <w:tc>
          <w:tcPr>
            <w:tcW w:w="6948" w:type="dxa"/>
          </w:tcPr>
          <w:p w14:paraId="3C61C447" w14:textId="48D08C43" w:rsidR="00256056" w:rsidRPr="005855A4" w:rsidRDefault="00256056" w:rsidP="000A055A">
            <w:pPr>
              <w:pStyle w:val="Level2"/>
            </w:pPr>
            <w:r w:rsidRPr="005855A4">
              <w:tab/>
              <w:t>.2</w:t>
            </w:r>
            <w:r w:rsidRPr="005855A4">
              <w:tab/>
            </w:r>
            <w:r w:rsidR="00DD6515">
              <w:t xml:space="preserve">If acting for the </w:t>
            </w:r>
            <w:r w:rsidR="002E5F9E">
              <w:t>d</w:t>
            </w:r>
            <w:r w:rsidR="00DD6515">
              <w:t>efendant, a court registry search to assess the status of the action.</w:t>
            </w:r>
          </w:p>
        </w:tc>
        <w:tc>
          <w:tcPr>
            <w:tcW w:w="659" w:type="dxa"/>
            <w:tcBorders>
              <w:left w:val="single" w:sz="6" w:space="0" w:color="auto"/>
            </w:tcBorders>
          </w:tcPr>
          <w:p w14:paraId="0DB39ADB" w14:textId="622843DE" w:rsidR="00256056" w:rsidRPr="005855A4" w:rsidRDefault="00782DEB" w:rsidP="00F34DE4">
            <w:pPr>
              <w:pStyle w:val="Level2"/>
            </w:pPr>
            <w:r>
              <w:t xml:space="preserve"> </w:t>
            </w:r>
          </w:p>
        </w:tc>
        <w:tc>
          <w:tcPr>
            <w:tcW w:w="241" w:type="dxa"/>
            <w:tcBorders>
              <w:left w:val="single" w:sz="6" w:space="0" w:color="auto"/>
            </w:tcBorders>
          </w:tcPr>
          <w:p w14:paraId="3E488CD7" w14:textId="77777777" w:rsidR="00256056" w:rsidRPr="005855A4" w:rsidRDefault="00256056" w:rsidP="00F34DE4">
            <w:pPr>
              <w:pStyle w:val="Level2"/>
            </w:pPr>
          </w:p>
        </w:tc>
        <w:tc>
          <w:tcPr>
            <w:tcW w:w="450" w:type="dxa"/>
            <w:tcBorders>
              <w:left w:val="single" w:sz="6" w:space="0" w:color="auto"/>
            </w:tcBorders>
          </w:tcPr>
          <w:p w14:paraId="004FE050" w14:textId="77777777" w:rsidR="00256056" w:rsidRPr="005855A4" w:rsidRDefault="00256056" w:rsidP="00F34DE4">
            <w:pPr>
              <w:pStyle w:val="Level2"/>
            </w:pPr>
          </w:p>
        </w:tc>
        <w:tc>
          <w:tcPr>
            <w:tcW w:w="990" w:type="dxa"/>
            <w:tcBorders>
              <w:left w:val="single" w:sz="6" w:space="0" w:color="auto"/>
            </w:tcBorders>
          </w:tcPr>
          <w:p w14:paraId="135D0620" w14:textId="77777777" w:rsidR="00256056" w:rsidRPr="005855A4" w:rsidRDefault="00256056" w:rsidP="00F34DE4">
            <w:pPr>
              <w:pStyle w:val="Level2"/>
            </w:pPr>
          </w:p>
        </w:tc>
        <w:tc>
          <w:tcPr>
            <w:tcW w:w="900" w:type="dxa"/>
            <w:tcBorders>
              <w:left w:val="single" w:sz="6" w:space="0" w:color="auto"/>
            </w:tcBorders>
          </w:tcPr>
          <w:p w14:paraId="72C0C1C8" w14:textId="77777777" w:rsidR="00256056" w:rsidRPr="005855A4" w:rsidRDefault="00256056" w:rsidP="00F34DE4">
            <w:pPr>
              <w:pStyle w:val="Level2"/>
            </w:pPr>
          </w:p>
        </w:tc>
      </w:tr>
      <w:tr w:rsidR="000A055A" w:rsidRPr="005855A4" w14:paraId="17FB8C55" w14:textId="77777777" w:rsidTr="00D3783E">
        <w:trPr>
          <w:cantSplit/>
          <w:trHeight w:val="252"/>
        </w:trPr>
        <w:tc>
          <w:tcPr>
            <w:tcW w:w="6948" w:type="dxa"/>
          </w:tcPr>
          <w:p w14:paraId="544888B7" w14:textId="6F0E999D" w:rsidR="000A055A" w:rsidRPr="005855A4" w:rsidRDefault="000A055A" w:rsidP="00F34DE4">
            <w:pPr>
              <w:pStyle w:val="Level2"/>
            </w:pPr>
            <w:r>
              <w:tab/>
              <w:t>.3</w:t>
            </w:r>
            <w:r>
              <w:tab/>
            </w:r>
            <w:r w:rsidRPr="005855A4">
              <w:t xml:space="preserve">Land </w:t>
            </w:r>
            <w:r>
              <w:t>T</w:t>
            </w:r>
            <w:r w:rsidRPr="005855A4">
              <w:t xml:space="preserve">itle </w:t>
            </w:r>
            <w:r>
              <w:t>O</w:t>
            </w:r>
            <w:r w:rsidRPr="005855A4">
              <w:t>ffice searches.</w:t>
            </w:r>
          </w:p>
        </w:tc>
        <w:tc>
          <w:tcPr>
            <w:tcW w:w="659" w:type="dxa"/>
            <w:tcBorders>
              <w:left w:val="single" w:sz="6" w:space="0" w:color="auto"/>
            </w:tcBorders>
          </w:tcPr>
          <w:p w14:paraId="7DB1B0B7" w14:textId="77777777" w:rsidR="000A055A" w:rsidRPr="005855A4" w:rsidRDefault="000A055A" w:rsidP="00F34DE4">
            <w:pPr>
              <w:pStyle w:val="Level2"/>
            </w:pPr>
          </w:p>
        </w:tc>
        <w:tc>
          <w:tcPr>
            <w:tcW w:w="241" w:type="dxa"/>
            <w:tcBorders>
              <w:left w:val="single" w:sz="6" w:space="0" w:color="auto"/>
            </w:tcBorders>
          </w:tcPr>
          <w:p w14:paraId="24D54D53" w14:textId="77777777" w:rsidR="000A055A" w:rsidRPr="005855A4" w:rsidRDefault="000A055A" w:rsidP="00F34DE4">
            <w:pPr>
              <w:pStyle w:val="Level2"/>
            </w:pPr>
          </w:p>
        </w:tc>
        <w:tc>
          <w:tcPr>
            <w:tcW w:w="450" w:type="dxa"/>
            <w:tcBorders>
              <w:left w:val="single" w:sz="6" w:space="0" w:color="auto"/>
            </w:tcBorders>
          </w:tcPr>
          <w:p w14:paraId="260431E9" w14:textId="77777777" w:rsidR="000A055A" w:rsidRPr="005855A4" w:rsidRDefault="000A055A" w:rsidP="00F34DE4">
            <w:pPr>
              <w:pStyle w:val="Level2"/>
            </w:pPr>
          </w:p>
        </w:tc>
        <w:tc>
          <w:tcPr>
            <w:tcW w:w="990" w:type="dxa"/>
            <w:tcBorders>
              <w:left w:val="single" w:sz="6" w:space="0" w:color="auto"/>
            </w:tcBorders>
          </w:tcPr>
          <w:p w14:paraId="09FB796F" w14:textId="77777777" w:rsidR="000A055A" w:rsidRPr="005855A4" w:rsidRDefault="000A055A" w:rsidP="00F34DE4">
            <w:pPr>
              <w:pStyle w:val="Level2"/>
            </w:pPr>
          </w:p>
        </w:tc>
        <w:tc>
          <w:tcPr>
            <w:tcW w:w="900" w:type="dxa"/>
            <w:tcBorders>
              <w:left w:val="single" w:sz="6" w:space="0" w:color="auto"/>
            </w:tcBorders>
          </w:tcPr>
          <w:p w14:paraId="0F6E5D3C" w14:textId="77777777" w:rsidR="000A055A" w:rsidRPr="005855A4" w:rsidRDefault="000A055A" w:rsidP="00F34DE4">
            <w:pPr>
              <w:pStyle w:val="Level2"/>
            </w:pPr>
          </w:p>
        </w:tc>
      </w:tr>
      <w:tr w:rsidR="00256056" w:rsidRPr="005855A4" w14:paraId="364F082D" w14:textId="77777777" w:rsidTr="00D3783E">
        <w:trPr>
          <w:cantSplit/>
          <w:trHeight w:val="252"/>
        </w:trPr>
        <w:tc>
          <w:tcPr>
            <w:tcW w:w="6948" w:type="dxa"/>
          </w:tcPr>
          <w:p w14:paraId="3D600168" w14:textId="670E05DB" w:rsidR="00256056" w:rsidRPr="005855A4" w:rsidRDefault="00256056" w:rsidP="00F34DE4">
            <w:pPr>
              <w:pStyle w:val="Level2"/>
            </w:pPr>
            <w:r w:rsidRPr="005855A4">
              <w:tab/>
              <w:t>.</w:t>
            </w:r>
            <w:r w:rsidR="00782DEB">
              <w:t>4</w:t>
            </w:r>
            <w:r w:rsidRPr="005855A4">
              <w:tab/>
              <w:t>Record of previous convictions.</w:t>
            </w:r>
          </w:p>
        </w:tc>
        <w:tc>
          <w:tcPr>
            <w:tcW w:w="659" w:type="dxa"/>
            <w:tcBorders>
              <w:left w:val="single" w:sz="6" w:space="0" w:color="auto"/>
            </w:tcBorders>
          </w:tcPr>
          <w:p w14:paraId="2722CD72" w14:textId="77777777" w:rsidR="00256056" w:rsidRPr="005855A4" w:rsidRDefault="00256056" w:rsidP="00F34DE4">
            <w:pPr>
              <w:pStyle w:val="Level2"/>
            </w:pPr>
          </w:p>
        </w:tc>
        <w:tc>
          <w:tcPr>
            <w:tcW w:w="241" w:type="dxa"/>
            <w:tcBorders>
              <w:left w:val="single" w:sz="6" w:space="0" w:color="auto"/>
            </w:tcBorders>
          </w:tcPr>
          <w:p w14:paraId="7D306002" w14:textId="77777777" w:rsidR="00256056" w:rsidRPr="005855A4" w:rsidRDefault="00256056" w:rsidP="00F34DE4">
            <w:pPr>
              <w:pStyle w:val="Level2"/>
            </w:pPr>
          </w:p>
        </w:tc>
        <w:tc>
          <w:tcPr>
            <w:tcW w:w="450" w:type="dxa"/>
            <w:tcBorders>
              <w:left w:val="single" w:sz="6" w:space="0" w:color="auto"/>
            </w:tcBorders>
          </w:tcPr>
          <w:p w14:paraId="43E02583" w14:textId="77777777" w:rsidR="00256056" w:rsidRPr="005855A4" w:rsidRDefault="00256056" w:rsidP="00F34DE4">
            <w:pPr>
              <w:pStyle w:val="Level2"/>
            </w:pPr>
          </w:p>
        </w:tc>
        <w:tc>
          <w:tcPr>
            <w:tcW w:w="990" w:type="dxa"/>
            <w:tcBorders>
              <w:left w:val="single" w:sz="6" w:space="0" w:color="auto"/>
            </w:tcBorders>
          </w:tcPr>
          <w:p w14:paraId="090BE4F1" w14:textId="77777777" w:rsidR="00256056" w:rsidRPr="005855A4" w:rsidRDefault="00256056" w:rsidP="00F34DE4">
            <w:pPr>
              <w:pStyle w:val="Level2"/>
            </w:pPr>
          </w:p>
        </w:tc>
        <w:tc>
          <w:tcPr>
            <w:tcW w:w="900" w:type="dxa"/>
            <w:tcBorders>
              <w:left w:val="single" w:sz="6" w:space="0" w:color="auto"/>
            </w:tcBorders>
          </w:tcPr>
          <w:p w14:paraId="285A9691" w14:textId="77777777" w:rsidR="00256056" w:rsidRPr="005855A4" w:rsidRDefault="00256056" w:rsidP="00F34DE4">
            <w:pPr>
              <w:pStyle w:val="Level2"/>
            </w:pPr>
          </w:p>
        </w:tc>
      </w:tr>
      <w:tr w:rsidR="00256056" w:rsidRPr="005855A4" w14:paraId="24B036D9" w14:textId="77777777" w:rsidTr="00D3783E">
        <w:trPr>
          <w:cantSplit/>
          <w:trHeight w:val="20"/>
        </w:trPr>
        <w:tc>
          <w:tcPr>
            <w:tcW w:w="6948" w:type="dxa"/>
            <w:tcBorders>
              <w:bottom w:val="nil"/>
            </w:tcBorders>
          </w:tcPr>
          <w:p w14:paraId="10F9757A" w14:textId="20038C82" w:rsidR="00256056" w:rsidRPr="005855A4" w:rsidRDefault="00256056" w:rsidP="00782DEB">
            <w:pPr>
              <w:pStyle w:val="Level2"/>
            </w:pPr>
            <w:r w:rsidRPr="005855A4">
              <w:tab/>
              <w:t>.</w:t>
            </w:r>
            <w:r w:rsidR="00782DEB">
              <w:t>5</w:t>
            </w:r>
            <w:r w:rsidRPr="005855A4">
              <w:tab/>
              <w:t>Vehicle records searches at ICBC.</w:t>
            </w:r>
          </w:p>
        </w:tc>
        <w:tc>
          <w:tcPr>
            <w:tcW w:w="659" w:type="dxa"/>
            <w:tcBorders>
              <w:left w:val="single" w:sz="6" w:space="0" w:color="auto"/>
              <w:bottom w:val="nil"/>
            </w:tcBorders>
          </w:tcPr>
          <w:p w14:paraId="4D1C759A" w14:textId="77777777" w:rsidR="00256056" w:rsidRPr="005855A4" w:rsidRDefault="00256056" w:rsidP="00F34DE4">
            <w:pPr>
              <w:pStyle w:val="Level2"/>
            </w:pPr>
          </w:p>
        </w:tc>
        <w:tc>
          <w:tcPr>
            <w:tcW w:w="241" w:type="dxa"/>
            <w:tcBorders>
              <w:left w:val="single" w:sz="6" w:space="0" w:color="auto"/>
              <w:bottom w:val="nil"/>
            </w:tcBorders>
          </w:tcPr>
          <w:p w14:paraId="57D87C32" w14:textId="77777777" w:rsidR="00256056" w:rsidRPr="005855A4" w:rsidRDefault="00256056" w:rsidP="00F34DE4">
            <w:pPr>
              <w:pStyle w:val="Level2"/>
            </w:pPr>
          </w:p>
        </w:tc>
        <w:tc>
          <w:tcPr>
            <w:tcW w:w="450" w:type="dxa"/>
            <w:tcBorders>
              <w:left w:val="single" w:sz="6" w:space="0" w:color="auto"/>
              <w:bottom w:val="nil"/>
            </w:tcBorders>
          </w:tcPr>
          <w:p w14:paraId="27216F8B" w14:textId="77777777" w:rsidR="00256056" w:rsidRPr="005855A4" w:rsidRDefault="00256056" w:rsidP="00F34DE4">
            <w:pPr>
              <w:pStyle w:val="Level2"/>
            </w:pPr>
          </w:p>
        </w:tc>
        <w:tc>
          <w:tcPr>
            <w:tcW w:w="990" w:type="dxa"/>
            <w:tcBorders>
              <w:left w:val="single" w:sz="6" w:space="0" w:color="auto"/>
              <w:bottom w:val="nil"/>
            </w:tcBorders>
          </w:tcPr>
          <w:p w14:paraId="48C0F81E" w14:textId="77777777" w:rsidR="00256056" w:rsidRPr="005855A4" w:rsidRDefault="00256056" w:rsidP="00F34DE4">
            <w:pPr>
              <w:pStyle w:val="Level2"/>
            </w:pPr>
          </w:p>
        </w:tc>
        <w:tc>
          <w:tcPr>
            <w:tcW w:w="900" w:type="dxa"/>
            <w:tcBorders>
              <w:left w:val="single" w:sz="6" w:space="0" w:color="auto"/>
              <w:bottom w:val="nil"/>
            </w:tcBorders>
          </w:tcPr>
          <w:p w14:paraId="2DFB81D3" w14:textId="77777777" w:rsidR="00256056" w:rsidRPr="005855A4" w:rsidRDefault="00256056" w:rsidP="00F34DE4">
            <w:pPr>
              <w:pStyle w:val="Level2"/>
            </w:pPr>
          </w:p>
        </w:tc>
      </w:tr>
      <w:tr w:rsidR="00256056" w:rsidRPr="005855A4" w14:paraId="47BDCD31" w14:textId="77777777" w:rsidTr="00D3783E">
        <w:trPr>
          <w:cantSplit/>
          <w:trHeight w:val="837"/>
        </w:trPr>
        <w:tc>
          <w:tcPr>
            <w:tcW w:w="6948" w:type="dxa"/>
            <w:tcBorders>
              <w:top w:val="nil"/>
              <w:bottom w:val="nil"/>
            </w:tcBorders>
          </w:tcPr>
          <w:p w14:paraId="1734E958" w14:textId="43322AEC" w:rsidR="00256056" w:rsidRPr="005855A4" w:rsidRDefault="00256056" w:rsidP="00F34DE4">
            <w:pPr>
              <w:pStyle w:val="Level2"/>
            </w:pPr>
            <w:r w:rsidRPr="005855A4">
              <w:tab/>
              <w:t>.</w:t>
            </w:r>
            <w:r w:rsidR="00782DEB">
              <w:t>6</w:t>
            </w:r>
            <w:r w:rsidRPr="005855A4">
              <w:tab/>
              <w:t>Credit bureau or court registry searches for other actions involving the same party. Credit bureau searches of individuals may be done prejudgment, if consent is given.</w:t>
            </w:r>
          </w:p>
        </w:tc>
        <w:tc>
          <w:tcPr>
            <w:tcW w:w="659" w:type="dxa"/>
            <w:tcBorders>
              <w:top w:val="nil"/>
              <w:left w:val="single" w:sz="6" w:space="0" w:color="auto"/>
              <w:bottom w:val="nil"/>
            </w:tcBorders>
          </w:tcPr>
          <w:p w14:paraId="63E88585" w14:textId="77777777" w:rsidR="00256056" w:rsidRPr="005855A4" w:rsidRDefault="00256056" w:rsidP="00F34DE4">
            <w:pPr>
              <w:pStyle w:val="Level2"/>
            </w:pPr>
          </w:p>
        </w:tc>
        <w:tc>
          <w:tcPr>
            <w:tcW w:w="241" w:type="dxa"/>
            <w:tcBorders>
              <w:top w:val="nil"/>
              <w:left w:val="single" w:sz="6" w:space="0" w:color="auto"/>
              <w:bottom w:val="nil"/>
            </w:tcBorders>
          </w:tcPr>
          <w:p w14:paraId="6A573421" w14:textId="77777777" w:rsidR="00256056" w:rsidRPr="005855A4" w:rsidRDefault="00256056" w:rsidP="00F34DE4">
            <w:pPr>
              <w:pStyle w:val="Level2"/>
            </w:pPr>
          </w:p>
        </w:tc>
        <w:tc>
          <w:tcPr>
            <w:tcW w:w="450" w:type="dxa"/>
            <w:tcBorders>
              <w:top w:val="nil"/>
              <w:left w:val="single" w:sz="6" w:space="0" w:color="auto"/>
              <w:bottom w:val="nil"/>
            </w:tcBorders>
          </w:tcPr>
          <w:p w14:paraId="2E77B6A6" w14:textId="77777777" w:rsidR="00256056" w:rsidRPr="005855A4" w:rsidRDefault="00256056" w:rsidP="00F34DE4">
            <w:pPr>
              <w:pStyle w:val="Level2"/>
            </w:pPr>
          </w:p>
        </w:tc>
        <w:tc>
          <w:tcPr>
            <w:tcW w:w="990" w:type="dxa"/>
            <w:tcBorders>
              <w:top w:val="nil"/>
              <w:left w:val="single" w:sz="6" w:space="0" w:color="auto"/>
              <w:bottom w:val="nil"/>
            </w:tcBorders>
          </w:tcPr>
          <w:p w14:paraId="41A6BDEB" w14:textId="77777777" w:rsidR="00256056" w:rsidRPr="005855A4" w:rsidRDefault="00256056" w:rsidP="00F34DE4">
            <w:pPr>
              <w:pStyle w:val="Level2"/>
            </w:pPr>
          </w:p>
        </w:tc>
        <w:tc>
          <w:tcPr>
            <w:tcW w:w="900" w:type="dxa"/>
            <w:tcBorders>
              <w:top w:val="nil"/>
              <w:left w:val="single" w:sz="6" w:space="0" w:color="auto"/>
              <w:bottom w:val="nil"/>
            </w:tcBorders>
          </w:tcPr>
          <w:p w14:paraId="34D0C261" w14:textId="77777777" w:rsidR="00256056" w:rsidRPr="005855A4" w:rsidRDefault="00256056" w:rsidP="00F34DE4">
            <w:pPr>
              <w:pStyle w:val="Level2"/>
            </w:pPr>
          </w:p>
        </w:tc>
      </w:tr>
      <w:tr w:rsidR="00256056" w:rsidRPr="005855A4" w14:paraId="5707B23D" w14:textId="77777777" w:rsidTr="00D3783E">
        <w:trPr>
          <w:cantSplit/>
          <w:trHeight w:val="20"/>
        </w:trPr>
        <w:tc>
          <w:tcPr>
            <w:tcW w:w="6948" w:type="dxa"/>
            <w:tcBorders>
              <w:top w:val="nil"/>
              <w:bottom w:val="nil"/>
            </w:tcBorders>
          </w:tcPr>
          <w:p w14:paraId="5775B55A" w14:textId="77777777" w:rsidR="00256056" w:rsidRPr="005855A4" w:rsidRDefault="00256056" w:rsidP="00152393">
            <w:pPr>
              <w:pStyle w:val="NumberedheadingGH"/>
              <w:spacing w:before="160"/>
              <w:ind w:right="72"/>
            </w:pPr>
            <w:r w:rsidRPr="005855A4">
              <w:t>4.</w:t>
            </w:r>
            <w:r w:rsidRPr="005855A4">
              <w:tab/>
              <w:t>COMMENCEMENT OF PROCEEDINGS—PLAINTIFF</w:t>
            </w:r>
          </w:p>
        </w:tc>
        <w:tc>
          <w:tcPr>
            <w:tcW w:w="659" w:type="dxa"/>
            <w:tcBorders>
              <w:top w:val="nil"/>
              <w:left w:val="single" w:sz="6" w:space="0" w:color="auto"/>
              <w:bottom w:val="nil"/>
            </w:tcBorders>
          </w:tcPr>
          <w:p w14:paraId="59BB34C1" w14:textId="77777777" w:rsidR="00256056" w:rsidRPr="005855A4" w:rsidRDefault="00256056">
            <w:pPr>
              <w:pStyle w:val="unformattedtext"/>
              <w:spacing w:before="60"/>
              <w:jc w:val="center"/>
            </w:pPr>
          </w:p>
        </w:tc>
        <w:tc>
          <w:tcPr>
            <w:tcW w:w="241" w:type="dxa"/>
            <w:tcBorders>
              <w:top w:val="nil"/>
              <w:left w:val="single" w:sz="6" w:space="0" w:color="auto"/>
              <w:bottom w:val="nil"/>
            </w:tcBorders>
          </w:tcPr>
          <w:p w14:paraId="7DE3C200" w14:textId="77777777" w:rsidR="00256056" w:rsidRPr="005855A4" w:rsidRDefault="00256056">
            <w:pPr>
              <w:pStyle w:val="unformattedtext"/>
              <w:spacing w:before="60"/>
              <w:jc w:val="center"/>
            </w:pPr>
          </w:p>
        </w:tc>
        <w:tc>
          <w:tcPr>
            <w:tcW w:w="450" w:type="dxa"/>
            <w:tcBorders>
              <w:top w:val="nil"/>
              <w:left w:val="single" w:sz="6" w:space="0" w:color="auto"/>
              <w:bottom w:val="nil"/>
            </w:tcBorders>
          </w:tcPr>
          <w:p w14:paraId="25967DCD" w14:textId="77777777" w:rsidR="00256056" w:rsidRPr="005855A4" w:rsidRDefault="00256056">
            <w:pPr>
              <w:pStyle w:val="unformattedtext"/>
              <w:spacing w:before="60"/>
              <w:jc w:val="center"/>
            </w:pPr>
          </w:p>
        </w:tc>
        <w:tc>
          <w:tcPr>
            <w:tcW w:w="990" w:type="dxa"/>
            <w:tcBorders>
              <w:top w:val="nil"/>
              <w:left w:val="single" w:sz="6" w:space="0" w:color="auto"/>
              <w:bottom w:val="nil"/>
            </w:tcBorders>
          </w:tcPr>
          <w:p w14:paraId="1964E86F" w14:textId="77777777" w:rsidR="00256056" w:rsidRPr="005855A4" w:rsidRDefault="00256056">
            <w:pPr>
              <w:pStyle w:val="unformattedtext"/>
              <w:spacing w:before="60"/>
              <w:jc w:val="center"/>
            </w:pPr>
          </w:p>
        </w:tc>
        <w:tc>
          <w:tcPr>
            <w:tcW w:w="900" w:type="dxa"/>
            <w:tcBorders>
              <w:top w:val="nil"/>
              <w:left w:val="single" w:sz="6" w:space="0" w:color="auto"/>
              <w:bottom w:val="nil"/>
            </w:tcBorders>
          </w:tcPr>
          <w:p w14:paraId="4F359E53" w14:textId="77777777" w:rsidR="00256056" w:rsidRPr="005855A4" w:rsidRDefault="00256056">
            <w:pPr>
              <w:pStyle w:val="unformattedtext"/>
              <w:spacing w:before="60"/>
              <w:jc w:val="center"/>
            </w:pPr>
          </w:p>
        </w:tc>
      </w:tr>
      <w:tr w:rsidR="00256056" w:rsidRPr="005855A4" w14:paraId="55B742EF" w14:textId="77777777" w:rsidTr="00D3783E">
        <w:trPr>
          <w:cantSplit/>
          <w:trHeight w:val="20"/>
        </w:trPr>
        <w:tc>
          <w:tcPr>
            <w:tcW w:w="6948" w:type="dxa"/>
            <w:tcBorders>
              <w:top w:val="nil"/>
            </w:tcBorders>
          </w:tcPr>
          <w:p w14:paraId="5D4DB110" w14:textId="77777777" w:rsidR="00256056" w:rsidRPr="005855A4" w:rsidRDefault="00256056" w:rsidP="00143EB3">
            <w:pPr>
              <w:pStyle w:val="Level111G1"/>
            </w:pPr>
            <w:r w:rsidRPr="005855A4">
              <w:tab/>
            </w:r>
            <w:r w:rsidRPr="006E60A1">
              <w:t>4.1</w:t>
            </w:r>
            <w:r w:rsidRPr="00426D74">
              <w:tab/>
              <w:t>Before starting a proceeding and as early as possible after seeing the client:</w:t>
            </w:r>
          </w:p>
        </w:tc>
        <w:tc>
          <w:tcPr>
            <w:tcW w:w="659" w:type="dxa"/>
            <w:tcBorders>
              <w:top w:val="nil"/>
              <w:left w:val="single" w:sz="6" w:space="0" w:color="auto"/>
            </w:tcBorders>
          </w:tcPr>
          <w:p w14:paraId="088EAA07" w14:textId="77777777" w:rsidR="00256056" w:rsidRPr="005855A4" w:rsidRDefault="00256056">
            <w:pPr>
              <w:pStyle w:val="Level111G1"/>
            </w:pPr>
          </w:p>
        </w:tc>
        <w:tc>
          <w:tcPr>
            <w:tcW w:w="241" w:type="dxa"/>
            <w:tcBorders>
              <w:top w:val="nil"/>
              <w:left w:val="single" w:sz="6" w:space="0" w:color="auto"/>
            </w:tcBorders>
          </w:tcPr>
          <w:p w14:paraId="641D81A4" w14:textId="77777777" w:rsidR="00256056" w:rsidRPr="005855A4" w:rsidRDefault="00256056">
            <w:pPr>
              <w:pStyle w:val="Level111G1"/>
            </w:pPr>
          </w:p>
        </w:tc>
        <w:tc>
          <w:tcPr>
            <w:tcW w:w="450" w:type="dxa"/>
            <w:tcBorders>
              <w:top w:val="nil"/>
              <w:left w:val="single" w:sz="6" w:space="0" w:color="auto"/>
            </w:tcBorders>
          </w:tcPr>
          <w:p w14:paraId="5B036C22" w14:textId="77777777" w:rsidR="00256056" w:rsidRPr="005855A4" w:rsidRDefault="00256056">
            <w:pPr>
              <w:pStyle w:val="Level111G1"/>
            </w:pPr>
          </w:p>
        </w:tc>
        <w:tc>
          <w:tcPr>
            <w:tcW w:w="990" w:type="dxa"/>
            <w:tcBorders>
              <w:top w:val="nil"/>
              <w:left w:val="single" w:sz="6" w:space="0" w:color="auto"/>
            </w:tcBorders>
          </w:tcPr>
          <w:p w14:paraId="2D584259" w14:textId="77777777" w:rsidR="00256056" w:rsidRPr="005855A4" w:rsidRDefault="00256056">
            <w:pPr>
              <w:pStyle w:val="Level111G1"/>
            </w:pPr>
          </w:p>
        </w:tc>
        <w:tc>
          <w:tcPr>
            <w:tcW w:w="900" w:type="dxa"/>
            <w:tcBorders>
              <w:top w:val="nil"/>
              <w:left w:val="single" w:sz="6" w:space="0" w:color="auto"/>
            </w:tcBorders>
          </w:tcPr>
          <w:p w14:paraId="2DF61CAF" w14:textId="77777777" w:rsidR="00256056" w:rsidRPr="005855A4" w:rsidRDefault="00256056">
            <w:pPr>
              <w:pStyle w:val="Level111G1"/>
            </w:pPr>
          </w:p>
        </w:tc>
      </w:tr>
      <w:tr w:rsidR="00256056" w:rsidRPr="005855A4" w14:paraId="656AD67C" w14:textId="77777777" w:rsidTr="00D3783E">
        <w:trPr>
          <w:cantSplit/>
          <w:trHeight w:val="20"/>
        </w:trPr>
        <w:tc>
          <w:tcPr>
            <w:tcW w:w="6948" w:type="dxa"/>
          </w:tcPr>
          <w:p w14:paraId="728FB119" w14:textId="0F046ABA" w:rsidR="00256056" w:rsidRPr="005855A4" w:rsidRDefault="00256056" w:rsidP="00F34DE4">
            <w:pPr>
              <w:pStyle w:val="Level2"/>
            </w:pPr>
            <w:r w:rsidRPr="005855A4">
              <w:tab/>
              <w:t>.1</w:t>
            </w:r>
            <w:r w:rsidRPr="005855A4">
              <w:tab/>
              <w:t xml:space="preserve">Determine whether there are any conditions precedent to </w:t>
            </w:r>
            <w:r w:rsidR="00182288">
              <w:t xml:space="preserve">an </w:t>
            </w:r>
            <w:r w:rsidRPr="005855A4">
              <w:t>action, such as contractual conditions precedent, a need for consent to sue, any assignment of cause of action, or requirements to give notice. Ensure that these are fulfilled. If the claim involves a contract, review the contract for choice-of-law, jurisdiction, and arbitration clauses</w:t>
            </w:r>
            <w:r w:rsidR="00DD6515">
              <w:t xml:space="preserve"> as well as any waivers, indemnities, or limitations of liability</w:t>
            </w:r>
            <w:r w:rsidRPr="005855A4">
              <w:t>.</w:t>
            </w:r>
          </w:p>
        </w:tc>
        <w:tc>
          <w:tcPr>
            <w:tcW w:w="659" w:type="dxa"/>
            <w:tcBorders>
              <w:left w:val="single" w:sz="6" w:space="0" w:color="auto"/>
            </w:tcBorders>
          </w:tcPr>
          <w:p w14:paraId="0D8A09F7" w14:textId="77777777" w:rsidR="00256056" w:rsidRPr="005855A4" w:rsidRDefault="00256056">
            <w:pPr>
              <w:pStyle w:val="Level2"/>
            </w:pPr>
          </w:p>
        </w:tc>
        <w:tc>
          <w:tcPr>
            <w:tcW w:w="241" w:type="dxa"/>
            <w:tcBorders>
              <w:left w:val="single" w:sz="6" w:space="0" w:color="auto"/>
            </w:tcBorders>
          </w:tcPr>
          <w:p w14:paraId="03AD0234" w14:textId="77777777" w:rsidR="00256056" w:rsidRPr="005855A4" w:rsidRDefault="00256056">
            <w:pPr>
              <w:pStyle w:val="Level2"/>
            </w:pPr>
          </w:p>
        </w:tc>
        <w:tc>
          <w:tcPr>
            <w:tcW w:w="450" w:type="dxa"/>
            <w:tcBorders>
              <w:left w:val="single" w:sz="6" w:space="0" w:color="auto"/>
            </w:tcBorders>
          </w:tcPr>
          <w:p w14:paraId="1F3A4495" w14:textId="77777777" w:rsidR="00256056" w:rsidRPr="005855A4" w:rsidRDefault="00256056">
            <w:pPr>
              <w:pStyle w:val="Level2"/>
            </w:pPr>
          </w:p>
        </w:tc>
        <w:tc>
          <w:tcPr>
            <w:tcW w:w="990" w:type="dxa"/>
            <w:tcBorders>
              <w:left w:val="single" w:sz="6" w:space="0" w:color="auto"/>
            </w:tcBorders>
          </w:tcPr>
          <w:p w14:paraId="1965CABE" w14:textId="77777777" w:rsidR="00256056" w:rsidRPr="005855A4" w:rsidRDefault="00256056">
            <w:pPr>
              <w:pStyle w:val="Level2"/>
            </w:pPr>
          </w:p>
        </w:tc>
        <w:tc>
          <w:tcPr>
            <w:tcW w:w="900" w:type="dxa"/>
            <w:tcBorders>
              <w:left w:val="single" w:sz="6" w:space="0" w:color="auto"/>
            </w:tcBorders>
          </w:tcPr>
          <w:p w14:paraId="711FA0DB" w14:textId="77777777" w:rsidR="00256056" w:rsidRPr="005855A4" w:rsidRDefault="00256056">
            <w:pPr>
              <w:pStyle w:val="Level2"/>
            </w:pPr>
          </w:p>
        </w:tc>
      </w:tr>
      <w:tr w:rsidR="00256056" w:rsidRPr="005855A4" w14:paraId="099EEF6C" w14:textId="77777777" w:rsidTr="000A055A">
        <w:trPr>
          <w:cantSplit/>
          <w:trHeight w:val="720"/>
        </w:trPr>
        <w:tc>
          <w:tcPr>
            <w:tcW w:w="6948" w:type="dxa"/>
          </w:tcPr>
          <w:p w14:paraId="4EB346A9" w14:textId="3A0AE525" w:rsidR="001A094D" w:rsidRPr="002248E0" w:rsidRDefault="00256056" w:rsidP="000A055A">
            <w:pPr>
              <w:pStyle w:val="Level2"/>
            </w:pPr>
            <w:r w:rsidRPr="00A863CA">
              <w:tab/>
              <w:t>.2</w:t>
            </w:r>
            <w:r w:rsidRPr="00A863CA">
              <w:tab/>
              <w:t>Consider any need to search the Office of the Superintendent of Bank</w:t>
            </w:r>
            <w:r w:rsidRPr="00BA2A32">
              <w:t>ruptcy (</w:t>
            </w:r>
            <w:r w:rsidRPr="00A17812">
              <w:t>Innovation, Science and Economic Development Canada) to determine if leave to bring action is r</w:t>
            </w:r>
            <w:r w:rsidRPr="008D64E1">
              <w:t>e</w:t>
            </w:r>
            <w:r w:rsidRPr="002248E0">
              <w:t>quired.</w:t>
            </w:r>
          </w:p>
        </w:tc>
        <w:tc>
          <w:tcPr>
            <w:tcW w:w="659" w:type="dxa"/>
            <w:tcBorders>
              <w:left w:val="single" w:sz="6" w:space="0" w:color="auto"/>
            </w:tcBorders>
          </w:tcPr>
          <w:p w14:paraId="4EAAA5A6" w14:textId="77777777" w:rsidR="00256056" w:rsidRPr="005855A4" w:rsidRDefault="00256056">
            <w:pPr>
              <w:pStyle w:val="Level2"/>
            </w:pPr>
          </w:p>
        </w:tc>
        <w:tc>
          <w:tcPr>
            <w:tcW w:w="241" w:type="dxa"/>
            <w:tcBorders>
              <w:left w:val="single" w:sz="6" w:space="0" w:color="auto"/>
            </w:tcBorders>
          </w:tcPr>
          <w:p w14:paraId="03A1AC7F" w14:textId="77777777" w:rsidR="00256056" w:rsidRPr="005855A4" w:rsidRDefault="00256056">
            <w:pPr>
              <w:pStyle w:val="Level2"/>
            </w:pPr>
          </w:p>
        </w:tc>
        <w:tc>
          <w:tcPr>
            <w:tcW w:w="450" w:type="dxa"/>
            <w:tcBorders>
              <w:left w:val="single" w:sz="6" w:space="0" w:color="auto"/>
            </w:tcBorders>
          </w:tcPr>
          <w:p w14:paraId="6C6339C8" w14:textId="77777777" w:rsidR="00256056" w:rsidRPr="005855A4" w:rsidRDefault="00256056">
            <w:pPr>
              <w:pStyle w:val="Level2"/>
            </w:pPr>
          </w:p>
        </w:tc>
        <w:tc>
          <w:tcPr>
            <w:tcW w:w="990" w:type="dxa"/>
            <w:tcBorders>
              <w:left w:val="single" w:sz="6" w:space="0" w:color="auto"/>
            </w:tcBorders>
          </w:tcPr>
          <w:p w14:paraId="35ACAFF5" w14:textId="77777777" w:rsidR="00256056" w:rsidRPr="005855A4" w:rsidRDefault="00256056">
            <w:pPr>
              <w:pStyle w:val="Level2"/>
            </w:pPr>
          </w:p>
        </w:tc>
        <w:tc>
          <w:tcPr>
            <w:tcW w:w="900" w:type="dxa"/>
            <w:tcBorders>
              <w:left w:val="single" w:sz="6" w:space="0" w:color="auto"/>
            </w:tcBorders>
          </w:tcPr>
          <w:p w14:paraId="3CE71F0C" w14:textId="77777777" w:rsidR="00256056" w:rsidRPr="005855A4" w:rsidRDefault="00256056">
            <w:pPr>
              <w:pStyle w:val="Level2"/>
            </w:pPr>
          </w:p>
        </w:tc>
      </w:tr>
      <w:tr w:rsidR="000E4412" w:rsidRPr="005855A4" w14:paraId="1FB141D3" w14:textId="77777777" w:rsidTr="00D3783E">
        <w:trPr>
          <w:cantSplit/>
          <w:trHeight w:val="711"/>
        </w:trPr>
        <w:tc>
          <w:tcPr>
            <w:tcW w:w="6948" w:type="dxa"/>
          </w:tcPr>
          <w:p w14:paraId="3C38CE16" w14:textId="7E8E7427" w:rsidR="000E4412" w:rsidRPr="00164CEF" w:rsidRDefault="000A055A" w:rsidP="008323D4">
            <w:pPr>
              <w:pStyle w:val="Level2"/>
            </w:pPr>
            <w:r w:rsidRPr="00A863CA">
              <w:tab/>
              <w:t>.3</w:t>
            </w:r>
            <w:r w:rsidRPr="00A863CA">
              <w:tab/>
              <w:t xml:space="preserve">Send demand letters to potential defendants, if appropriate. Consider the limits imposed by </w:t>
            </w:r>
            <w:r w:rsidRPr="00A863CA">
              <w:rPr>
                <w:i/>
              </w:rPr>
              <w:t>BC Code</w:t>
            </w:r>
            <w:r w:rsidRPr="00BA2A32">
              <w:t xml:space="preserve"> rules 7.2-6 and 7.2-6.1 (only approac</w:t>
            </w:r>
            <w:r w:rsidRPr="00A17812">
              <w:t>hing, c</w:t>
            </w:r>
            <w:r w:rsidRPr="008D64E1">
              <w:t>ommunicating, or dealing with a person represented by a lawyer with the lawyer’s consent), rules 5.1-2(n) and 3.2-5 (prohibit threaten</w:t>
            </w:r>
            <w:r w:rsidRPr="00164CEF">
              <w:t>ing criminal or disciplinary proceedings for the collateral purpose of</w:t>
            </w:r>
            <w:r>
              <w:t xml:space="preserve"> </w:t>
            </w:r>
            <w:r w:rsidRPr="005855A4">
              <w:t>enforcing the payment of a civil claim or securing any other civil advantage),</w:t>
            </w:r>
            <w:r>
              <w:t xml:space="preserve"> </w:t>
            </w:r>
            <w:r w:rsidR="001A094D" w:rsidRPr="005855A4">
              <w:t>rule 5.1-2(a) (instituting proceedings that, although legal, are</w:t>
            </w:r>
            <w:r w:rsidR="001A094D">
              <w:t xml:space="preserve"> </w:t>
            </w:r>
            <w:r w:rsidR="003A14C6" w:rsidRPr="005855A4">
              <w:t>clearly motivated by malice and are brought solely for the purpose of injuring the other party), and rule 5.1-2(b) (knowingly assists or permits a client do anything that the lawyer consider to be dishonest or dishonourable).</w:t>
            </w:r>
            <w:r w:rsidR="00182288">
              <w:t xml:space="preserve"> </w:t>
            </w:r>
          </w:p>
        </w:tc>
        <w:tc>
          <w:tcPr>
            <w:tcW w:w="659" w:type="dxa"/>
            <w:tcBorders>
              <w:left w:val="single" w:sz="6" w:space="0" w:color="auto"/>
            </w:tcBorders>
          </w:tcPr>
          <w:p w14:paraId="6A4708F1" w14:textId="77777777" w:rsidR="000E4412" w:rsidRPr="005855A4" w:rsidRDefault="000E4412">
            <w:pPr>
              <w:pStyle w:val="Level2"/>
            </w:pPr>
          </w:p>
        </w:tc>
        <w:tc>
          <w:tcPr>
            <w:tcW w:w="241" w:type="dxa"/>
            <w:tcBorders>
              <w:left w:val="single" w:sz="6" w:space="0" w:color="auto"/>
            </w:tcBorders>
          </w:tcPr>
          <w:p w14:paraId="422EF56B" w14:textId="77777777" w:rsidR="000E4412" w:rsidRPr="005855A4" w:rsidRDefault="000E4412">
            <w:pPr>
              <w:pStyle w:val="Level2"/>
            </w:pPr>
          </w:p>
        </w:tc>
        <w:tc>
          <w:tcPr>
            <w:tcW w:w="450" w:type="dxa"/>
            <w:tcBorders>
              <w:left w:val="single" w:sz="6" w:space="0" w:color="auto"/>
            </w:tcBorders>
          </w:tcPr>
          <w:p w14:paraId="1E89EAFB" w14:textId="77777777" w:rsidR="000E4412" w:rsidRPr="005855A4" w:rsidRDefault="000E4412">
            <w:pPr>
              <w:pStyle w:val="Level2"/>
            </w:pPr>
          </w:p>
        </w:tc>
        <w:tc>
          <w:tcPr>
            <w:tcW w:w="990" w:type="dxa"/>
            <w:tcBorders>
              <w:left w:val="single" w:sz="6" w:space="0" w:color="auto"/>
            </w:tcBorders>
          </w:tcPr>
          <w:p w14:paraId="2C08623F" w14:textId="77777777" w:rsidR="000E4412" w:rsidRPr="005855A4" w:rsidRDefault="000E4412">
            <w:pPr>
              <w:pStyle w:val="Level2"/>
            </w:pPr>
          </w:p>
        </w:tc>
        <w:tc>
          <w:tcPr>
            <w:tcW w:w="900" w:type="dxa"/>
            <w:tcBorders>
              <w:left w:val="single" w:sz="6" w:space="0" w:color="auto"/>
            </w:tcBorders>
          </w:tcPr>
          <w:p w14:paraId="58ADD42A" w14:textId="77777777" w:rsidR="000E4412" w:rsidRPr="005855A4" w:rsidRDefault="000E4412">
            <w:pPr>
              <w:pStyle w:val="Level2"/>
            </w:pPr>
          </w:p>
        </w:tc>
      </w:tr>
      <w:tr w:rsidR="00256056" w:rsidRPr="005855A4" w14:paraId="757D0372" w14:textId="77777777" w:rsidTr="00A8117B">
        <w:trPr>
          <w:cantSplit/>
          <w:trHeight w:val="1008"/>
        </w:trPr>
        <w:tc>
          <w:tcPr>
            <w:tcW w:w="6948" w:type="dxa"/>
          </w:tcPr>
          <w:p w14:paraId="6E370B13" w14:textId="76A57573" w:rsidR="00256056" w:rsidRPr="005855A4" w:rsidRDefault="00256056" w:rsidP="00F34DE4">
            <w:pPr>
              <w:pStyle w:val="Level2"/>
            </w:pPr>
            <w:r w:rsidRPr="005855A4">
              <w:tab/>
              <w:t>.4</w:t>
            </w:r>
            <w:r w:rsidRPr="005855A4">
              <w:tab/>
              <w:t xml:space="preserve">Send letters to other involved parties (e.g. insurance adjusters), if </w:t>
            </w:r>
            <w:r>
              <w:br/>
            </w:r>
            <w:r w:rsidRPr="005855A4">
              <w:t>appropriate.</w:t>
            </w:r>
          </w:p>
        </w:tc>
        <w:tc>
          <w:tcPr>
            <w:tcW w:w="659" w:type="dxa"/>
            <w:tcBorders>
              <w:left w:val="single" w:sz="6" w:space="0" w:color="auto"/>
            </w:tcBorders>
          </w:tcPr>
          <w:p w14:paraId="50B0C66C" w14:textId="77777777" w:rsidR="00256056" w:rsidRPr="005855A4" w:rsidRDefault="00256056">
            <w:pPr>
              <w:pStyle w:val="Level2"/>
            </w:pPr>
          </w:p>
        </w:tc>
        <w:tc>
          <w:tcPr>
            <w:tcW w:w="241" w:type="dxa"/>
            <w:tcBorders>
              <w:left w:val="single" w:sz="6" w:space="0" w:color="auto"/>
            </w:tcBorders>
          </w:tcPr>
          <w:p w14:paraId="28B8F414" w14:textId="77777777" w:rsidR="00256056" w:rsidRPr="005855A4" w:rsidRDefault="00256056">
            <w:pPr>
              <w:pStyle w:val="Level2"/>
            </w:pPr>
          </w:p>
        </w:tc>
        <w:tc>
          <w:tcPr>
            <w:tcW w:w="450" w:type="dxa"/>
            <w:tcBorders>
              <w:left w:val="single" w:sz="6" w:space="0" w:color="auto"/>
            </w:tcBorders>
          </w:tcPr>
          <w:p w14:paraId="5A786ABF" w14:textId="77777777" w:rsidR="00256056" w:rsidRPr="005855A4" w:rsidRDefault="00256056">
            <w:pPr>
              <w:pStyle w:val="Level2"/>
            </w:pPr>
          </w:p>
        </w:tc>
        <w:tc>
          <w:tcPr>
            <w:tcW w:w="990" w:type="dxa"/>
            <w:tcBorders>
              <w:left w:val="single" w:sz="6" w:space="0" w:color="auto"/>
            </w:tcBorders>
          </w:tcPr>
          <w:p w14:paraId="58A4062A" w14:textId="77777777" w:rsidR="00256056" w:rsidRPr="005855A4" w:rsidRDefault="00256056">
            <w:pPr>
              <w:pStyle w:val="Level2"/>
            </w:pPr>
          </w:p>
        </w:tc>
        <w:tc>
          <w:tcPr>
            <w:tcW w:w="900" w:type="dxa"/>
            <w:tcBorders>
              <w:left w:val="single" w:sz="6" w:space="0" w:color="auto"/>
            </w:tcBorders>
          </w:tcPr>
          <w:p w14:paraId="278D5EDD" w14:textId="77777777" w:rsidR="00256056" w:rsidRPr="005855A4" w:rsidRDefault="00256056">
            <w:pPr>
              <w:pStyle w:val="Level2"/>
            </w:pPr>
          </w:p>
        </w:tc>
      </w:tr>
      <w:tr w:rsidR="00256056" w:rsidRPr="005855A4" w14:paraId="787F934A" w14:textId="77777777" w:rsidTr="00D3783E">
        <w:trPr>
          <w:cantSplit/>
          <w:trHeight w:val="729"/>
        </w:trPr>
        <w:tc>
          <w:tcPr>
            <w:tcW w:w="6948" w:type="dxa"/>
          </w:tcPr>
          <w:p w14:paraId="57FA3156" w14:textId="77777777" w:rsidR="00256056" w:rsidRPr="005855A4" w:rsidRDefault="00256056" w:rsidP="00F34DE4">
            <w:pPr>
              <w:pStyle w:val="Level2"/>
            </w:pPr>
            <w:r w:rsidRPr="005855A4">
              <w:lastRenderedPageBreak/>
              <w:tab/>
              <w:t>.5</w:t>
            </w:r>
            <w:r w:rsidRPr="005855A4">
              <w:tab/>
              <w:t>Start collecting and verifying all the facts. Consult every source, including every document that may be relevant and any person who may have information. Specific steps may include:</w:t>
            </w:r>
          </w:p>
        </w:tc>
        <w:tc>
          <w:tcPr>
            <w:tcW w:w="659" w:type="dxa"/>
            <w:tcBorders>
              <w:left w:val="single" w:sz="6" w:space="0" w:color="auto"/>
            </w:tcBorders>
          </w:tcPr>
          <w:p w14:paraId="34439313" w14:textId="77777777" w:rsidR="00256056" w:rsidRPr="005855A4" w:rsidRDefault="00256056">
            <w:pPr>
              <w:pStyle w:val="Level2"/>
            </w:pPr>
          </w:p>
        </w:tc>
        <w:tc>
          <w:tcPr>
            <w:tcW w:w="241" w:type="dxa"/>
            <w:tcBorders>
              <w:left w:val="single" w:sz="6" w:space="0" w:color="auto"/>
            </w:tcBorders>
          </w:tcPr>
          <w:p w14:paraId="1F6E09C9" w14:textId="77777777" w:rsidR="00256056" w:rsidRPr="005855A4" w:rsidRDefault="00256056">
            <w:pPr>
              <w:pStyle w:val="Level2"/>
            </w:pPr>
          </w:p>
        </w:tc>
        <w:tc>
          <w:tcPr>
            <w:tcW w:w="450" w:type="dxa"/>
            <w:tcBorders>
              <w:left w:val="single" w:sz="6" w:space="0" w:color="auto"/>
            </w:tcBorders>
          </w:tcPr>
          <w:p w14:paraId="5B7A1B3E" w14:textId="77777777" w:rsidR="00256056" w:rsidRPr="005855A4" w:rsidRDefault="00256056">
            <w:pPr>
              <w:pStyle w:val="Level2"/>
            </w:pPr>
          </w:p>
        </w:tc>
        <w:tc>
          <w:tcPr>
            <w:tcW w:w="990" w:type="dxa"/>
            <w:tcBorders>
              <w:left w:val="single" w:sz="6" w:space="0" w:color="auto"/>
            </w:tcBorders>
          </w:tcPr>
          <w:p w14:paraId="7673EE57" w14:textId="77777777" w:rsidR="00256056" w:rsidRPr="005855A4" w:rsidRDefault="00256056">
            <w:pPr>
              <w:pStyle w:val="Level2"/>
            </w:pPr>
          </w:p>
        </w:tc>
        <w:tc>
          <w:tcPr>
            <w:tcW w:w="900" w:type="dxa"/>
            <w:tcBorders>
              <w:left w:val="single" w:sz="6" w:space="0" w:color="auto"/>
            </w:tcBorders>
          </w:tcPr>
          <w:p w14:paraId="588B711F" w14:textId="77777777" w:rsidR="00256056" w:rsidRPr="005855A4" w:rsidRDefault="00256056">
            <w:pPr>
              <w:pStyle w:val="Level2"/>
            </w:pPr>
          </w:p>
        </w:tc>
      </w:tr>
      <w:tr w:rsidR="00256056" w:rsidRPr="005855A4" w14:paraId="3B1F7AFA" w14:textId="77777777" w:rsidTr="00D3783E">
        <w:trPr>
          <w:cantSplit/>
          <w:trHeight w:val="558"/>
        </w:trPr>
        <w:tc>
          <w:tcPr>
            <w:tcW w:w="6948" w:type="dxa"/>
          </w:tcPr>
          <w:p w14:paraId="514286B3" w14:textId="77777777" w:rsidR="00256056" w:rsidRPr="005855A4" w:rsidRDefault="00256056" w:rsidP="000B32C2">
            <w:pPr>
              <w:pStyle w:val="Level3"/>
            </w:pPr>
            <w:r w:rsidRPr="005855A4">
              <w:tab/>
              <w:t>(a)</w:t>
            </w:r>
            <w:r w:rsidRPr="005855A4">
              <w:tab/>
              <w:t>Send letters, with authorization forms where required, requesting information, documents, or both.</w:t>
            </w:r>
          </w:p>
        </w:tc>
        <w:tc>
          <w:tcPr>
            <w:tcW w:w="659" w:type="dxa"/>
            <w:tcBorders>
              <w:left w:val="single" w:sz="6" w:space="0" w:color="auto"/>
            </w:tcBorders>
          </w:tcPr>
          <w:p w14:paraId="003674F2" w14:textId="77777777" w:rsidR="00256056" w:rsidRPr="005855A4" w:rsidRDefault="00256056" w:rsidP="00F34DE4">
            <w:pPr>
              <w:pStyle w:val="Level3"/>
            </w:pPr>
          </w:p>
        </w:tc>
        <w:tc>
          <w:tcPr>
            <w:tcW w:w="241" w:type="dxa"/>
            <w:tcBorders>
              <w:left w:val="single" w:sz="6" w:space="0" w:color="auto"/>
            </w:tcBorders>
          </w:tcPr>
          <w:p w14:paraId="44311B51" w14:textId="77777777" w:rsidR="00256056" w:rsidRPr="005855A4" w:rsidRDefault="00256056" w:rsidP="00F34DE4">
            <w:pPr>
              <w:pStyle w:val="Level3"/>
            </w:pPr>
          </w:p>
        </w:tc>
        <w:tc>
          <w:tcPr>
            <w:tcW w:w="450" w:type="dxa"/>
            <w:tcBorders>
              <w:left w:val="single" w:sz="6" w:space="0" w:color="auto"/>
            </w:tcBorders>
          </w:tcPr>
          <w:p w14:paraId="2AF1BD22" w14:textId="77777777" w:rsidR="00256056" w:rsidRPr="005855A4" w:rsidRDefault="00256056" w:rsidP="00F34DE4">
            <w:pPr>
              <w:pStyle w:val="Level3"/>
            </w:pPr>
          </w:p>
        </w:tc>
        <w:tc>
          <w:tcPr>
            <w:tcW w:w="990" w:type="dxa"/>
            <w:tcBorders>
              <w:left w:val="single" w:sz="6" w:space="0" w:color="auto"/>
            </w:tcBorders>
          </w:tcPr>
          <w:p w14:paraId="16F186E3" w14:textId="77777777" w:rsidR="00256056" w:rsidRPr="005855A4" w:rsidRDefault="00256056" w:rsidP="00F34DE4">
            <w:pPr>
              <w:pStyle w:val="Level3"/>
            </w:pPr>
          </w:p>
        </w:tc>
        <w:tc>
          <w:tcPr>
            <w:tcW w:w="900" w:type="dxa"/>
            <w:tcBorders>
              <w:left w:val="single" w:sz="6" w:space="0" w:color="auto"/>
            </w:tcBorders>
          </w:tcPr>
          <w:p w14:paraId="4AD07B85" w14:textId="77777777" w:rsidR="00256056" w:rsidRPr="005855A4" w:rsidRDefault="00256056" w:rsidP="00F34DE4">
            <w:pPr>
              <w:pStyle w:val="Level3"/>
            </w:pPr>
          </w:p>
        </w:tc>
      </w:tr>
      <w:tr w:rsidR="00256056" w:rsidRPr="005855A4" w14:paraId="5969BEC4" w14:textId="77777777" w:rsidTr="00D3783E">
        <w:trPr>
          <w:cantSplit/>
          <w:trHeight w:val="729"/>
        </w:trPr>
        <w:tc>
          <w:tcPr>
            <w:tcW w:w="6948" w:type="dxa"/>
          </w:tcPr>
          <w:p w14:paraId="41BDA49C" w14:textId="0B0EC862" w:rsidR="00256056" w:rsidRPr="005855A4" w:rsidRDefault="00256056" w:rsidP="00196E68">
            <w:pPr>
              <w:pStyle w:val="Level3"/>
            </w:pPr>
            <w:r w:rsidRPr="005855A4">
              <w:tab/>
              <w:t>(b)</w:t>
            </w:r>
            <w:r w:rsidRPr="005855A4">
              <w:tab/>
              <w:t xml:space="preserve">Collect and review witness statements and any statements made by the potential defendants. Note the court’s views on the impropriety of taking statements in sworn form before trial (see </w:t>
            </w:r>
            <w:r w:rsidRPr="005855A4">
              <w:rPr>
                <w:i/>
              </w:rPr>
              <w:t>Staaf v. Insurance Corp. of British Columbia</w:t>
            </w:r>
            <w:r w:rsidRPr="005855A4">
              <w:t>, 2014 BCSC 1048).</w:t>
            </w:r>
            <w:r w:rsidR="00182288">
              <w:t xml:space="preserve"> Also see </w:t>
            </w:r>
            <w:r w:rsidR="00182288" w:rsidRPr="003A4611">
              <w:rPr>
                <w:i/>
              </w:rPr>
              <w:t>BC Code</w:t>
            </w:r>
            <w:r w:rsidR="002E5F9E">
              <w:t>,</w:t>
            </w:r>
            <w:r w:rsidR="00182288">
              <w:t xml:space="preserve"> </w:t>
            </w:r>
            <w:r w:rsidR="002E5F9E">
              <w:t>rules.</w:t>
            </w:r>
            <w:r w:rsidR="00182288">
              <w:t xml:space="preserve"> 5.3 and 5.4 </w:t>
            </w:r>
            <w:r w:rsidR="002E5F9E">
              <w:t xml:space="preserve">on </w:t>
            </w:r>
            <w:r w:rsidR="00182288">
              <w:t>interviewing and communication with witnesses</w:t>
            </w:r>
          </w:p>
        </w:tc>
        <w:tc>
          <w:tcPr>
            <w:tcW w:w="659" w:type="dxa"/>
            <w:tcBorders>
              <w:left w:val="single" w:sz="6" w:space="0" w:color="auto"/>
            </w:tcBorders>
          </w:tcPr>
          <w:p w14:paraId="2360BBB5" w14:textId="77777777" w:rsidR="00256056" w:rsidRPr="005855A4" w:rsidRDefault="00256056" w:rsidP="00F34DE4">
            <w:pPr>
              <w:pStyle w:val="Level3"/>
            </w:pPr>
          </w:p>
        </w:tc>
        <w:tc>
          <w:tcPr>
            <w:tcW w:w="241" w:type="dxa"/>
            <w:tcBorders>
              <w:left w:val="single" w:sz="6" w:space="0" w:color="auto"/>
            </w:tcBorders>
          </w:tcPr>
          <w:p w14:paraId="510DC9B9" w14:textId="77777777" w:rsidR="00256056" w:rsidRPr="005855A4" w:rsidRDefault="00256056" w:rsidP="00F34DE4">
            <w:pPr>
              <w:pStyle w:val="Level3"/>
            </w:pPr>
          </w:p>
        </w:tc>
        <w:tc>
          <w:tcPr>
            <w:tcW w:w="450" w:type="dxa"/>
            <w:tcBorders>
              <w:left w:val="single" w:sz="6" w:space="0" w:color="auto"/>
            </w:tcBorders>
          </w:tcPr>
          <w:p w14:paraId="1900962D" w14:textId="77777777" w:rsidR="00256056" w:rsidRPr="005855A4" w:rsidRDefault="00256056" w:rsidP="00F34DE4">
            <w:pPr>
              <w:pStyle w:val="Level3"/>
            </w:pPr>
          </w:p>
        </w:tc>
        <w:tc>
          <w:tcPr>
            <w:tcW w:w="990" w:type="dxa"/>
            <w:tcBorders>
              <w:left w:val="single" w:sz="6" w:space="0" w:color="auto"/>
            </w:tcBorders>
          </w:tcPr>
          <w:p w14:paraId="468DF944" w14:textId="77777777" w:rsidR="00256056" w:rsidRPr="005855A4" w:rsidRDefault="00256056" w:rsidP="00F34DE4">
            <w:pPr>
              <w:pStyle w:val="Level3"/>
            </w:pPr>
          </w:p>
        </w:tc>
        <w:tc>
          <w:tcPr>
            <w:tcW w:w="900" w:type="dxa"/>
            <w:tcBorders>
              <w:left w:val="single" w:sz="6" w:space="0" w:color="auto"/>
            </w:tcBorders>
          </w:tcPr>
          <w:p w14:paraId="4FA07307" w14:textId="77777777" w:rsidR="00256056" w:rsidRPr="005855A4" w:rsidRDefault="00256056" w:rsidP="00F34DE4">
            <w:pPr>
              <w:pStyle w:val="Level3"/>
            </w:pPr>
          </w:p>
        </w:tc>
      </w:tr>
      <w:tr w:rsidR="00256056" w:rsidRPr="005855A4" w14:paraId="35515A9B" w14:textId="77777777" w:rsidTr="00D3783E">
        <w:trPr>
          <w:cantSplit/>
          <w:trHeight w:val="20"/>
        </w:trPr>
        <w:tc>
          <w:tcPr>
            <w:tcW w:w="6948" w:type="dxa"/>
          </w:tcPr>
          <w:p w14:paraId="48C83C45" w14:textId="1FBC0EF0" w:rsidR="00256056" w:rsidRPr="005855A4" w:rsidRDefault="00256056" w:rsidP="00F34DE4">
            <w:pPr>
              <w:pStyle w:val="Level3"/>
            </w:pPr>
            <w:r w:rsidRPr="005855A4">
              <w:tab/>
              <w:t>(c)</w:t>
            </w:r>
            <w:r w:rsidRPr="005855A4">
              <w:tab/>
            </w:r>
            <w:r w:rsidR="00165E59">
              <w:t>When acting f</w:t>
            </w:r>
            <w:r w:rsidRPr="005855A4">
              <w:t>or</w:t>
            </w:r>
            <w:r w:rsidR="00165E59">
              <w:t xml:space="preserve"> a plaintiff in</w:t>
            </w:r>
            <w:r w:rsidRPr="005855A4">
              <w:t xml:space="preserve"> a personal injury case, arrange interviews with doctors treating the plaintiff, if necessary. Consider whether it is necessary to obtain clinical records where a medical-legal report may suffice.</w:t>
            </w:r>
          </w:p>
        </w:tc>
        <w:tc>
          <w:tcPr>
            <w:tcW w:w="659" w:type="dxa"/>
            <w:tcBorders>
              <w:left w:val="single" w:sz="6" w:space="0" w:color="auto"/>
            </w:tcBorders>
          </w:tcPr>
          <w:p w14:paraId="44BCFF74" w14:textId="77777777" w:rsidR="00256056" w:rsidRPr="005855A4" w:rsidRDefault="00256056" w:rsidP="00F34DE4">
            <w:pPr>
              <w:pStyle w:val="Level3"/>
            </w:pPr>
          </w:p>
        </w:tc>
        <w:tc>
          <w:tcPr>
            <w:tcW w:w="241" w:type="dxa"/>
            <w:tcBorders>
              <w:left w:val="single" w:sz="6" w:space="0" w:color="auto"/>
            </w:tcBorders>
          </w:tcPr>
          <w:p w14:paraId="21A0DD8F" w14:textId="77777777" w:rsidR="00256056" w:rsidRPr="005855A4" w:rsidRDefault="00256056" w:rsidP="00F34DE4">
            <w:pPr>
              <w:pStyle w:val="Level3"/>
            </w:pPr>
          </w:p>
        </w:tc>
        <w:tc>
          <w:tcPr>
            <w:tcW w:w="450" w:type="dxa"/>
            <w:tcBorders>
              <w:left w:val="single" w:sz="6" w:space="0" w:color="auto"/>
            </w:tcBorders>
          </w:tcPr>
          <w:p w14:paraId="33607750" w14:textId="77777777" w:rsidR="00256056" w:rsidRPr="005855A4" w:rsidRDefault="00256056" w:rsidP="00F34DE4">
            <w:pPr>
              <w:pStyle w:val="Level3"/>
            </w:pPr>
          </w:p>
        </w:tc>
        <w:tc>
          <w:tcPr>
            <w:tcW w:w="990" w:type="dxa"/>
            <w:tcBorders>
              <w:left w:val="single" w:sz="6" w:space="0" w:color="auto"/>
            </w:tcBorders>
          </w:tcPr>
          <w:p w14:paraId="16CE1307" w14:textId="77777777" w:rsidR="00256056" w:rsidRPr="005855A4" w:rsidRDefault="00256056" w:rsidP="00F34DE4">
            <w:pPr>
              <w:pStyle w:val="Level3"/>
            </w:pPr>
          </w:p>
        </w:tc>
        <w:tc>
          <w:tcPr>
            <w:tcW w:w="900" w:type="dxa"/>
            <w:tcBorders>
              <w:left w:val="single" w:sz="6" w:space="0" w:color="auto"/>
            </w:tcBorders>
          </w:tcPr>
          <w:p w14:paraId="7ABCBAA6" w14:textId="77777777" w:rsidR="00256056" w:rsidRPr="005855A4" w:rsidRDefault="00256056" w:rsidP="00F34DE4">
            <w:pPr>
              <w:pStyle w:val="Level3"/>
            </w:pPr>
          </w:p>
        </w:tc>
      </w:tr>
      <w:tr w:rsidR="00256056" w:rsidRPr="005855A4" w14:paraId="666F1578" w14:textId="77777777" w:rsidTr="00D3783E">
        <w:trPr>
          <w:cantSplit/>
          <w:trHeight w:val="450"/>
        </w:trPr>
        <w:tc>
          <w:tcPr>
            <w:tcW w:w="6948" w:type="dxa"/>
          </w:tcPr>
          <w:p w14:paraId="0D0DC028" w14:textId="77777777" w:rsidR="00256056" w:rsidRPr="005855A4" w:rsidRDefault="00256056" w:rsidP="00F34DE4">
            <w:pPr>
              <w:pStyle w:val="Level3"/>
            </w:pPr>
            <w:r w:rsidRPr="005855A4">
              <w:tab/>
              <w:t>(d)</w:t>
            </w:r>
            <w:r w:rsidRPr="005855A4">
              <w:tab/>
              <w:t xml:space="preserve">For a tort action, consider attending the scene of the tort and/or conducting a Google Maps search, including </w:t>
            </w:r>
            <w:r>
              <w:t xml:space="preserve">Google </w:t>
            </w:r>
            <w:r w:rsidRPr="005855A4">
              <w:t>Street</w:t>
            </w:r>
            <w:r>
              <w:t xml:space="preserve"> </w:t>
            </w:r>
            <w:r w:rsidRPr="005855A4">
              <w:t>View.</w:t>
            </w:r>
          </w:p>
        </w:tc>
        <w:tc>
          <w:tcPr>
            <w:tcW w:w="659" w:type="dxa"/>
            <w:tcBorders>
              <w:left w:val="single" w:sz="6" w:space="0" w:color="auto"/>
            </w:tcBorders>
          </w:tcPr>
          <w:p w14:paraId="63917BD2" w14:textId="77777777" w:rsidR="00256056" w:rsidRPr="005855A4" w:rsidRDefault="00256056" w:rsidP="00F34DE4">
            <w:pPr>
              <w:pStyle w:val="Level3"/>
            </w:pPr>
          </w:p>
        </w:tc>
        <w:tc>
          <w:tcPr>
            <w:tcW w:w="241" w:type="dxa"/>
            <w:tcBorders>
              <w:left w:val="single" w:sz="6" w:space="0" w:color="auto"/>
            </w:tcBorders>
          </w:tcPr>
          <w:p w14:paraId="5F481775" w14:textId="77777777" w:rsidR="00256056" w:rsidRPr="005855A4" w:rsidRDefault="00256056" w:rsidP="00F34DE4">
            <w:pPr>
              <w:pStyle w:val="Level3"/>
            </w:pPr>
          </w:p>
        </w:tc>
        <w:tc>
          <w:tcPr>
            <w:tcW w:w="450" w:type="dxa"/>
            <w:tcBorders>
              <w:left w:val="single" w:sz="6" w:space="0" w:color="auto"/>
            </w:tcBorders>
          </w:tcPr>
          <w:p w14:paraId="6BB8BA1E" w14:textId="77777777" w:rsidR="00256056" w:rsidRPr="005855A4" w:rsidRDefault="00256056" w:rsidP="00F34DE4">
            <w:pPr>
              <w:pStyle w:val="Level3"/>
            </w:pPr>
          </w:p>
        </w:tc>
        <w:tc>
          <w:tcPr>
            <w:tcW w:w="990" w:type="dxa"/>
            <w:tcBorders>
              <w:left w:val="single" w:sz="6" w:space="0" w:color="auto"/>
            </w:tcBorders>
          </w:tcPr>
          <w:p w14:paraId="28C91034" w14:textId="77777777" w:rsidR="00256056" w:rsidRPr="005855A4" w:rsidRDefault="00256056" w:rsidP="00F34DE4">
            <w:pPr>
              <w:pStyle w:val="Level3"/>
            </w:pPr>
          </w:p>
        </w:tc>
        <w:tc>
          <w:tcPr>
            <w:tcW w:w="900" w:type="dxa"/>
            <w:tcBorders>
              <w:left w:val="single" w:sz="6" w:space="0" w:color="auto"/>
            </w:tcBorders>
          </w:tcPr>
          <w:p w14:paraId="447F65BE" w14:textId="77777777" w:rsidR="00256056" w:rsidRPr="005855A4" w:rsidRDefault="00256056" w:rsidP="00F34DE4">
            <w:pPr>
              <w:pStyle w:val="Level3"/>
            </w:pPr>
          </w:p>
        </w:tc>
      </w:tr>
      <w:tr w:rsidR="00256056" w:rsidRPr="005855A4" w14:paraId="3E206E77" w14:textId="77777777" w:rsidTr="00D3783E">
        <w:trPr>
          <w:cantSplit/>
          <w:trHeight w:val="20"/>
        </w:trPr>
        <w:tc>
          <w:tcPr>
            <w:tcW w:w="6948" w:type="dxa"/>
          </w:tcPr>
          <w:p w14:paraId="4E978891" w14:textId="6CBCB48D" w:rsidR="00256056" w:rsidRPr="005855A4" w:rsidRDefault="00256056" w:rsidP="00F34DE4">
            <w:pPr>
              <w:pStyle w:val="Level3"/>
            </w:pPr>
            <w:r w:rsidRPr="005855A4">
              <w:tab/>
              <w:t>(e)</w:t>
            </w:r>
            <w:r w:rsidRPr="005855A4">
              <w:tab/>
              <w:t>Consider whether access to Facebook</w:t>
            </w:r>
            <w:r>
              <w:t>, Instagram,</w:t>
            </w:r>
            <w:r w:rsidRPr="005855A4">
              <w:t xml:space="preserve"> or other social networking sites is appropriate</w:t>
            </w:r>
            <w:r w:rsidR="00C55A50">
              <w:t xml:space="preserve"> and consider any steps to capture the contents of </w:t>
            </w:r>
            <w:r w:rsidR="00D620FB">
              <w:t>these</w:t>
            </w:r>
            <w:r w:rsidR="00C55A50">
              <w:t xml:space="preserve"> in a more permanent fashion</w:t>
            </w:r>
            <w:r w:rsidRPr="005855A4">
              <w:t>.</w:t>
            </w:r>
          </w:p>
        </w:tc>
        <w:tc>
          <w:tcPr>
            <w:tcW w:w="659" w:type="dxa"/>
            <w:tcBorders>
              <w:left w:val="single" w:sz="6" w:space="0" w:color="auto"/>
            </w:tcBorders>
          </w:tcPr>
          <w:p w14:paraId="265EF2B3" w14:textId="77777777" w:rsidR="00256056" w:rsidRPr="005855A4" w:rsidRDefault="00256056" w:rsidP="00F34DE4">
            <w:pPr>
              <w:pStyle w:val="Level3"/>
            </w:pPr>
          </w:p>
        </w:tc>
        <w:tc>
          <w:tcPr>
            <w:tcW w:w="241" w:type="dxa"/>
            <w:tcBorders>
              <w:left w:val="single" w:sz="6" w:space="0" w:color="auto"/>
            </w:tcBorders>
          </w:tcPr>
          <w:p w14:paraId="23919692" w14:textId="77777777" w:rsidR="00256056" w:rsidRPr="005855A4" w:rsidRDefault="00256056" w:rsidP="00F34DE4">
            <w:pPr>
              <w:pStyle w:val="Level3"/>
            </w:pPr>
          </w:p>
        </w:tc>
        <w:tc>
          <w:tcPr>
            <w:tcW w:w="450" w:type="dxa"/>
            <w:tcBorders>
              <w:left w:val="single" w:sz="6" w:space="0" w:color="auto"/>
            </w:tcBorders>
          </w:tcPr>
          <w:p w14:paraId="234A14D7" w14:textId="77777777" w:rsidR="00256056" w:rsidRPr="005855A4" w:rsidRDefault="00256056" w:rsidP="00F34DE4">
            <w:pPr>
              <w:pStyle w:val="Level3"/>
            </w:pPr>
          </w:p>
        </w:tc>
        <w:tc>
          <w:tcPr>
            <w:tcW w:w="990" w:type="dxa"/>
            <w:tcBorders>
              <w:left w:val="single" w:sz="6" w:space="0" w:color="auto"/>
            </w:tcBorders>
          </w:tcPr>
          <w:p w14:paraId="6C0E3F9D" w14:textId="77777777" w:rsidR="00256056" w:rsidRPr="005855A4" w:rsidRDefault="00256056" w:rsidP="00F34DE4">
            <w:pPr>
              <w:pStyle w:val="Level3"/>
            </w:pPr>
          </w:p>
        </w:tc>
        <w:tc>
          <w:tcPr>
            <w:tcW w:w="900" w:type="dxa"/>
            <w:tcBorders>
              <w:left w:val="single" w:sz="6" w:space="0" w:color="auto"/>
            </w:tcBorders>
          </w:tcPr>
          <w:p w14:paraId="79AB5D1F" w14:textId="77777777" w:rsidR="00256056" w:rsidRPr="005855A4" w:rsidRDefault="00256056" w:rsidP="00F34DE4">
            <w:pPr>
              <w:pStyle w:val="Level3"/>
            </w:pPr>
          </w:p>
        </w:tc>
      </w:tr>
      <w:tr w:rsidR="00256056" w:rsidRPr="005855A4" w14:paraId="241338D8" w14:textId="77777777" w:rsidTr="00D3783E">
        <w:trPr>
          <w:cantSplit/>
          <w:trHeight w:val="20"/>
        </w:trPr>
        <w:tc>
          <w:tcPr>
            <w:tcW w:w="6948" w:type="dxa"/>
          </w:tcPr>
          <w:p w14:paraId="7D3A9CF9" w14:textId="77777777" w:rsidR="00256056" w:rsidRPr="005855A4" w:rsidRDefault="00256056" w:rsidP="00F34DE4">
            <w:pPr>
              <w:pStyle w:val="Level3"/>
            </w:pPr>
            <w:r w:rsidRPr="005855A4">
              <w:tab/>
              <w:t>(f)</w:t>
            </w:r>
            <w:r w:rsidRPr="005855A4">
              <w:tab/>
              <w:t xml:space="preserve">Arrange for any photographs or other steps needed to preserve </w:t>
            </w:r>
            <w:r>
              <w:br/>
            </w:r>
            <w:r w:rsidRPr="005855A4">
              <w:t>evidence.</w:t>
            </w:r>
          </w:p>
        </w:tc>
        <w:tc>
          <w:tcPr>
            <w:tcW w:w="659" w:type="dxa"/>
            <w:tcBorders>
              <w:left w:val="single" w:sz="6" w:space="0" w:color="auto"/>
            </w:tcBorders>
          </w:tcPr>
          <w:p w14:paraId="4CA5032D" w14:textId="77777777" w:rsidR="00256056" w:rsidRPr="005855A4" w:rsidRDefault="00256056" w:rsidP="00F34DE4">
            <w:pPr>
              <w:pStyle w:val="Level3"/>
            </w:pPr>
          </w:p>
        </w:tc>
        <w:tc>
          <w:tcPr>
            <w:tcW w:w="241" w:type="dxa"/>
            <w:tcBorders>
              <w:left w:val="single" w:sz="6" w:space="0" w:color="auto"/>
            </w:tcBorders>
          </w:tcPr>
          <w:p w14:paraId="7177C5F6" w14:textId="77777777" w:rsidR="00256056" w:rsidRPr="005855A4" w:rsidRDefault="00256056" w:rsidP="00F34DE4">
            <w:pPr>
              <w:pStyle w:val="Level3"/>
            </w:pPr>
          </w:p>
        </w:tc>
        <w:tc>
          <w:tcPr>
            <w:tcW w:w="450" w:type="dxa"/>
            <w:tcBorders>
              <w:left w:val="single" w:sz="6" w:space="0" w:color="auto"/>
            </w:tcBorders>
          </w:tcPr>
          <w:p w14:paraId="1AF26ECC" w14:textId="77777777" w:rsidR="00256056" w:rsidRPr="005855A4" w:rsidRDefault="00256056" w:rsidP="00F34DE4">
            <w:pPr>
              <w:pStyle w:val="Level3"/>
            </w:pPr>
          </w:p>
        </w:tc>
        <w:tc>
          <w:tcPr>
            <w:tcW w:w="990" w:type="dxa"/>
            <w:tcBorders>
              <w:left w:val="single" w:sz="6" w:space="0" w:color="auto"/>
            </w:tcBorders>
          </w:tcPr>
          <w:p w14:paraId="61914879" w14:textId="77777777" w:rsidR="00256056" w:rsidRPr="005855A4" w:rsidRDefault="00256056" w:rsidP="00F34DE4">
            <w:pPr>
              <w:pStyle w:val="Level3"/>
            </w:pPr>
          </w:p>
        </w:tc>
        <w:tc>
          <w:tcPr>
            <w:tcW w:w="900" w:type="dxa"/>
            <w:tcBorders>
              <w:left w:val="single" w:sz="6" w:space="0" w:color="auto"/>
            </w:tcBorders>
          </w:tcPr>
          <w:p w14:paraId="1D9624EC" w14:textId="77777777" w:rsidR="00256056" w:rsidRPr="005855A4" w:rsidRDefault="00256056" w:rsidP="00F34DE4">
            <w:pPr>
              <w:pStyle w:val="Level3"/>
            </w:pPr>
          </w:p>
        </w:tc>
      </w:tr>
      <w:tr w:rsidR="00256056" w:rsidRPr="005855A4" w14:paraId="51A17F2B" w14:textId="77777777" w:rsidTr="00D3783E">
        <w:trPr>
          <w:cantSplit/>
          <w:trHeight w:val="225"/>
        </w:trPr>
        <w:tc>
          <w:tcPr>
            <w:tcW w:w="6948" w:type="dxa"/>
          </w:tcPr>
          <w:p w14:paraId="10787869" w14:textId="77777777" w:rsidR="00256056" w:rsidRPr="005855A4" w:rsidRDefault="00256056" w:rsidP="00F34DE4">
            <w:pPr>
              <w:pStyle w:val="Level3"/>
            </w:pPr>
            <w:r w:rsidRPr="005855A4">
              <w:tab/>
              <w:t>(g)</w:t>
            </w:r>
            <w:r w:rsidRPr="005855A4">
              <w:tab/>
              <w:t>Request that police retain any hard evidence.</w:t>
            </w:r>
          </w:p>
        </w:tc>
        <w:tc>
          <w:tcPr>
            <w:tcW w:w="659" w:type="dxa"/>
            <w:tcBorders>
              <w:left w:val="single" w:sz="6" w:space="0" w:color="auto"/>
            </w:tcBorders>
          </w:tcPr>
          <w:p w14:paraId="78B0019F" w14:textId="77777777" w:rsidR="00256056" w:rsidRPr="005855A4" w:rsidRDefault="00256056" w:rsidP="00F34DE4">
            <w:pPr>
              <w:pStyle w:val="Level3"/>
            </w:pPr>
          </w:p>
        </w:tc>
        <w:tc>
          <w:tcPr>
            <w:tcW w:w="241" w:type="dxa"/>
            <w:tcBorders>
              <w:left w:val="single" w:sz="6" w:space="0" w:color="auto"/>
            </w:tcBorders>
          </w:tcPr>
          <w:p w14:paraId="133B3AC8" w14:textId="77777777" w:rsidR="00256056" w:rsidRPr="005855A4" w:rsidRDefault="00256056" w:rsidP="00F34DE4">
            <w:pPr>
              <w:pStyle w:val="Level3"/>
            </w:pPr>
          </w:p>
        </w:tc>
        <w:tc>
          <w:tcPr>
            <w:tcW w:w="450" w:type="dxa"/>
            <w:tcBorders>
              <w:left w:val="single" w:sz="6" w:space="0" w:color="auto"/>
            </w:tcBorders>
          </w:tcPr>
          <w:p w14:paraId="624AD49C" w14:textId="77777777" w:rsidR="00256056" w:rsidRPr="005855A4" w:rsidRDefault="00256056" w:rsidP="00F34DE4">
            <w:pPr>
              <w:pStyle w:val="Level3"/>
            </w:pPr>
          </w:p>
        </w:tc>
        <w:tc>
          <w:tcPr>
            <w:tcW w:w="990" w:type="dxa"/>
            <w:tcBorders>
              <w:left w:val="single" w:sz="6" w:space="0" w:color="auto"/>
            </w:tcBorders>
          </w:tcPr>
          <w:p w14:paraId="6BCB4939" w14:textId="77777777" w:rsidR="00256056" w:rsidRPr="005855A4" w:rsidRDefault="00256056" w:rsidP="00F34DE4">
            <w:pPr>
              <w:pStyle w:val="Level3"/>
            </w:pPr>
          </w:p>
        </w:tc>
        <w:tc>
          <w:tcPr>
            <w:tcW w:w="900" w:type="dxa"/>
            <w:tcBorders>
              <w:left w:val="single" w:sz="6" w:space="0" w:color="auto"/>
            </w:tcBorders>
          </w:tcPr>
          <w:p w14:paraId="70C506C4" w14:textId="77777777" w:rsidR="00256056" w:rsidRPr="005855A4" w:rsidRDefault="00256056" w:rsidP="00F34DE4">
            <w:pPr>
              <w:pStyle w:val="Level3"/>
            </w:pPr>
          </w:p>
        </w:tc>
      </w:tr>
      <w:tr w:rsidR="00256056" w:rsidRPr="005855A4" w14:paraId="08492794" w14:textId="77777777" w:rsidTr="00D3783E">
        <w:trPr>
          <w:cantSplit/>
          <w:trHeight w:val="20"/>
        </w:trPr>
        <w:tc>
          <w:tcPr>
            <w:tcW w:w="6948" w:type="dxa"/>
          </w:tcPr>
          <w:p w14:paraId="3B98791A" w14:textId="77777777" w:rsidR="00256056" w:rsidRPr="005855A4" w:rsidRDefault="00256056" w:rsidP="0032274C">
            <w:pPr>
              <w:pStyle w:val="Level3"/>
            </w:pPr>
            <w:r w:rsidRPr="005855A4">
              <w:tab/>
              <w:t>(h)</w:t>
            </w:r>
            <w:r w:rsidRPr="005855A4">
              <w:tab/>
              <w:t xml:space="preserve">Consider making a request or seeking an order for detention, </w:t>
            </w:r>
            <w:r>
              <w:br/>
            </w:r>
            <w:r w:rsidR="00F00BC2">
              <w:t>pres</w:t>
            </w:r>
            <w:r w:rsidRPr="005855A4">
              <w:t>ervation or recovery of hard evidence (Rule 10-1).</w:t>
            </w:r>
          </w:p>
        </w:tc>
        <w:tc>
          <w:tcPr>
            <w:tcW w:w="659" w:type="dxa"/>
            <w:tcBorders>
              <w:left w:val="single" w:sz="6" w:space="0" w:color="auto"/>
            </w:tcBorders>
          </w:tcPr>
          <w:p w14:paraId="636AA42C" w14:textId="77777777" w:rsidR="00256056" w:rsidRPr="005855A4" w:rsidRDefault="00256056" w:rsidP="00F34DE4">
            <w:pPr>
              <w:pStyle w:val="Level3"/>
            </w:pPr>
          </w:p>
        </w:tc>
        <w:tc>
          <w:tcPr>
            <w:tcW w:w="241" w:type="dxa"/>
            <w:tcBorders>
              <w:left w:val="single" w:sz="6" w:space="0" w:color="auto"/>
            </w:tcBorders>
          </w:tcPr>
          <w:p w14:paraId="0D292200" w14:textId="77777777" w:rsidR="00256056" w:rsidRPr="005855A4" w:rsidRDefault="00256056" w:rsidP="00F34DE4">
            <w:pPr>
              <w:pStyle w:val="Level3"/>
            </w:pPr>
          </w:p>
        </w:tc>
        <w:tc>
          <w:tcPr>
            <w:tcW w:w="450" w:type="dxa"/>
            <w:tcBorders>
              <w:left w:val="single" w:sz="6" w:space="0" w:color="auto"/>
            </w:tcBorders>
          </w:tcPr>
          <w:p w14:paraId="7E0A10B2" w14:textId="77777777" w:rsidR="00256056" w:rsidRPr="005855A4" w:rsidRDefault="00256056" w:rsidP="00F34DE4">
            <w:pPr>
              <w:pStyle w:val="Level3"/>
            </w:pPr>
          </w:p>
        </w:tc>
        <w:tc>
          <w:tcPr>
            <w:tcW w:w="990" w:type="dxa"/>
            <w:tcBorders>
              <w:left w:val="single" w:sz="6" w:space="0" w:color="auto"/>
            </w:tcBorders>
          </w:tcPr>
          <w:p w14:paraId="632F6D6E" w14:textId="77777777" w:rsidR="00256056" w:rsidRPr="005855A4" w:rsidRDefault="00256056" w:rsidP="00F34DE4">
            <w:pPr>
              <w:pStyle w:val="Level3"/>
            </w:pPr>
          </w:p>
        </w:tc>
        <w:tc>
          <w:tcPr>
            <w:tcW w:w="900" w:type="dxa"/>
            <w:tcBorders>
              <w:left w:val="single" w:sz="6" w:space="0" w:color="auto"/>
            </w:tcBorders>
          </w:tcPr>
          <w:p w14:paraId="2D85FD0A" w14:textId="77777777" w:rsidR="00256056" w:rsidRPr="005855A4" w:rsidRDefault="00256056" w:rsidP="00F34DE4">
            <w:pPr>
              <w:pStyle w:val="Level3"/>
            </w:pPr>
          </w:p>
        </w:tc>
      </w:tr>
      <w:tr w:rsidR="00256056" w:rsidRPr="005855A4" w14:paraId="0B3F078D" w14:textId="77777777" w:rsidTr="00D3783E">
        <w:trPr>
          <w:cantSplit/>
          <w:trHeight w:val="207"/>
        </w:trPr>
        <w:tc>
          <w:tcPr>
            <w:tcW w:w="6948" w:type="dxa"/>
          </w:tcPr>
          <w:p w14:paraId="797FFC0E" w14:textId="77777777" w:rsidR="00256056" w:rsidRPr="005855A4" w:rsidRDefault="00256056" w:rsidP="00F34DE4">
            <w:pPr>
              <w:pStyle w:val="Level3"/>
            </w:pPr>
            <w:r w:rsidRPr="005855A4">
              <w:tab/>
              <w:t>(i)</w:t>
            </w:r>
            <w:r w:rsidRPr="005855A4">
              <w:tab/>
              <w:t>Retain necessary experts.</w:t>
            </w:r>
          </w:p>
        </w:tc>
        <w:tc>
          <w:tcPr>
            <w:tcW w:w="659" w:type="dxa"/>
            <w:tcBorders>
              <w:left w:val="single" w:sz="6" w:space="0" w:color="auto"/>
            </w:tcBorders>
          </w:tcPr>
          <w:p w14:paraId="3DF59421" w14:textId="77777777" w:rsidR="00256056" w:rsidRPr="005855A4" w:rsidRDefault="00256056" w:rsidP="00F34DE4">
            <w:pPr>
              <w:pStyle w:val="Level3"/>
            </w:pPr>
          </w:p>
        </w:tc>
        <w:tc>
          <w:tcPr>
            <w:tcW w:w="241" w:type="dxa"/>
            <w:tcBorders>
              <w:left w:val="single" w:sz="6" w:space="0" w:color="auto"/>
            </w:tcBorders>
          </w:tcPr>
          <w:p w14:paraId="11409753" w14:textId="77777777" w:rsidR="00256056" w:rsidRPr="005855A4" w:rsidRDefault="00256056" w:rsidP="00F34DE4">
            <w:pPr>
              <w:pStyle w:val="Level3"/>
            </w:pPr>
          </w:p>
        </w:tc>
        <w:tc>
          <w:tcPr>
            <w:tcW w:w="450" w:type="dxa"/>
            <w:tcBorders>
              <w:left w:val="single" w:sz="6" w:space="0" w:color="auto"/>
            </w:tcBorders>
          </w:tcPr>
          <w:p w14:paraId="75F9FCC0" w14:textId="77777777" w:rsidR="00256056" w:rsidRPr="005855A4" w:rsidRDefault="00256056" w:rsidP="00F34DE4">
            <w:pPr>
              <w:pStyle w:val="Level3"/>
            </w:pPr>
          </w:p>
        </w:tc>
        <w:tc>
          <w:tcPr>
            <w:tcW w:w="990" w:type="dxa"/>
            <w:tcBorders>
              <w:left w:val="single" w:sz="6" w:space="0" w:color="auto"/>
            </w:tcBorders>
          </w:tcPr>
          <w:p w14:paraId="12625B65" w14:textId="77777777" w:rsidR="00256056" w:rsidRPr="005855A4" w:rsidRDefault="00256056" w:rsidP="00F34DE4">
            <w:pPr>
              <w:pStyle w:val="Level3"/>
            </w:pPr>
          </w:p>
        </w:tc>
        <w:tc>
          <w:tcPr>
            <w:tcW w:w="900" w:type="dxa"/>
            <w:tcBorders>
              <w:left w:val="single" w:sz="6" w:space="0" w:color="auto"/>
            </w:tcBorders>
          </w:tcPr>
          <w:p w14:paraId="6258FF17" w14:textId="77777777" w:rsidR="00256056" w:rsidRPr="005855A4" w:rsidRDefault="00256056" w:rsidP="00F34DE4">
            <w:pPr>
              <w:pStyle w:val="Level3"/>
            </w:pPr>
          </w:p>
        </w:tc>
      </w:tr>
      <w:tr w:rsidR="00256056" w:rsidRPr="005855A4" w14:paraId="17D0C285" w14:textId="77777777" w:rsidTr="000A055A">
        <w:trPr>
          <w:cantSplit/>
          <w:trHeight w:val="792"/>
        </w:trPr>
        <w:tc>
          <w:tcPr>
            <w:tcW w:w="6948" w:type="dxa"/>
            <w:tcBorders>
              <w:bottom w:val="nil"/>
            </w:tcBorders>
          </w:tcPr>
          <w:p w14:paraId="0C1158CF" w14:textId="1972F2A1" w:rsidR="00DD6515" w:rsidRPr="005855A4" w:rsidRDefault="00256056" w:rsidP="000A055A">
            <w:pPr>
              <w:pStyle w:val="Level3"/>
              <w:spacing w:after="0"/>
              <w:ind w:left="1526" w:hanging="1526"/>
            </w:pPr>
            <w:r w:rsidRPr="005855A4">
              <w:tab/>
              <w:t>(j)</w:t>
            </w:r>
            <w:r w:rsidRPr="005855A4">
              <w:tab/>
              <w:t>Gather information through Internet searches, including searches of Google Maps, accident site views, and information on individual and corporate parties</w:t>
            </w:r>
            <w:r w:rsidR="00DD6515">
              <w:t>.</w:t>
            </w:r>
          </w:p>
        </w:tc>
        <w:tc>
          <w:tcPr>
            <w:tcW w:w="659" w:type="dxa"/>
            <w:tcBorders>
              <w:left w:val="single" w:sz="6" w:space="0" w:color="auto"/>
              <w:bottom w:val="nil"/>
            </w:tcBorders>
          </w:tcPr>
          <w:p w14:paraId="1088B39A" w14:textId="77777777" w:rsidR="00256056" w:rsidRPr="005855A4" w:rsidRDefault="00256056" w:rsidP="000A055A">
            <w:pPr>
              <w:pStyle w:val="Level2"/>
              <w:spacing w:before="0" w:after="0"/>
              <w:ind w:left="0" w:firstLine="0"/>
            </w:pPr>
          </w:p>
        </w:tc>
        <w:tc>
          <w:tcPr>
            <w:tcW w:w="241" w:type="dxa"/>
            <w:tcBorders>
              <w:left w:val="single" w:sz="6" w:space="0" w:color="auto"/>
              <w:bottom w:val="nil"/>
            </w:tcBorders>
          </w:tcPr>
          <w:p w14:paraId="675EC979" w14:textId="77777777" w:rsidR="00256056" w:rsidRPr="005855A4" w:rsidRDefault="00256056" w:rsidP="000A055A">
            <w:pPr>
              <w:pStyle w:val="Level2"/>
              <w:spacing w:before="0" w:after="0"/>
            </w:pPr>
          </w:p>
        </w:tc>
        <w:tc>
          <w:tcPr>
            <w:tcW w:w="450" w:type="dxa"/>
            <w:tcBorders>
              <w:left w:val="single" w:sz="6" w:space="0" w:color="auto"/>
              <w:bottom w:val="nil"/>
            </w:tcBorders>
          </w:tcPr>
          <w:p w14:paraId="3A641F71" w14:textId="77777777" w:rsidR="00256056" w:rsidRPr="005855A4" w:rsidRDefault="00256056" w:rsidP="000A055A">
            <w:pPr>
              <w:pStyle w:val="Level2"/>
              <w:spacing w:before="0" w:after="0"/>
            </w:pPr>
          </w:p>
        </w:tc>
        <w:tc>
          <w:tcPr>
            <w:tcW w:w="990" w:type="dxa"/>
            <w:tcBorders>
              <w:left w:val="single" w:sz="6" w:space="0" w:color="auto"/>
              <w:bottom w:val="nil"/>
            </w:tcBorders>
          </w:tcPr>
          <w:p w14:paraId="2E170EE3" w14:textId="77777777" w:rsidR="00256056" w:rsidRPr="005855A4" w:rsidRDefault="00256056" w:rsidP="000A055A">
            <w:pPr>
              <w:pStyle w:val="Level2"/>
              <w:spacing w:before="0" w:after="0"/>
            </w:pPr>
          </w:p>
        </w:tc>
        <w:tc>
          <w:tcPr>
            <w:tcW w:w="900" w:type="dxa"/>
            <w:tcBorders>
              <w:left w:val="single" w:sz="6" w:space="0" w:color="auto"/>
              <w:bottom w:val="nil"/>
            </w:tcBorders>
          </w:tcPr>
          <w:p w14:paraId="45A2F654" w14:textId="77777777" w:rsidR="00256056" w:rsidRPr="005855A4" w:rsidRDefault="00256056" w:rsidP="000A055A">
            <w:pPr>
              <w:pStyle w:val="Level2"/>
              <w:spacing w:before="0" w:after="0"/>
            </w:pPr>
          </w:p>
        </w:tc>
      </w:tr>
      <w:tr w:rsidR="003A4611" w:rsidRPr="005855A4" w14:paraId="45C31845" w14:textId="77777777" w:rsidTr="000A055A">
        <w:trPr>
          <w:cantSplit/>
          <w:trHeight w:val="810"/>
        </w:trPr>
        <w:tc>
          <w:tcPr>
            <w:tcW w:w="6948" w:type="dxa"/>
            <w:tcBorders>
              <w:top w:val="nil"/>
              <w:bottom w:val="nil"/>
            </w:tcBorders>
          </w:tcPr>
          <w:p w14:paraId="3E15CC59" w14:textId="0C352E07" w:rsidR="003A4611" w:rsidRPr="005855A4" w:rsidRDefault="00AA0BA8" w:rsidP="000A055A">
            <w:pPr>
              <w:pStyle w:val="Level3"/>
              <w:tabs>
                <w:tab w:val="clear" w:pos="1440"/>
                <w:tab w:val="clear" w:pos="1530"/>
                <w:tab w:val="left" w:pos="1245"/>
              </w:tabs>
              <w:spacing w:after="0"/>
              <w:ind w:left="1526" w:hanging="1526"/>
            </w:pPr>
            <w:r>
              <w:tab/>
            </w:r>
            <w:r w:rsidR="003A4611">
              <w:t>(k)</w:t>
            </w:r>
            <w:r w:rsidR="009F754E">
              <w:tab/>
            </w:r>
            <w:r w:rsidR="003A4611">
              <w:t>As applicable, review any and all contracts and transactional records or documents, and relevant correspondence to determine causes of action, quantum of claim, and liable parties.</w:t>
            </w:r>
          </w:p>
        </w:tc>
        <w:tc>
          <w:tcPr>
            <w:tcW w:w="659" w:type="dxa"/>
            <w:tcBorders>
              <w:top w:val="nil"/>
              <w:left w:val="single" w:sz="6" w:space="0" w:color="auto"/>
              <w:bottom w:val="nil"/>
            </w:tcBorders>
          </w:tcPr>
          <w:p w14:paraId="654D4C8B" w14:textId="77777777" w:rsidR="003A4611" w:rsidRPr="005855A4" w:rsidRDefault="003A4611" w:rsidP="000A055A">
            <w:pPr>
              <w:pStyle w:val="Level3"/>
              <w:spacing w:after="0"/>
              <w:ind w:left="1526" w:hanging="1526"/>
            </w:pPr>
          </w:p>
        </w:tc>
        <w:tc>
          <w:tcPr>
            <w:tcW w:w="241" w:type="dxa"/>
            <w:tcBorders>
              <w:top w:val="nil"/>
              <w:left w:val="single" w:sz="6" w:space="0" w:color="auto"/>
              <w:bottom w:val="nil"/>
            </w:tcBorders>
          </w:tcPr>
          <w:p w14:paraId="617E6502" w14:textId="77777777" w:rsidR="003A4611" w:rsidRPr="005855A4" w:rsidRDefault="003A4611" w:rsidP="000A055A">
            <w:pPr>
              <w:pStyle w:val="Level3"/>
              <w:spacing w:after="0"/>
              <w:ind w:left="1526" w:hanging="1526"/>
            </w:pPr>
          </w:p>
        </w:tc>
        <w:tc>
          <w:tcPr>
            <w:tcW w:w="450" w:type="dxa"/>
            <w:tcBorders>
              <w:top w:val="nil"/>
              <w:left w:val="single" w:sz="6" w:space="0" w:color="auto"/>
              <w:bottom w:val="nil"/>
            </w:tcBorders>
          </w:tcPr>
          <w:p w14:paraId="48F5E8E0" w14:textId="77777777" w:rsidR="003A4611" w:rsidRPr="005855A4" w:rsidRDefault="003A4611" w:rsidP="000A055A">
            <w:pPr>
              <w:pStyle w:val="Level3"/>
              <w:spacing w:after="0"/>
              <w:ind w:left="1526" w:hanging="1526"/>
            </w:pPr>
          </w:p>
        </w:tc>
        <w:tc>
          <w:tcPr>
            <w:tcW w:w="990" w:type="dxa"/>
            <w:tcBorders>
              <w:top w:val="nil"/>
              <w:left w:val="single" w:sz="6" w:space="0" w:color="auto"/>
              <w:bottom w:val="nil"/>
            </w:tcBorders>
          </w:tcPr>
          <w:p w14:paraId="1CF3A97A" w14:textId="77777777" w:rsidR="003A4611" w:rsidRPr="005855A4" w:rsidRDefault="003A4611" w:rsidP="000A055A">
            <w:pPr>
              <w:pStyle w:val="Level3"/>
              <w:spacing w:after="0"/>
              <w:ind w:left="1526" w:hanging="1526"/>
            </w:pPr>
          </w:p>
        </w:tc>
        <w:tc>
          <w:tcPr>
            <w:tcW w:w="900" w:type="dxa"/>
            <w:tcBorders>
              <w:top w:val="nil"/>
              <w:left w:val="single" w:sz="6" w:space="0" w:color="auto"/>
              <w:bottom w:val="nil"/>
            </w:tcBorders>
          </w:tcPr>
          <w:p w14:paraId="4AB96777" w14:textId="77777777" w:rsidR="003A4611" w:rsidRPr="005855A4" w:rsidRDefault="003A4611" w:rsidP="000A055A">
            <w:pPr>
              <w:pStyle w:val="Level3"/>
              <w:spacing w:after="0"/>
              <w:ind w:left="1526" w:hanging="1526"/>
            </w:pPr>
          </w:p>
        </w:tc>
      </w:tr>
      <w:tr w:rsidR="00256056" w:rsidRPr="005855A4" w14:paraId="2A927619" w14:textId="77777777" w:rsidTr="00D3783E">
        <w:trPr>
          <w:cantSplit/>
          <w:trHeight w:val="243"/>
        </w:trPr>
        <w:tc>
          <w:tcPr>
            <w:tcW w:w="6948" w:type="dxa"/>
            <w:tcBorders>
              <w:top w:val="nil"/>
              <w:bottom w:val="nil"/>
            </w:tcBorders>
          </w:tcPr>
          <w:p w14:paraId="3EC31F2A" w14:textId="77777777" w:rsidR="00256056" w:rsidRPr="005855A4" w:rsidRDefault="00256056" w:rsidP="00F34DE4">
            <w:pPr>
              <w:pStyle w:val="Level2"/>
            </w:pPr>
            <w:r w:rsidRPr="005855A4">
              <w:tab/>
              <w:t>.6</w:t>
            </w:r>
            <w:r w:rsidRPr="005855A4">
              <w:tab/>
              <w:t>Study the relevant law to identify all causes of action.</w:t>
            </w:r>
          </w:p>
        </w:tc>
        <w:tc>
          <w:tcPr>
            <w:tcW w:w="659" w:type="dxa"/>
            <w:tcBorders>
              <w:top w:val="nil"/>
              <w:left w:val="single" w:sz="6" w:space="0" w:color="auto"/>
              <w:bottom w:val="nil"/>
            </w:tcBorders>
          </w:tcPr>
          <w:p w14:paraId="5E8F6699" w14:textId="77777777" w:rsidR="00256056" w:rsidRPr="005855A4" w:rsidRDefault="00256056" w:rsidP="00F34DE4">
            <w:pPr>
              <w:pStyle w:val="Level2"/>
            </w:pPr>
          </w:p>
        </w:tc>
        <w:tc>
          <w:tcPr>
            <w:tcW w:w="241" w:type="dxa"/>
            <w:tcBorders>
              <w:top w:val="nil"/>
              <w:left w:val="single" w:sz="6" w:space="0" w:color="auto"/>
              <w:bottom w:val="nil"/>
            </w:tcBorders>
          </w:tcPr>
          <w:p w14:paraId="3E5FDB57" w14:textId="77777777" w:rsidR="00256056" w:rsidRPr="005855A4" w:rsidRDefault="00256056" w:rsidP="00F34DE4">
            <w:pPr>
              <w:pStyle w:val="Level2"/>
            </w:pPr>
          </w:p>
        </w:tc>
        <w:tc>
          <w:tcPr>
            <w:tcW w:w="450" w:type="dxa"/>
            <w:tcBorders>
              <w:top w:val="nil"/>
              <w:left w:val="single" w:sz="6" w:space="0" w:color="auto"/>
              <w:bottom w:val="nil"/>
            </w:tcBorders>
          </w:tcPr>
          <w:p w14:paraId="7E6E77B0" w14:textId="77777777" w:rsidR="00256056" w:rsidRPr="005855A4" w:rsidRDefault="00256056" w:rsidP="00F34DE4">
            <w:pPr>
              <w:pStyle w:val="Level2"/>
            </w:pPr>
          </w:p>
        </w:tc>
        <w:tc>
          <w:tcPr>
            <w:tcW w:w="990" w:type="dxa"/>
            <w:tcBorders>
              <w:top w:val="nil"/>
              <w:left w:val="single" w:sz="6" w:space="0" w:color="auto"/>
              <w:bottom w:val="nil"/>
            </w:tcBorders>
          </w:tcPr>
          <w:p w14:paraId="6EF28808" w14:textId="77777777" w:rsidR="00256056" w:rsidRPr="005855A4" w:rsidRDefault="00256056" w:rsidP="00F34DE4">
            <w:pPr>
              <w:pStyle w:val="Level2"/>
            </w:pPr>
          </w:p>
        </w:tc>
        <w:tc>
          <w:tcPr>
            <w:tcW w:w="900" w:type="dxa"/>
            <w:tcBorders>
              <w:top w:val="nil"/>
              <w:left w:val="single" w:sz="6" w:space="0" w:color="auto"/>
              <w:bottom w:val="nil"/>
            </w:tcBorders>
          </w:tcPr>
          <w:p w14:paraId="695986BA" w14:textId="77777777" w:rsidR="00256056" w:rsidRPr="005855A4" w:rsidRDefault="00256056" w:rsidP="00F34DE4">
            <w:pPr>
              <w:pStyle w:val="Level2"/>
            </w:pPr>
          </w:p>
        </w:tc>
      </w:tr>
      <w:tr w:rsidR="00256056" w:rsidRPr="005855A4" w14:paraId="035C74F4" w14:textId="77777777" w:rsidTr="00D3783E">
        <w:trPr>
          <w:cantSplit/>
          <w:trHeight w:val="20"/>
        </w:trPr>
        <w:tc>
          <w:tcPr>
            <w:tcW w:w="6948" w:type="dxa"/>
            <w:tcBorders>
              <w:top w:val="nil"/>
            </w:tcBorders>
          </w:tcPr>
          <w:p w14:paraId="4FC95F78" w14:textId="43F92DBE" w:rsidR="00256056" w:rsidRPr="005855A4" w:rsidRDefault="00256056" w:rsidP="00974A54">
            <w:pPr>
              <w:pStyle w:val="Level2"/>
            </w:pPr>
            <w:r w:rsidRPr="005855A4">
              <w:tab/>
              <w:t>.7</w:t>
            </w:r>
            <w:r w:rsidRPr="005855A4">
              <w:tab/>
              <w:t xml:space="preserve">Consider </w:t>
            </w:r>
            <w:r>
              <w:t xml:space="preserve">whether </w:t>
            </w:r>
            <w:r w:rsidRPr="005855A4">
              <w:t xml:space="preserve">Rule 15-1 (Fast Track Litigation) applies. </w:t>
            </w:r>
          </w:p>
        </w:tc>
        <w:tc>
          <w:tcPr>
            <w:tcW w:w="659" w:type="dxa"/>
            <w:tcBorders>
              <w:top w:val="nil"/>
              <w:left w:val="single" w:sz="6" w:space="0" w:color="auto"/>
            </w:tcBorders>
          </w:tcPr>
          <w:p w14:paraId="7B6055E2" w14:textId="77777777" w:rsidR="00256056" w:rsidRPr="005855A4" w:rsidRDefault="00256056" w:rsidP="00F34DE4">
            <w:pPr>
              <w:pStyle w:val="Level2"/>
            </w:pPr>
          </w:p>
        </w:tc>
        <w:tc>
          <w:tcPr>
            <w:tcW w:w="241" w:type="dxa"/>
            <w:tcBorders>
              <w:top w:val="nil"/>
              <w:left w:val="single" w:sz="6" w:space="0" w:color="auto"/>
            </w:tcBorders>
          </w:tcPr>
          <w:p w14:paraId="39CBB065" w14:textId="77777777" w:rsidR="00256056" w:rsidRPr="005855A4" w:rsidRDefault="00256056" w:rsidP="00F34DE4">
            <w:pPr>
              <w:pStyle w:val="Level2"/>
            </w:pPr>
          </w:p>
        </w:tc>
        <w:tc>
          <w:tcPr>
            <w:tcW w:w="450" w:type="dxa"/>
            <w:tcBorders>
              <w:top w:val="nil"/>
              <w:left w:val="single" w:sz="6" w:space="0" w:color="auto"/>
            </w:tcBorders>
          </w:tcPr>
          <w:p w14:paraId="563ADEBE" w14:textId="77777777" w:rsidR="00256056" w:rsidRPr="005855A4" w:rsidRDefault="00256056" w:rsidP="00F34DE4">
            <w:pPr>
              <w:pStyle w:val="Level2"/>
            </w:pPr>
          </w:p>
        </w:tc>
        <w:tc>
          <w:tcPr>
            <w:tcW w:w="990" w:type="dxa"/>
            <w:tcBorders>
              <w:top w:val="nil"/>
              <w:left w:val="single" w:sz="6" w:space="0" w:color="auto"/>
            </w:tcBorders>
          </w:tcPr>
          <w:p w14:paraId="2B8006E0" w14:textId="77777777" w:rsidR="00256056" w:rsidRPr="005855A4" w:rsidRDefault="00256056" w:rsidP="00F34DE4">
            <w:pPr>
              <w:pStyle w:val="Level2"/>
            </w:pPr>
          </w:p>
        </w:tc>
        <w:tc>
          <w:tcPr>
            <w:tcW w:w="900" w:type="dxa"/>
            <w:tcBorders>
              <w:top w:val="nil"/>
              <w:left w:val="single" w:sz="6" w:space="0" w:color="auto"/>
            </w:tcBorders>
          </w:tcPr>
          <w:p w14:paraId="69948FC5" w14:textId="77777777" w:rsidR="00256056" w:rsidRPr="005855A4" w:rsidRDefault="00256056" w:rsidP="00F34DE4">
            <w:pPr>
              <w:pStyle w:val="Level2"/>
            </w:pPr>
          </w:p>
        </w:tc>
      </w:tr>
      <w:tr w:rsidR="00256056" w:rsidRPr="005855A4" w14:paraId="252B6D7D" w14:textId="77777777" w:rsidTr="00D3783E">
        <w:trPr>
          <w:cantSplit/>
          <w:trHeight w:val="302"/>
        </w:trPr>
        <w:tc>
          <w:tcPr>
            <w:tcW w:w="6948" w:type="dxa"/>
          </w:tcPr>
          <w:p w14:paraId="0CFF55D6" w14:textId="77777777" w:rsidR="00256056" w:rsidRPr="005855A4" w:rsidRDefault="00256056" w:rsidP="00F34DE4">
            <w:pPr>
              <w:pStyle w:val="Level2"/>
            </w:pPr>
            <w:r w:rsidRPr="005855A4">
              <w:tab/>
              <w:t>.8</w:t>
            </w:r>
            <w:r w:rsidRPr="005855A4">
              <w:tab/>
              <w:t>If this is a motor vehicle action, consider Notice to Mediate Regulation, B.C. Reg. 127/98.</w:t>
            </w:r>
          </w:p>
        </w:tc>
        <w:tc>
          <w:tcPr>
            <w:tcW w:w="659" w:type="dxa"/>
            <w:tcBorders>
              <w:left w:val="single" w:sz="6" w:space="0" w:color="auto"/>
            </w:tcBorders>
          </w:tcPr>
          <w:p w14:paraId="3A8CB820" w14:textId="77777777" w:rsidR="00256056" w:rsidRPr="005855A4" w:rsidRDefault="00256056" w:rsidP="00F34DE4">
            <w:pPr>
              <w:pStyle w:val="Level2"/>
            </w:pPr>
          </w:p>
        </w:tc>
        <w:tc>
          <w:tcPr>
            <w:tcW w:w="241" w:type="dxa"/>
            <w:tcBorders>
              <w:left w:val="single" w:sz="6" w:space="0" w:color="auto"/>
            </w:tcBorders>
          </w:tcPr>
          <w:p w14:paraId="4380851B" w14:textId="77777777" w:rsidR="00256056" w:rsidRPr="005855A4" w:rsidRDefault="00256056" w:rsidP="00F34DE4">
            <w:pPr>
              <w:pStyle w:val="Level2"/>
            </w:pPr>
          </w:p>
        </w:tc>
        <w:tc>
          <w:tcPr>
            <w:tcW w:w="450" w:type="dxa"/>
            <w:tcBorders>
              <w:left w:val="single" w:sz="6" w:space="0" w:color="auto"/>
            </w:tcBorders>
          </w:tcPr>
          <w:p w14:paraId="347F42B6" w14:textId="77777777" w:rsidR="00256056" w:rsidRPr="005855A4" w:rsidRDefault="00256056" w:rsidP="00F34DE4">
            <w:pPr>
              <w:pStyle w:val="Level2"/>
            </w:pPr>
          </w:p>
        </w:tc>
        <w:tc>
          <w:tcPr>
            <w:tcW w:w="990" w:type="dxa"/>
            <w:tcBorders>
              <w:left w:val="single" w:sz="6" w:space="0" w:color="auto"/>
            </w:tcBorders>
          </w:tcPr>
          <w:p w14:paraId="112F1B29" w14:textId="77777777" w:rsidR="00256056" w:rsidRPr="005855A4" w:rsidRDefault="00256056" w:rsidP="00F34DE4">
            <w:pPr>
              <w:pStyle w:val="Level2"/>
            </w:pPr>
          </w:p>
        </w:tc>
        <w:tc>
          <w:tcPr>
            <w:tcW w:w="900" w:type="dxa"/>
            <w:tcBorders>
              <w:left w:val="single" w:sz="6" w:space="0" w:color="auto"/>
            </w:tcBorders>
          </w:tcPr>
          <w:p w14:paraId="57319B9B" w14:textId="77777777" w:rsidR="00256056" w:rsidRPr="005855A4" w:rsidRDefault="00256056" w:rsidP="00F34DE4">
            <w:pPr>
              <w:pStyle w:val="Level2"/>
            </w:pPr>
          </w:p>
        </w:tc>
      </w:tr>
      <w:tr w:rsidR="00256056" w:rsidRPr="005855A4" w14:paraId="698B40E9" w14:textId="77777777" w:rsidTr="00D3783E">
        <w:trPr>
          <w:cantSplit/>
          <w:trHeight w:val="693"/>
        </w:trPr>
        <w:tc>
          <w:tcPr>
            <w:tcW w:w="6948" w:type="dxa"/>
          </w:tcPr>
          <w:p w14:paraId="0E1428A2" w14:textId="77777777" w:rsidR="00256056" w:rsidRPr="005855A4" w:rsidRDefault="00256056" w:rsidP="00F34DE4">
            <w:pPr>
              <w:pStyle w:val="Level2"/>
            </w:pPr>
            <w:r w:rsidRPr="005855A4">
              <w:tab/>
              <w:t>.9</w:t>
            </w:r>
            <w:r w:rsidRPr="005855A4">
              <w:tab/>
              <w:t xml:space="preserve">For non-motor vehicle actions, consider Notice to Mediate (General) Regulation, B.C. Reg. 4/2001, which expands the Notice to Mediate process to include a wide range of civil actions in the Supreme Court. </w:t>
            </w:r>
          </w:p>
        </w:tc>
        <w:tc>
          <w:tcPr>
            <w:tcW w:w="659" w:type="dxa"/>
            <w:tcBorders>
              <w:left w:val="single" w:sz="6" w:space="0" w:color="auto"/>
            </w:tcBorders>
          </w:tcPr>
          <w:p w14:paraId="3667889F" w14:textId="77777777" w:rsidR="00256056" w:rsidRPr="005855A4" w:rsidRDefault="00256056" w:rsidP="00F34DE4">
            <w:pPr>
              <w:pStyle w:val="Level2"/>
            </w:pPr>
          </w:p>
        </w:tc>
        <w:tc>
          <w:tcPr>
            <w:tcW w:w="241" w:type="dxa"/>
            <w:tcBorders>
              <w:left w:val="single" w:sz="6" w:space="0" w:color="auto"/>
            </w:tcBorders>
          </w:tcPr>
          <w:p w14:paraId="3CF11753" w14:textId="77777777" w:rsidR="00256056" w:rsidRPr="005855A4" w:rsidRDefault="00256056" w:rsidP="00F34DE4">
            <w:pPr>
              <w:pStyle w:val="Level2"/>
            </w:pPr>
          </w:p>
        </w:tc>
        <w:tc>
          <w:tcPr>
            <w:tcW w:w="450" w:type="dxa"/>
            <w:tcBorders>
              <w:left w:val="single" w:sz="6" w:space="0" w:color="auto"/>
            </w:tcBorders>
          </w:tcPr>
          <w:p w14:paraId="0818A3A5" w14:textId="77777777" w:rsidR="00256056" w:rsidRPr="005855A4" w:rsidRDefault="00256056" w:rsidP="00F34DE4">
            <w:pPr>
              <w:pStyle w:val="Level2"/>
            </w:pPr>
          </w:p>
        </w:tc>
        <w:tc>
          <w:tcPr>
            <w:tcW w:w="990" w:type="dxa"/>
            <w:tcBorders>
              <w:left w:val="single" w:sz="6" w:space="0" w:color="auto"/>
            </w:tcBorders>
          </w:tcPr>
          <w:p w14:paraId="344AB846" w14:textId="77777777" w:rsidR="00256056" w:rsidRPr="005855A4" w:rsidRDefault="00256056" w:rsidP="00F34DE4">
            <w:pPr>
              <w:pStyle w:val="Level2"/>
            </w:pPr>
          </w:p>
        </w:tc>
        <w:tc>
          <w:tcPr>
            <w:tcW w:w="900" w:type="dxa"/>
            <w:tcBorders>
              <w:left w:val="single" w:sz="6" w:space="0" w:color="auto"/>
            </w:tcBorders>
          </w:tcPr>
          <w:p w14:paraId="318C2C46" w14:textId="77777777" w:rsidR="00256056" w:rsidRPr="005855A4" w:rsidRDefault="00256056" w:rsidP="00F34DE4">
            <w:pPr>
              <w:pStyle w:val="Level2"/>
            </w:pPr>
          </w:p>
        </w:tc>
      </w:tr>
      <w:tr w:rsidR="00256056" w:rsidRPr="005855A4" w14:paraId="30EB8212" w14:textId="77777777" w:rsidTr="000A055A">
        <w:trPr>
          <w:cantSplit/>
          <w:trHeight w:val="792"/>
        </w:trPr>
        <w:tc>
          <w:tcPr>
            <w:tcW w:w="6948" w:type="dxa"/>
          </w:tcPr>
          <w:p w14:paraId="1E460F6D" w14:textId="4EB623E5" w:rsidR="00256056" w:rsidRPr="005855A4" w:rsidRDefault="00256056" w:rsidP="00097048">
            <w:pPr>
              <w:pStyle w:val="Level2"/>
            </w:pPr>
            <w:r w:rsidRPr="005855A4">
              <w:tab/>
              <w:t>.10</w:t>
            </w:r>
            <w:r w:rsidRPr="005855A4">
              <w:tab/>
              <w:t>If applicable, consider Notice to Mediate (Residential Construction) Regu</w:t>
            </w:r>
            <w:smartTag w:uri="urn:schemas-microsoft-com:office:smarttags" w:element="PersonName">
              <w:r w:rsidRPr="005855A4">
                <w:t>lat</w:t>
              </w:r>
            </w:smartTag>
            <w:r w:rsidRPr="005855A4">
              <w:t>ion, B.C. Reg. 152/99</w:t>
            </w:r>
            <w:r w:rsidR="00C55A50">
              <w:t xml:space="preserve">, under the </w:t>
            </w:r>
            <w:r w:rsidR="00C55A50">
              <w:rPr>
                <w:i/>
              </w:rPr>
              <w:t>Homeowner Protection Act</w:t>
            </w:r>
            <w:r w:rsidR="00C55A50">
              <w:t>, S.B.C. 1998, c. 31</w:t>
            </w:r>
            <w:r w:rsidR="00C55A50">
              <w:rPr>
                <w:u w:val="single"/>
              </w:rPr>
              <w:t>.</w:t>
            </w:r>
          </w:p>
        </w:tc>
        <w:tc>
          <w:tcPr>
            <w:tcW w:w="659" w:type="dxa"/>
            <w:tcBorders>
              <w:left w:val="single" w:sz="6" w:space="0" w:color="auto"/>
            </w:tcBorders>
          </w:tcPr>
          <w:p w14:paraId="00CA87D7" w14:textId="77777777" w:rsidR="00256056" w:rsidRPr="005855A4" w:rsidRDefault="00256056" w:rsidP="00F34DE4">
            <w:pPr>
              <w:pStyle w:val="Level2"/>
            </w:pPr>
          </w:p>
        </w:tc>
        <w:tc>
          <w:tcPr>
            <w:tcW w:w="241" w:type="dxa"/>
            <w:tcBorders>
              <w:left w:val="single" w:sz="6" w:space="0" w:color="auto"/>
            </w:tcBorders>
          </w:tcPr>
          <w:p w14:paraId="74CA0244" w14:textId="77777777" w:rsidR="00256056" w:rsidRPr="005855A4" w:rsidRDefault="00256056" w:rsidP="00F34DE4">
            <w:pPr>
              <w:pStyle w:val="Level2"/>
            </w:pPr>
          </w:p>
        </w:tc>
        <w:tc>
          <w:tcPr>
            <w:tcW w:w="450" w:type="dxa"/>
            <w:tcBorders>
              <w:left w:val="single" w:sz="6" w:space="0" w:color="auto"/>
            </w:tcBorders>
          </w:tcPr>
          <w:p w14:paraId="04C5EFA2" w14:textId="77777777" w:rsidR="00256056" w:rsidRPr="005855A4" w:rsidRDefault="00256056" w:rsidP="00F34DE4">
            <w:pPr>
              <w:pStyle w:val="Level2"/>
            </w:pPr>
          </w:p>
        </w:tc>
        <w:tc>
          <w:tcPr>
            <w:tcW w:w="990" w:type="dxa"/>
            <w:tcBorders>
              <w:left w:val="single" w:sz="6" w:space="0" w:color="auto"/>
            </w:tcBorders>
          </w:tcPr>
          <w:p w14:paraId="3886BB58" w14:textId="77777777" w:rsidR="00256056" w:rsidRPr="005855A4" w:rsidRDefault="00256056" w:rsidP="00F34DE4">
            <w:pPr>
              <w:pStyle w:val="Level2"/>
            </w:pPr>
          </w:p>
        </w:tc>
        <w:tc>
          <w:tcPr>
            <w:tcW w:w="900" w:type="dxa"/>
            <w:tcBorders>
              <w:left w:val="single" w:sz="6" w:space="0" w:color="auto"/>
            </w:tcBorders>
          </w:tcPr>
          <w:p w14:paraId="23CE003A" w14:textId="77777777" w:rsidR="00256056" w:rsidRPr="005855A4" w:rsidRDefault="00256056" w:rsidP="00F34DE4">
            <w:pPr>
              <w:pStyle w:val="Level2"/>
            </w:pPr>
          </w:p>
        </w:tc>
      </w:tr>
      <w:tr w:rsidR="00256056" w:rsidRPr="005855A4" w14:paraId="58A0B2BE" w14:textId="77777777" w:rsidTr="00D3783E">
        <w:trPr>
          <w:cantSplit/>
          <w:trHeight w:val="20"/>
        </w:trPr>
        <w:tc>
          <w:tcPr>
            <w:tcW w:w="6948" w:type="dxa"/>
          </w:tcPr>
          <w:p w14:paraId="55E9AD93" w14:textId="77777777" w:rsidR="00256056" w:rsidRPr="005855A4" w:rsidRDefault="00256056" w:rsidP="00DD74B2">
            <w:pPr>
              <w:pStyle w:val="Level111G1"/>
              <w:keepNext/>
              <w:ind w:left="907" w:hanging="907"/>
            </w:pPr>
            <w:r w:rsidRPr="005855A4">
              <w:tab/>
              <w:t>4.2</w:t>
            </w:r>
            <w:r w:rsidRPr="005855A4">
              <w:tab/>
              <w:t>Commence proceedings and exchange pleadings:</w:t>
            </w:r>
          </w:p>
        </w:tc>
        <w:tc>
          <w:tcPr>
            <w:tcW w:w="659" w:type="dxa"/>
            <w:tcBorders>
              <w:left w:val="single" w:sz="6" w:space="0" w:color="auto"/>
            </w:tcBorders>
          </w:tcPr>
          <w:p w14:paraId="00B4D3B9" w14:textId="77777777" w:rsidR="00256056" w:rsidRPr="005855A4" w:rsidRDefault="00256056" w:rsidP="00DD74B2">
            <w:pPr>
              <w:pStyle w:val="Level111G1"/>
              <w:keepNext/>
              <w:ind w:left="907" w:hanging="907"/>
            </w:pPr>
          </w:p>
        </w:tc>
        <w:tc>
          <w:tcPr>
            <w:tcW w:w="241" w:type="dxa"/>
            <w:tcBorders>
              <w:left w:val="single" w:sz="6" w:space="0" w:color="auto"/>
            </w:tcBorders>
          </w:tcPr>
          <w:p w14:paraId="342B023A" w14:textId="77777777" w:rsidR="00256056" w:rsidRPr="005855A4" w:rsidRDefault="00256056" w:rsidP="00DD74B2">
            <w:pPr>
              <w:pStyle w:val="Level111G1"/>
              <w:keepNext/>
              <w:ind w:left="907" w:hanging="907"/>
            </w:pPr>
          </w:p>
        </w:tc>
        <w:tc>
          <w:tcPr>
            <w:tcW w:w="450" w:type="dxa"/>
            <w:tcBorders>
              <w:left w:val="single" w:sz="6" w:space="0" w:color="auto"/>
            </w:tcBorders>
          </w:tcPr>
          <w:p w14:paraId="71013061" w14:textId="77777777" w:rsidR="00256056" w:rsidRPr="005855A4" w:rsidRDefault="00256056" w:rsidP="00DD74B2">
            <w:pPr>
              <w:pStyle w:val="Level111G1"/>
              <w:keepNext/>
              <w:ind w:left="907" w:hanging="907"/>
            </w:pPr>
          </w:p>
        </w:tc>
        <w:tc>
          <w:tcPr>
            <w:tcW w:w="990" w:type="dxa"/>
            <w:tcBorders>
              <w:left w:val="single" w:sz="6" w:space="0" w:color="auto"/>
            </w:tcBorders>
          </w:tcPr>
          <w:p w14:paraId="55A9DF41" w14:textId="77777777" w:rsidR="00256056" w:rsidRPr="005855A4" w:rsidRDefault="00256056" w:rsidP="00DD74B2">
            <w:pPr>
              <w:pStyle w:val="Level111G1"/>
              <w:keepNext/>
              <w:ind w:left="907" w:hanging="907"/>
            </w:pPr>
          </w:p>
        </w:tc>
        <w:tc>
          <w:tcPr>
            <w:tcW w:w="900" w:type="dxa"/>
            <w:tcBorders>
              <w:left w:val="single" w:sz="6" w:space="0" w:color="auto"/>
            </w:tcBorders>
          </w:tcPr>
          <w:p w14:paraId="70E692F5" w14:textId="77777777" w:rsidR="00256056" w:rsidRPr="005855A4" w:rsidRDefault="00256056" w:rsidP="00DD74B2">
            <w:pPr>
              <w:pStyle w:val="Level111G1"/>
              <w:keepNext/>
              <w:ind w:left="907" w:hanging="907"/>
            </w:pPr>
          </w:p>
        </w:tc>
      </w:tr>
      <w:tr w:rsidR="00256056" w:rsidRPr="005855A4" w14:paraId="319783E8" w14:textId="77777777" w:rsidTr="00D3783E">
        <w:trPr>
          <w:cantSplit/>
          <w:trHeight w:val="57"/>
        </w:trPr>
        <w:tc>
          <w:tcPr>
            <w:tcW w:w="6948" w:type="dxa"/>
          </w:tcPr>
          <w:p w14:paraId="27F6190A" w14:textId="77777777" w:rsidR="00256056" w:rsidRPr="005855A4" w:rsidRDefault="00256056" w:rsidP="00F34DE4">
            <w:pPr>
              <w:pStyle w:val="Level2"/>
            </w:pPr>
            <w:r w:rsidRPr="005855A4">
              <w:tab/>
              <w:t>.1</w:t>
            </w:r>
            <w:r w:rsidRPr="005855A4">
              <w:tab/>
              <w:t xml:space="preserve">Identify the defendants and determine, if possible, the defendant’s ability to pay a judgment. Consider conducting land title and </w:t>
            </w:r>
            <w:r w:rsidRPr="005855A4">
              <w:rPr>
                <w:i/>
              </w:rPr>
              <w:t>P</w:t>
            </w:r>
            <w:r>
              <w:rPr>
                <w:i/>
              </w:rPr>
              <w:t xml:space="preserve">ersonal </w:t>
            </w:r>
            <w:r w:rsidRPr="005855A4">
              <w:rPr>
                <w:i/>
              </w:rPr>
              <w:t>P</w:t>
            </w:r>
            <w:r>
              <w:rPr>
                <w:i/>
              </w:rPr>
              <w:t xml:space="preserve">roperty </w:t>
            </w:r>
            <w:r w:rsidRPr="005855A4">
              <w:rPr>
                <w:i/>
              </w:rPr>
              <w:t>S</w:t>
            </w:r>
            <w:r>
              <w:rPr>
                <w:i/>
              </w:rPr>
              <w:t xml:space="preserve">ecurity </w:t>
            </w:r>
            <w:r w:rsidRPr="005855A4">
              <w:rPr>
                <w:i/>
              </w:rPr>
              <w:t>A</w:t>
            </w:r>
            <w:r>
              <w:rPr>
                <w:i/>
              </w:rPr>
              <w:t>ct</w:t>
            </w:r>
            <w:r>
              <w:t>, R.S.B.C.</w:t>
            </w:r>
            <w:r w:rsidR="008A6009">
              <w:t xml:space="preserve"> 1996</w:t>
            </w:r>
            <w:r>
              <w:t>, c. 359 (“</w:t>
            </w:r>
            <w:r>
              <w:rPr>
                <w:i/>
              </w:rPr>
              <w:t>PPSA</w:t>
            </w:r>
            <w:r w:rsidRPr="008E48C9">
              <w:t>”),</w:t>
            </w:r>
            <w:r w:rsidRPr="00055CB9">
              <w:t xml:space="preserve"> searches</w:t>
            </w:r>
            <w:r w:rsidRPr="005855A4">
              <w:t xml:space="preserve"> in this regard.</w:t>
            </w:r>
          </w:p>
        </w:tc>
        <w:tc>
          <w:tcPr>
            <w:tcW w:w="659" w:type="dxa"/>
            <w:tcBorders>
              <w:left w:val="single" w:sz="6" w:space="0" w:color="auto"/>
            </w:tcBorders>
          </w:tcPr>
          <w:p w14:paraId="272B4B55" w14:textId="77777777" w:rsidR="00256056" w:rsidRPr="005855A4" w:rsidRDefault="00256056" w:rsidP="00F34DE4">
            <w:pPr>
              <w:pStyle w:val="Level2"/>
            </w:pPr>
          </w:p>
        </w:tc>
        <w:tc>
          <w:tcPr>
            <w:tcW w:w="241" w:type="dxa"/>
            <w:tcBorders>
              <w:left w:val="single" w:sz="6" w:space="0" w:color="auto"/>
            </w:tcBorders>
          </w:tcPr>
          <w:p w14:paraId="42F5C648" w14:textId="77777777" w:rsidR="00256056" w:rsidRPr="005855A4" w:rsidRDefault="00256056" w:rsidP="00F34DE4">
            <w:pPr>
              <w:pStyle w:val="Level2"/>
            </w:pPr>
          </w:p>
        </w:tc>
        <w:tc>
          <w:tcPr>
            <w:tcW w:w="450" w:type="dxa"/>
            <w:tcBorders>
              <w:left w:val="single" w:sz="6" w:space="0" w:color="auto"/>
            </w:tcBorders>
          </w:tcPr>
          <w:p w14:paraId="69C4A028" w14:textId="77777777" w:rsidR="00256056" w:rsidRPr="005855A4" w:rsidRDefault="00256056" w:rsidP="00F34DE4">
            <w:pPr>
              <w:pStyle w:val="Level2"/>
            </w:pPr>
          </w:p>
        </w:tc>
        <w:tc>
          <w:tcPr>
            <w:tcW w:w="990" w:type="dxa"/>
            <w:tcBorders>
              <w:left w:val="single" w:sz="6" w:space="0" w:color="auto"/>
            </w:tcBorders>
          </w:tcPr>
          <w:p w14:paraId="3740FCDE" w14:textId="77777777" w:rsidR="00256056" w:rsidRPr="005855A4" w:rsidRDefault="00256056" w:rsidP="00F34DE4">
            <w:pPr>
              <w:pStyle w:val="Level2"/>
            </w:pPr>
          </w:p>
        </w:tc>
        <w:tc>
          <w:tcPr>
            <w:tcW w:w="900" w:type="dxa"/>
            <w:tcBorders>
              <w:left w:val="single" w:sz="6" w:space="0" w:color="auto"/>
            </w:tcBorders>
          </w:tcPr>
          <w:p w14:paraId="53319E6C" w14:textId="77777777" w:rsidR="00256056" w:rsidRPr="005855A4" w:rsidRDefault="00256056" w:rsidP="00F34DE4">
            <w:pPr>
              <w:pStyle w:val="Level2"/>
            </w:pPr>
          </w:p>
        </w:tc>
      </w:tr>
      <w:tr w:rsidR="00256056" w:rsidRPr="005855A4" w14:paraId="3E28EFAA" w14:textId="77777777" w:rsidTr="00A8117B">
        <w:trPr>
          <w:cantSplit/>
          <w:trHeight w:val="711"/>
        </w:trPr>
        <w:tc>
          <w:tcPr>
            <w:tcW w:w="6948" w:type="dxa"/>
          </w:tcPr>
          <w:p w14:paraId="1CAC19A0" w14:textId="77777777" w:rsidR="00256056" w:rsidRPr="005855A4" w:rsidRDefault="00256056" w:rsidP="00F34DE4">
            <w:pPr>
              <w:pStyle w:val="Level2"/>
            </w:pPr>
            <w:r w:rsidRPr="005855A4">
              <w:tab/>
              <w:t>.2</w:t>
            </w:r>
            <w:r w:rsidRPr="005855A4">
              <w:tab/>
              <w:t>Decide in which court or forum to bring action (both in terms of jurisdiction and strategy):</w:t>
            </w:r>
          </w:p>
        </w:tc>
        <w:tc>
          <w:tcPr>
            <w:tcW w:w="659" w:type="dxa"/>
            <w:tcBorders>
              <w:left w:val="single" w:sz="6" w:space="0" w:color="auto"/>
            </w:tcBorders>
          </w:tcPr>
          <w:p w14:paraId="115FC766" w14:textId="77777777" w:rsidR="00256056" w:rsidRPr="005855A4" w:rsidRDefault="00256056" w:rsidP="00F34DE4">
            <w:pPr>
              <w:pStyle w:val="Level2"/>
            </w:pPr>
          </w:p>
        </w:tc>
        <w:tc>
          <w:tcPr>
            <w:tcW w:w="241" w:type="dxa"/>
            <w:tcBorders>
              <w:left w:val="single" w:sz="6" w:space="0" w:color="auto"/>
            </w:tcBorders>
          </w:tcPr>
          <w:p w14:paraId="22715758" w14:textId="77777777" w:rsidR="00256056" w:rsidRPr="005855A4" w:rsidRDefault="00256056" w:rsidP="00F34DE4">
            <w:pPr>
              <w:pStyle w:val="Level2"/>
            </w:pPr>
          </w:p>
        </w:tc>
        <w:tc>
          <w:tcPr>
            <w:tcW w:w="450" w:type="dxa"/>
            <w:tcBorders>
              <w:left w:val="single" w:sz="6" w:space="0" w:color="auto"/>
            </w:tcBorders>
          </w:tcPr>
          <w:p w14:paraId="713082CA" w14:textId="77777777" w:rsidR="00256056" w:rsidRPr="005855A4" w:rsidRDefault="00256056" w:rsidP="00F34DE4">
            <w:pPr>
              <w:pStyle w:val="Level2"/>
            </w:pPr>
          </w:p>
        </w:tc>
        <w:tc>
          <w:tcPr>
            <w:tcW w:w="990" w:type="dxa"/>
            <w:tcBorders>
              <w:left w:val="single" w:sz="6" w:space="0" w:color="auto"/>
            </w:tcBorders>
          </w:tcPr>
          <w:p w14:paraId="6D166595" w14:textId="77777777" w:rsidR="00256056" w:rsidRPr="005855A4" w:rsidRDefault="00256056" w:rsidP="00F34DE4">
            <w:pPr>
              <w:pStyle w:val="Level2"/>
            </w:pPr>
          </w:p>
        </w:tc>
        <w:tc>
          <w:tcPr>
            <w:tcW w:w="900" w:type="dxa"/>
            <w:tcBorders>
              <w:left w:val="single" w:sz="6" w:space="0" w:color="auto"/>
            </w:tcBorders>
          </w:tcPr>
          <w:p w14:paraId="0F43FC0B" w14:textId="77777777" w:rsidR="00256056" w:rsidRPr="005855A4" w:rsidRDefault="00256056" w:rsidP="00F34DE4">
            <w:pPr>
              <w:pStyle w:val="Level2"/>
            </w:pPr>
          </w:p>
        </w:tc>
      </w:tr>
      <w:tr w:rsidR="00256056" w:rsidRPr="005855A4" w14:paraId="0FEF34E0" w14:textId="77777777" w:rsidTr="00D3783E">
        <w:trPr>
          <w:cantSplit/>
          <w:trHeight w:val="20"/>
        </w:trPr>
        <w:tc>
          <w:tcPr>
            <w:tcW w:w="6948" w:type="dxa"/>
          </w:tcPr>
          <w:p w14:paraId="437F130A" w14:textId="77777777" w:rsidR="00256056" w:rsidRPr="005855A4" w:rsidRDefault="00256056" w:rsidP="00F34DE4">
            <w:pPr>
              <w:pStyle w:val="Level3"/>
            </w:pPr>
            <w:r w:rsidRPr="005855A4">
              <w:lastRenderedPageBreak/>
              <w:tab/>
              <w:t>(a)</w:t>
            </w:r>
            <w:r w:rsidRPr="005855A4">
              <w:tab/>
              <w:t>Administrative tribunal.</w:t>
            </w:r>
          </w:p>
        </w:tc>
        <w:tc>
          <w:tcPr>
            <w:tcW w:w="659" w:type="dxa"/>
            <w:tcBorders>
              <w:left w:val="single" w:sz="6" w:space="0" w:color="auto"/>
            </w:tcBorders>
          </w:tcPr>
          <w:p w14:paraId="7D0A4F01" w14:textId="77777777" w:rsidR="00256056" w:rsidRPr="005855A4" w:rsidRDefault="00256056" w:rsidP="00F34DE4">
            <w:pPr>
              <w:pStyle w:val="Level3"/>
            </w:pPr>
          </w:p>
        </w:tc>
        <w:tc>
          <w:tcPr>
            <w:tcW w:w="241" w:type="dxa"/>
            <w:tcBorders>
              <w:left w:val="single" w:sz="6" w:space="0" w:color="auto"/>
            </w:tcBorders>
          </w:tcPr>
          <w:p w14:paraId="0F85DA8B" w14:textId="77777777" w:rsidR="00256056" w:rsidRPr="005855A4" w:rsidRDefault="00256056" w:rsidP="00F34DE4">
            <w:pPr>
              <w:pStyle w:val="Level3"/>
            </w:pPr>
          </w:p>
        </w:tc>
        <w:tc>
          <w:tcPr>
            <w:tcW w:w="450" w:type="dxa"/>
            <w:tcBorders>
              <w:left w:val="single" w:sz="6" w:space="0" w:color="auto"/>
            </w:tcBorders>
          </w:tcPr>
          <w:p w14:paraId="1D1DBFAB" w14:textId="77777777" w:rsidR="00256056" w:rsidRPr="005855A4" w:rsidRDefault="00256056" w:rsidP="00F34DE4">
            <w:pPr>
              <w:pStyle w:val="Level3"/>
            </w:pPr>
          </w:p>
        </w:tc>
        <w:tc>
          <w:tcPr>
            <w:tcW w:w="990" w:type="dxa"/>
            <w:tcBorders>
              <w:left w:val="single" w:sz="6" w:space="0" w:color="auto"/>
            </w:tcBorders>
          </w:tcPr>
          <w:p w14:paraId="194ECD4E" w14:textId="77777777" w:rsidR="00256056" w:rsidRPr="005855A4" w:rsidRDefault="00256056" w:rsidP="00F34DE4">
            <w:pPr>
              <w:pStyle w:val="Level3"/>
            </w:pPr>
          </w:p>
        </w:tc>
        <w:tc>
          <w:tcPr>
            <w:tcW w:w="900" w:type="dxa"/>
            <w:tcBorders>
              <w:left w:val="single" w:sz="6" w:space="0" w:color="auto"/>
            </w:tcBorders>
          </w:tcPr>
          <w:p w14:paraId="7F26D611" w14:textId="77777777" w:rsidR="00256056" w:rsidRPr="005855A4" w:rsidRDefault="00256056" w:rsidP="00F34DE4">
            <w:pPr>
              <w:pStyle w:val="Level3"/>
            </w:pPr>
          </w:p>
        </w:tc>
      </w:tr>
      <w:tr w:rsidR="00256056" w:rsidRPr="005855A4" w14:paraId="1372596F" w14:textId="77777777" w:rsidTr="00D3783E">
        <w:trPr>
          <w:cantSplit/>
          <w:trHeight w:val="99"/>
        </w:trPr>
        <w:tc>
          <w:tcPr>
            <w:tcW w:w="6948" w:type="dxa"/>
          </w:tcPr>
          <w:p w14:paraId="66CC4206" w14:textId="77777777" w:rsidR="00256056" w:rsidRPr="005855A4" w:rsidRDefault="00256056" w:rsidP="00F34DE4">
            <w:pPr>
              <w:pStyle w:val="Level3"/>
            </w:pPr>
            <w:r w:rsidRPr="005855A4">
              <w:tab/>
              <w:t>(b)</w:t>
            </w:r>
            <w:r w:rsidRPr="005855A4">
              <w:tab/>
              <w:t>Federal Court (consult Federal Court Rules).</w:t>
            </w:r>
          </w:p>
        </w:tc>
        <w:tc>
          <w:tcPr>
            <w:tcW w:w="659" w:type="dxa"/>
            <w:tcBorders>
              <w:left w:val="single" w:sz="6" w:space="0" w:color="auto"/>
            </w:tcBorders>
          </w:tcPr>
          <w:p w14:paraId="450DD96A" w14:textId="77777777" w:rsidR="00256056" w:rsidRPr="005855A4" w:rsidRDefault="00256056" w:rsidP="00F34DE4">
            <w:pPr>
              <w:pStyle w:val="Level3"/>
            </w:pPr>
          </w:p>
        </w:tc>
        <w:tc>
          <w:tcPr>
            <w:tcW w:w="241" w:type="dxa"/>
            <w:tcBorders>
              <w:left w:val="single" w:sz="6" w:space="0" w:color="auto"/>
            </w:tcBorders>
          </w:tcPr>
          <w:p w14:paraId="3F5A8D4D" w14:textId="77777777" w:rsidR="00256056" w:rsidRPr="005855A4" w:rsidRDefault="00256056" w:rsidP="00F34DE4">
            <w:pPr>
              <w:pStyle w:val="Level3"/>
            </w:pPr>
          </w:p>
        </w:tc>
        <w:tc>
          <w:tcPr>
            <w:tcW w:w="450" w:type="dxa"/>
            <w:tcBorders>
              <w:left w:val="single" w:sz="6" w:space="0" w:color="auto"/>
            </w:tcBorders>
          </w:tcPr>
          <w:p w14:paraId="0FEB9BFE" w14:textId="77777777" w:rsidR="00256056" w:rsidRPr="005855A4" w:rsidRDefault="00256056" w:rsidP="00F34DE4">
            <w:pPr>
              <w:pStyle w:val="Level3"/>
            </w:pPr>
          </w:p>
        </w:tc>
        <w:tc>
          <w:tcPr>
            <w:tcW w:w="990" w:type="dxa"/>
            <w:tcBorders>
              <w:left w:val="single" w:sz="6" w:space="0" w:color="auto"/>
            </w:tcBorders>
          </w:tcPr>
          <w:p w14:paraId="5CCC0AA8" w14:textId="77777777" w:rsidR="00256056" w:rsidRPr="005855A4" w:rsidRDefault="00256056" w:rsidP="00F34DE4">
            <w:pPr>
              <w:pStyle w:val="Level3"/>
            </w:pPr>
          </w:p>
        </w:tc>
        <w:tc>
          <w:tcPr>
            <w:tcW w:w="900" w:type="dxa"/>
            <w:tcBorders>
              <w:left w:val="single" w:sz="6" w:space="0" w:color="auto"/>
            </w:tcBorders>
          </w:tcPr>
          <w:p w14:paraId="1AC1AF64" w14:textId="77777777" w:rsidR="00256056" w:rsidRPr="005855A4" w:rsidRDefault="00256056" w:rsidP="00F34DE4">
            <w:pPr>
              <w:pStyle w:val="Level3"/>
            </w:pPr>
          </w:p>
        </w:tc>
      </w:tr>
      <w:tr w:rsidR="00256056" w:rsidRPr="005855A4" w14:paraId="266B3915" w14:textId="77777777" w:rsidTr="00D3783E">
        <w:trPr>
          <w:cantSplit/>
          <w:trHeight w:val="243"/>
        </w:trPr>
        <w:tc>
          <w:tcPr>
            <w:tcW w:w="6948" w:type="dxa"/>
          </w:tcPr>
          <w:p w14:paraId="24DDC374" w14:textId="77777777" w:rsidR="00256056" w:rsidRPr="005855A4" w:rsidRDefault="00256056" w:rsidP="00F34DE4">
            <w:pPr>
              <w:pStyle w:val="Level3"/>
            </w:pPr>
            <w:r w:rsidRPr="005855A4">
              <w:tab/>
              <w:t>(c)</w:t>
            </w:r>
            <w:r w:rsidRPr="005855A4">
              <w:tab/>
              <w:t>British Columbia courts, or courts of other provinces or countries.</w:t>
            </w:r>
          </w:p>
        </w:tc>
        <w:tc>
          <w:tcPr>
            <w:tcW w:w="659" w:type="dxa"/>
            <w:tcBorders>
              <w:left w:val="single" w:sz="6" w:space="0" w:color="auto"/>
            </w:tcBorders>
          </w:tcPr>
          <w:p w14:paraId="6AA00198" w14:textId="77777777" w:rsidR="00256056" w:rsidRPr="005855A4" w:rsidRDefault="00256056" w:rsidP="00F34DE4">
            <w:pPr>
              <w:pStyle w:val="Level3"/>
            </w:pPr>
          </w:p>
        </w:tc>
        <w:tc>
          <w:tcPr>
            <w:tcW w:w="241" w:type="dxa"/>
            <w:tcBorders>
              <w:left w:val="single" w:sz="6" w:space="0" w:color="auto"/>
            </w:tcBorders>
          </w:tcPr>
          <w:p w14:paraId="176A16DD" w14:textId="77777777" w:rsidR="00256056" w:rsidRPr="005855A4" w:rsidRDefault="00256056" w:rsidP="00F34DE4">
            <w:pPr>
              <w:pStyle w:val="Level3"/>
            </w:pPr>
          </w:p>
        </w:tc>
        <w:tc>
          <w:tcPr>
            <w:tcW w:w="450" w:type="dxa"/>
            <w:tcBorders>
              <w:left w:val="single" w:sz="6" w:space="0" w:color="auto"/>
            </w:tcBorders>
          </w:tcPr>
          <w:p w14:paraId="5BFBCC50" w14:textId="77777777" w:rsidR="00256056" w:rsidRPr="005855A4" w:rsidRDefault="00256056" w:rsidP="00F34DE4">
            <w:pPr>
              <w:pStyle w:val="Level3"/>
            </w:pPr>
          </w:p>
        </w:tc>
        <w:tc>
          <w:tcPr>
            <w:tcW w:w="990" w:type="dxa"/>
            <w:tcBorders>
              <w:left w:val="single" w:sz="6" w:space="0" w:color="auto"/>
            </w:tcBorders>
          </w:tcPr>
          <w:p w14:paraId="65DA0375" w14:textId="77777777" w:rsidR="00256056" w:rsidRPr="005855A4" w:rsidRDefault="00256056" w:rsidP="00F34DE4">
            <w:pPr>
              <w:pStyle w:val="Level3"/>
            </w:pPr>
          </w:p>
        </w:tc>
        <w:tc>
          <w:tcPr>
            <w:tcW w:w="900" w:type="dxa"/>
            <w:tcBorders>
              <w:left w:val="single" w:sz="6" w:space="0" w:color="auto"/>
            </w:tcBorders>
          </w:tcPr>
          <w:p w14:paraId="77C39D01" w14:textId="77777777" w:rsidR="00256056" w:rsidRPr="005855A4" w:rsidRDefault="00256056" w:rsidP="00F34DE4">
            <w:pPr>
              <w:pStyle w:val="Level3"/>
            </w:pPr>
          </w:p>
        </w:tc>
      </w:tr>
      <w:tr w:rsidR="003A14C6" w:rsidRPr="005855A4" w14:paraId="561ACB95" w14:textId="77777777" w:rsidTr="00D3783E">
        <w:trPr>
          <w:cantSplit/>
          <w:trHeight w:val="468"/>
        </w:trPr>
        <w:tc>
          <w:tcPr>
            <w:tcW w:w="6948" w:type="dxa"/>
          </w:tcPr>
          <w:p w14:paraId="7A79AF12" w14:textId="77777777" w:rsidR="003A14C6" w:rsidRPr="005855A4" w:rsidRDefault="003A14C6" w:rsidP="00C8047A">
            <w:pPr>
              <w:pStyle w:val="Level3"/>
            </w:pPr>
            <w:r w:rsidRPr="005855A4">
              <w:tab/>
              <w:t>(d)</w:t>
            </w:r>
            <w:r w:rsidRPr="005855A4">
              <w:tab/>
              <w:t xml:space="preserve">B.C. Supreme Court or B.C. Provincial Court (Small Claims </w:t>
            </w:r>
            <w:r>
              <w:br/>
            </w:r>
            <w:r w:rsidRPr="005855A4">
              <w:t>Division)</w:t>
            </w:r>
            <w:r>
              <w:t>.</w:t>
            </w:r>
          </w:p>
        </w:tc>
        <w:tc>
          <w:tcPr>
            <w:tcW w:w="659" w:type="dxa"/>
            <w:tcBorders>
              <w:left w:val="single" w:sz="6" w:space="0" w:color="auto"/>
            </w:tcBorders>
          </w:tcPr>
          <w:p w14:paraId="293E3A94" w14:textId="77777777" w:rsidR="003A14C6" w:rsidRPr="005855A4" w:rsidRDefault="003A14C6" w:rsidP="00F34DE4">
            <w:pPr>
              <w:pStyle w:val="Level3"/>
            </w:pPr>
          </w:p>
        </w:tc>
        <w:tc>
          <w:tcPr>
            <w:tcW w:w="241" w:type="dxa"/>
            <w:tcBorders>
              <w:left w:val="single" w:sz="6" w:space="0" w:color="auto"/>
            </w:tcBorders>
          </w:tcPr>
          <w:p w14:paraId="535A0F1D" w14:textId="77777777" w:rsidR="003A14C6" w:rsidRPr="005855A4" w:rsidRDefault="003A14C6" w:rsidP="00F34DE4">
            <w:pPr>
              <w:pStyle w:val="Level3"/>
            </w:pPr>
          </w:p>
        </w:tc>
        <w:tc>
          <w:tcPr>
            <w:tcW w:w="450" w:type="dxa"/>
            <w:tcBorders>
              <w:left w:val="single" w:sz="6" w:space="0" w:color="auto"/>
            </w:tcBorders>
          </w:tcPr>
          <w:p w14:paraId="4102B316" w14:textId="77777777" w:rsidR="003A14C6" w:rsidRPr="005855A4" w:rsidRDefault="003A14C6" w:rsidP="00F34DE4">
            <w:pPr>
              <w:pStyle w:val="Level3"/>
            </w:pPr>
          </w:p>
        </w:tc>
        <w:tc>
          <w:tcPr>
            <w:tcW w:w="990" w:type="dxa"/>
            <w:tcBorders>
              <w:left w:val="single" w:sz="6" w:space="0" w:color="auto"/>
            </w:tcBorders>
          </w:tcPr>
          <w:p w14:paraId="1F9D2DE2" w14:textId="77777777" w:rsidR="003A14C6" w:rsidRPr="005855A4" w:rsidRDefault="003A14C6" w:rsidP="00F34DE4">
            <w:pPr>
              <w:pStyle w:val="Level3"/>
            </w:pPr>
          </w:p>
        </w:tc>
        <w:tc>
          <w:tcPr>
            <w:tcW w:w="900" w:type="dxa"/>
            <w:tcBorders>
              <w:left w:val="single" w:sz="6" w:space="0" w:color="auto"/>
            </w:tcBorders>
          </w:tcPr>
          <w:p w14:paraId="6BF5F73D" w14:textId="77777777" w:rsidR="003A14C6" w:rsidRPr="005855A4" w:rsidRDefault="003A14C6" w:rsidP="00F34DE4">
            <w:pPr>
              <w:pStyle w:val="Level3"/>
            </w:pPr>
          </w:p>
        </w:tc>
      </w:tr>
      <w:tr w:rsidR="00256056" w:rsidRPr="005855A4" w14:paraId="5D346BB4" w14:textId="77777777" w:rsidTr="00D3783E">
        <w:trPr>
          <w:cantSplit/>
          <w:trHeight w:val="216"/>
        </w:trPr>
        <w:tc>
          <w:tcPr>
            <w:tcW w:w="6948" w:type="dxa"/>
          </w:tcPr>
          <w:p w14:paraId="5D00E6AC" w14:textId="77777777" w:rsidR="00256056" w:rsidRPr="005855A4" w:rsidRDefault="008E31BE" w:rsidP="00C8047A">
            <w:pPr>
              <w:pStyle w:val="Level3"/>
            </w:pPr>
            <w:r>
              <w:tab/>
            </w:r>
            <w:r w:rsidR="00256056">
              <w:t>(e)</w:t>
            </w:r>
            <w:r>
              <w:tab/>
            </w:r>
            <w:r w:rsidR="00256056">
              <w:t>Civil Resolution Tribunal.</w:t>
            </w:r>
            <w:r w:rsidR="00256056" w:rsidRPr="005855A4">
              <w:t xml:space="preserve"> </w:t>
            </w:r>
          </w:p>
        </w:tc>
        <w:tc>
          <w:tcPr>
            <w:tcW w:w="659" w:type="dxa"/>
            <w:tcBorders>
              <w:left w:val="single" w:sz="6" w:space="0" w:color="auto"/>
            </w:tcBorders>
          </w:tcPr>
          <w:p w14:paraId="069E42A2" w14:textId="77777777" w:rsidR="00256056" w:rsidRPr="005855A4" w:rsidRDefault="00256056" w:rsidP="00F34DE4">
            <w:pPr>
              <w:pStyle w:val="Level3"/>
            </w:pPr>
          </w:p>
        </w:tc>
        <w:tc>
          <w:tcPr>
            <w:tcW w:w="241" w:type="dxa"/>
            <w:tcBorders>
              <w:left w:val="single" w:sz="6" w:space="0" w:color="auto"/>
            </w:tcBorders>
          </w:tcPr>
          <w:p w14:paraId="006EF4C8" w14:textId="77777777" w:rsidR="00256056" w:rsidRPr="005855A4" w:rsidRDefault="00256056" w:rsidP="00F34DE4">
            <w:pPr>
              <w:pStyle w:val="Level3"/>
            </w:pPr>
          </w:p>
        </w:tc>
        <w:tc>
          <w:tcPr>
            <w:tcW w:w="450" w:type="dxa"/>
            <w:tcBorders>
              <w:left w:val="single" w:sz="6" w:space="0" w:color="auto"/>
            </w:tcBorders>
          </w:tcPr>
          <w:p w14:paraId="3BB14B69" w14:textId="77777777" w:rsidR="00256056" w:rsidRPr="005855A4" w:rsidRDefault="00256056" w:rsidP="00F34DE4">
            <w:pPr>
              <w:pStyle w:val="Level3"/>
            </w:pPr>
          </w:p>
        </w:tc>
        <w:tc>
          <w:tcPr>
            <w:tcW w:w="990" w:type="dxa"/>
            <w:tcBorders>
              <w:left w:val="single" w:sz="6" w:space="0" w:color="auto"/>
            </w:tcBorders>
          </w:tcPr>
          <w:p w14:paraId="1BA6E22D" w14:textId="77777777" w:rsidR="00256056" w:rsidRPr="005855A4" w:rsidRDefault="00256056" w:rsidP="00F34DE4">
            <w:pPr>
              <w:pStyle w:val="Level3"/>
            </w:pPr>
          </w:p>
        </w:tc>
        <w:tc>
          <w:tcPr>
            <w:tcW w:w="900" w:type="dxa"/>
            <w:tcBorders>
              <w:left w:val="single" w:sz="6" w:space="0" w:color="auto"/>
            </w:tcBorders>
          </w:tcPr>
          <w:p w14:paraId="6C3F8DEB" w14:textId="77777777" w:rsidR="00256056" w:rsidRPr="005855A4" w:rsidRDefault="00256056" w:rsidP="00F34DE4">
            <w:pPr>
              <w:pStyle w:val="Level3"/>
            </w:pPr>
          </w:p>
        </w:tc>
      </w:tr>
      <w:tr w:rsidR="00256056" w:rsidRPr="005855A4" w14:paraId="69A95EC5" w14:textId="77777777" w:rsidTr="00D3783E">
        <w:trPr>
          <w:cantSplit/>
          <w:trHeight w:val="1521"/>
        </w:trPr>
        <w:tc>
          <w:tcPr>
            <w:tcW w:w="6948" w:type="dxa"/>
          </w:tcPr>
          <w:p w14:paraId="3F14B1A1" w14:textId="77777777" w:rsidR="00256056" w:rsidRPr="005855A4" w:rsidRDefault="00256056" w:rsidP="00097048">
            <w:pPr>
              <w:pStyle w:val="Level2"/>
            </w:pPr>
            <w:r w:rsidRPr="005855A4">
              <w:tab/>
              <w:t>.3</w:t>
            </w:r>
            <w:r w:rsidRPr="005855A4">
              <w:tab/>
              <w:t>Determine all possible causes of action and available evidence to support them. If you are instructed to allege fraud or defamation, have the client confirm facts giving rise to such allegations and obtain instructions, in writing. Note that in motor vehicle litigation, the tort claim and no-fault benefit claim involve different parties and must be commenced and tried as separate actions.</w:t>
            </w:r>
          </w:p>
        </w:tc>
        <w:tc>
          <w:tcPr>
            <w:tcW w:w="659" w:type="dxa"/>
            <w:tcBorders>
              <w:left w:val="single" w:sz="6" w:space="0" w:color="auto"/>
            </w:tcBorders>
          </w:tcPr>
          <w:p w14:paraId="17EF5425" w14:textId="77777777" w:rsidR="00256056" w:rsidRPr="005855A4" w:rsidRDefault="00256056">
            <w:pPr>
              <w:pStyle w:val="Level2"/>
            </w:pPr>
          </w:p>
        </w:tc>
        <w:tc>
          <w:tcPr>
            <w:tcW w:w="241" w:type="dxa"/>
            <w:tcBorders>
              <w:left w:val="single" w:sz="6" w:space="0" w:color="auto"/>
            </w:tcBorders>
          </w:tcPr>
          <w:p w14:paraId="537BBD12" w14:textId="77777777" w:rsidR="00256056" w:rsidRPr="005855A4" w:rsidRDefault="00256056">
            <w:pPr>
              <w:pStyle w:val="Level2"/>
            </w:pPr>
          </w:p>
        </w:tc>
        <w:tc>
          <w:tcPr>
            <w:tcW w:w="450" w:type="dxa"/>
            <w:tcBorders>
              <w:left w:val="single" w:sz="6" w:space="0" w:color="auto"/>
            </w:tcBorders>
          </w:tcPr>
          <w:p w14:paraId="4D114D21" w14:textId="77777777" w:rsidR="00256056" w:rsidRPr="005855A4" w:rsidRDefault="00256056">
            <w:pPr>
              <w:pStyle w:val="Level2"/>
            </w:pPr>
          </w:p>
        </w:tc>
        <w:tc>
          <w:tcPr>
            <w:tcW w:w="990" w:type="dxa"/>
            <w:tcBorders>
              <w:left w:val="single" w:sz="6" w:space="0" w:color="auto"/>
            </w:tcBorders>
          </w:tcPr>
          <w:p w14:paraId="2BC8D2EA" w14:textId="77777777" w:rsidR="00256056" w:rsidRPr="005855A4" w:rsidRDefault="00256056">
            <w:pPr>
              <w:pStyle w:val="Level2"/>
            </w:pPr>
          </w:p>
        </w:tc>
        <w:tc>
          <w:tcPr>
            <w:tcW w:w="900" w:type="dxa"/>
            <w:tcBorders>
              <w:left w:val="single" w:sz="6" w:space="0" w:color="auto"/>
            </w:tcBorders>
          </w:tcPr>
          <w:p w14:paraId="52503260" w14:textId="77777777" w:rsidR="00256056" w:rsidRPr="005855A4" w:rsidRDefault="00256056">
            <w:pPr>
              <w:pStyle w:val="Level2"/>
            </w:pPr>
          </w:p>
        </w:tc>
      </w:tr>
      <w:tr w:rsidR="00256056" w:rsidRPr="00143EB3" w14:paraId="618A7991" w14:textId="77777777" w:rsidTr="00D3783E">
        <w:trPr>
          <w:cantSplit/>
          <w:trHeight w:val="999"/>
        </w:trPr>
        <w:tc>
          <w:tcPr>
            <w:tcW w:w="6948" w:type="dxa"/>
          </w:tcPr>
          <w:p w14:paraId="21A599DD" w14:textId="77777777" w:rsidR="00256056" w:rsidRPr="00143EB3" w:rsidRDefault="00256056" w:rsidP="00143EB3">
            <w:pPr>
              <w:pStyle w:val="Level2"/>
            </w:pPr>
            <w:r w:rsidRPr="00143EB3">
              <w:tab/>
              <w:t>.4</w:t>
            </w:r>
            <w:r w:rsidRPr="00143EB3">
              <w:tab/>
              <w:t>Decide on the forum according to the nature of the proceeding: notice of civil claim, petition, or requisition (see Rules 2-1 and 3-1). (</w:t>
            </w:r>
            <w:r w:rsidR="00A863CA">
              <w:t>Note: t</w:t>
            </w:r>
            <w:r w:rsidRPr="00143EB3">
              <w:t>his checklist deals with an action commenced by notice of civil claim in British Columbia Supreme Court.)</w:t>
            </w:r>
          </w:p>
        </w:tc>
        <w:tc>
          <w:tcPr>
            <w:tcW w:w="659" w:type="dxa"/>
            <w:tcBorders>
              <w:left w:val="single" w:sz="6" w:space="0" w:color="auto"/>
            </w:tcBorders>
          </w:tcPr>
          <w:p w14:paraId="690C7525" w14:textId="77777777" w:rsidR="00256056" w:rsidRPr="00143EB3" w:rsidRDefault="00256056" w:rsidP="00143EB3">
            <w:pPr>
              <w:pStyle w:val="Level2"/>
            </w:pPr>
          </w:p>
        </w:tc>
        <w:tc>
          <w:tcPr>
            <w:tcW w:w="241" w:type="dxa"/>
            <w:tcBorders>
              <w:left w:val="single" w:sz="6" w:space="0" w:color="auto"/>
            </w:tcBorders>
          </w:tcPr>
          <w:p w14:paraId="1DF6FFAF" w14:textId="77777777" w:rsidR="00256056" w:rsidRPr="00143EB3" w:rsidRDefault="00256056" w:rsidP="00143EB3">
            <w:pPr>
              <w:pStyle w:val="Level2"/>
            </w:pPr>
          </w:p>
        </w:tc>
        <w:tc>
          <w:tcPr>
            <w:tcW w:w="450" w:type="dxa"/>
            <w:tcBorders>
              <w:left w:val="single" w:sz="6" w:space="0" w:color="auto"/>
            </w:tcBorders>
          </w:tcPr>
          <w:p w14:paraId="27BB9DFD" w14:textId="77777777" w:rsidR="00256056" w:rsidRPr="00143EB3" w:rsidRDefault="00256056" w:rsidP="00143EB3">
            <w:pPr>
              <w:pStyle w:val="Level2"/>
            </w:pPr>
          </w:p>
        </w:tc>
        <w:tc>
          <w:tcPr>
            <w:tcW w:w="990" w:type="dxa"/>
            <w:tcBorders>
              <w:left w:val="single" w:sz="6" w:space="0" w:color="auto"/>
            </w:tcBorders>
          </w:tcPr>
          <w:p w14:paraId="63A8BC57" w14:textId="77777777" w:rsidR="00256056" w:rsidRPr="00143EB3" w:rsidRDefault="00256056" w:rsidP="00143EB3">
            <w:pPr>
              <w:pStyle w:val="Level2"/>
            </w:pPr>
          </w:p>
        </w:tc>
        <w:tc>
          <w:tcPr>
            <w:tcW w:w="900" w:type="dxa"/>
            <w:tcBorders>
              <w:left w:val="single" w:sz="6" w:space="0" w:color="auto"/>
            </w:tcBorders>
          </w:tcPr>
          <w:p w14:paraId="5B4E2FBE" w14:textId="77777777" w:rsidR="00256056" w:rsidRPr="00143EB3" w:rsidRDefault="00256056" w:rsidP="00143EB3">
            <w:pPr>
              <w:pStyle w:val="Level2"/>
            </w:pPr>
          </w:p>
        </w:tc>
      </w:tr>
      <w:tr w:rsidR="00256056" w:rsidRPr="005855A4" w14:paraId="00546251" w14:textId="77777777" w:rsidTr="00D3783E">
        <w:trPr>
          <w:cantSplit/>
          <w:trHeight w:val="2673"/>
        </w:trPr>
        <w:tc>
          <w:tcPr>
            <w:tcW w:w="6948" w:type="dxa"/>
            <w:tcBorders>
              <w:bottom w:val="nil"/>
            </w:tcBorders>
          </w:tcPr>
          <w:p w14:paraId="18669EF2" w14:textId="5CA9AAB2" w:rsidR="00DD6515" w:rsidRPr="005855A4" w:rsidRDefault="00256056" w:rsidP="00C5139C">
            <w:pPr>
              <w:pStyle w:val="Level2"/>
            </w:pPr>
            <w:r w:rsidRPr="005855A4">
              <w:tab/>
              <w:t>.5</w:t>
            </w:r>
            <w:r w:rsidRPr="005855A4">
              <w:tab/>
              <w:t xml:space="preserve">Draft and file the notice of civil claim. Note that the notice of civil claim must set out the entirety of the claim. Consult references such as </w:t>
            </w:r>
            <w:r w:rsidRPr="005855A4">
              <w:rPr>
                <w:i/>
              </w:rPr>
              <w:t>British Columbia Practice</w:t>
            </w:r>
            <w:r w:rsidRPr="005855A4">
              <w:t xml:space="preserve">, 3rd ed. (LexisNexis Butterworths, 2006–), also called “McLachlin and Taylor,” and its companion volume </w:t>
            </w:r>
            <w:r w:rsidRPr="005855A4">
              <w:rPr>
                <w:i/>
              </w:rPr>
              <w:t>British Columbia Court Forms</w:t>
            </w:r>
            <w:r w:rsidRPr="005855A4">
              <w:t xml:space="preserve">, 2nd ed. (LexisNexis Butterworths, 2005–). Ensure the pleadings reflect the actual fact pattern. Plead sufficient material facts to establish a cause of action and the relief sought. Ensure that it complies with Rules 3-1 (Notice of Civil Claim), 3-7 (Pleadings Generally), and 9-5 (Striking Pleadings), and includes all material facts, every possible cause of action, damages, the specific relief claimed, and the proposed place of trial. Ensure that it complies with the </w:t>
            </w:r>
            <w:r w:rsidRPr="005855A4">
              <w:rPr>
                <w:i/>
              </w:rPr>
              <w:t>HCCRA</w:t>
            </w:r>
            <w:r w:rsidRPr="005855A4">
              <w:t>, if that Act applies.</w:t>
            </w:r>
            <w:r w:rsidR="00DD6515">
              <w:t xml:space="preserve"> </w:t>
            </w:r>
          </w:p>
        </w:tc>
        <w:tc>
          <w:tcPr>
            <w:tcW w:w="659" w:type="dxa"/>
            <w:tcBorders>
              <w:left w:val="single" w:sz="6" w:space="0" w:color="auto"/>
              <w:bottom w:val="nil"/>
            </w:tcBorders>
          </w:tcPr>
          <w:p w14:paraId="33EC79A4" w14:textId="77777777" w:rsidR="00256056" w:rsidRPr="005855A4" w:rsidRDefault="00256056" w:rsidP="00F34DE4">
            <w:pPr>
              <w:pStyle w:val="Level2"/>
            </w:pPr>
          </w:p>
        </w:tc>
        <w:tc>
          <w:tcPr>
            <w:tcW w:w="241" w:type="dxa"/>
            <w:tcBorders>
              <w:left w:val="single" w:sz="6" w:space="0" w:color="auto"/>
              <w:bottom w:val="nil"/>
            </w:tcBorders>
          </w:tcPr>
          <w:p w14:paraId="1203463F" w14:textId="77777777" w:rsidR="00256056" w:rsidRPr="005855A4" w:rsidRDefault="00256056" w:rsidP="00F34DE4">
            <w:pPr>
              <w:pStyle w:val="Level2"/>
            </w:pPr>
          </w:p>
        </w:tc>
        <w:tc>
          <w:tcPr>
            <w:tcW w:w="450" w:type="dxa"/>
            <w:tcBorders>
              <w:left w:val="single" w:sz="6" w:space="0" w:color="auto"/>
              <w:bottom w:val="nil"/>
            </w:tcBorders>
          </w:tcPr>
          <w:p w14:paraId="22AAA52C" w14:textId="77777777" w:rsidR="00256056" w:rsidRPr="005855A4" w:rsidRDefault="00256056" w:rsidP="00F34DE4">
            <w:pPr>
              <w:pStyle w:val="Level2"/>
            </w:pPr>
          </w:p>
        </w:tc>
        <w:tc>
          <w:tcPr>
            <w:tcW w:w="990" w:type="dxa"/>
            <w:tcBorders>
              <w:left w:val="single" w:sz="6" w:space="0" w:color="auto"/>
              <w:bottom w:val="nil"/>
            </w:tcBorders>
          </w:tcPr>
          <w:p w14:paraId="078F4B00" w14:textId="77777777" w:rsidR="00256056" w:rsidRPr="005855A4" w:rsidRDefault="00256056" w:rsidP="00F34DE4">
            <w:pPr>
              <w:pStyle w:val="Level2"/>
            </w:pPr>
          </w:p>
        </w:tc>
        <w:tc>
          <w:tcPr>
            <w:tcW w:w="900" w:type="dxa"/>
            <w:tcBorders>
              <w:left w:val="single" w:sz="6" w:space="0" w:color="auto"/>
              <w:bottom w:val="nil"/>
            </w:tcBorders>
          </w:tcPr>
          <w:p w14:paraId="1F3CF374" w14:textId="77777777" w:rsidR="00256056" w:rsidRPr="005855A4" w:rsidRDefault="00256056" w:rsidP="00F34DE4">
            <w:pPr>
              <w:pStyle w:val="Level2"/>
            </w:pPr>
          </w:p>
        </w:tc>
      </w:tr>
      <w:tr w:rsidR="00256056" w:rsidRPr="005855A4" w14:paraId="35FFE644" w14:textId="77777777" w:rsidTr="00FD6A4F">
        <w:trPr>
          <w:cantSplit/>
          <w:trHeight w:val="1530"/>
        </w:trPr>
        <w:tc>
          <w:tcPr>
            <w:tcW w:w="6948" w:type="dxa"/>
            <w:tcBorders>
              <w:top w:val="nil"/>
              <w:bottom w:val="nil"/>
            </w:tcBorders>
          </w:tcPr>
          <w:p w14:paraId="404C613E" w14:textId="77777777" w:rsidR="00256056" w:rsidRPr="005855A4" w:rsidRDefault="00256056" w:rsidP="00FD6A4F">
            <w:pPr>
              <w:pStyle w:val="Level2"/>
              <w:spacing w:after="0"/>
              <w:ind w:left="1166" w:hanging="1166"/>
            </w:pPr>
            <w:r w:rsidRPr="005855A4">
              <w:tab/>
              <w:t>.6</w:t>
            </w:r>
            <w:r w:rsidRPr="005855A4">
              <w:tab/>
              <w:t xml:space="preserve">Note that </w:t>
            </w:r>
            <w:r w:rsidRPr="005855A4">
              <w:rPr>
                <w:i/>
              </w:rPr>
              <w:t>BC Code</w:t>
            </w:r>
            <w:r w:rsidR="0047268E">
              <w:rPr>
                <w:i/>
              </w:rPr>
              <w:t>,</w:t>
            </w:r>
            <w:r w:rsidRPr="005855A4">
              <w:t xml:space="preserve"> rule 5.1-2, commentary [1], requires a lawyer representing a party in civil litigation who has made or is a party to an agreement made before or during the trial by which a plaintiff is guaranteed recovery by one or more parties, notwithstanding the judgment of the court, to immediately reveal the existence and particulars of the agreement to the court and to all parties to the proceedings.</w:t>
            </w:r>
          </w:p>
        </w:tc>
        <w:tc>
          <w:tcPr>
            <w:tcW w:w="659" w:type="dxa"/>
            <w:tcBorders>
              <w:top w:val="nil"/>
              <w:left w:val="single" w:sz="6" w:space="0" w:color="auto"/>
              <w:bottom w:val="nil"/>
            </w:tcBorders>
          </w:tcPr>
          <w:p w14:paraId="4D3B5A9F" w14:textId="77777777" w:rsidR="00256056" w:rsidRPr="005855A4" w:rsidRDefault="00256056" w:rsidP="00FD6A4F">
            <w:pPr>
              <w:pStyle w:val="Level2"/>
              <w:spacing w:after="0"/>
            </w:pPr>
          </w:p>
        </w:tc>
        <w:tc>
          <w:tcPr>
            <w:tcW w:w="241" w:type="dxa"/>
            <w:tcBorders>
              <w:top w:val="nil"/>
              <w:left w:val="single" w:sz="6" w:space="0" w:color="auto"/>
              <w:bottom w:val="nil"/>
            </w:tcBorders>
          </w:tcPr>
          <w:p w14:paraId="7910587B" w14:textId="77777777" w:rsidR="00256056" w:rsidRPr="005855A4" w:rsidRDefault="00256056" w:rsidP="00FD6A4F">
            <w:pPr>
              <w:pStyle w:val="Level2"/>
              <w:spacing w:after="0"/>
            </w:pPr>
          </w:p>
        </w:tc>
        <w:tc>
          <w:tcPr>
            <w:tcW w:w="450" w:type="dxa"/>
            <w:tcBorders>
              <w:top w:val="nil"/>
              <w:left w:val="single" w:sz="6" w:space="0" w:color="auto"/>
              <w:bottom w:val="nil"/>
            </w:tcBorders>
          </w:tcPr>
          <w:p w14:paraId="031F54E8" w14:textId="77777777" w:rsidR="00256056" w:rsidRPr="005855A4" w:rsidRDefault="00256056" w:rsidP="00FD6A4F">
            <w:pPr>
              <w:pStyle w:val="Level2"/>
              <w:spacing w:after="0"/>
            </w:pPr>
          </w:p>
        </w:tc>
        <w:tc>
          <w:tcPr>
            <w:tcW w:w="990" w:type="dxa"/>
            <w:tcBorders>
              <w:top w:val="nil"/>
              <w:left w:val="single" w:sz="6" w:space="0" w:color="auto"/>
              <w:bottom w:val="nil"/>
            </w:tcBorders>
          </w:tcPr>
          <w:p w14:paraId="6409033F" w14:textId="77777777" w:rsidR="00256056" w:rsidRPr="005855A4" w:rsidRDefault="00256056" w:rsidP="00FD6A4F">
            <w:pPr>
              <w:pStyle w:val="Level2"/>
              <w:spacing w:after="0"/>
            </w:pPr>
          </w:p>
        </w:tc>
        <w:tc>
          <w:tcPr>
            <w:tcW w:w="900" w:type="dxa"/>
            <w:tcBorders>
              <w:top w:val="nil"/>
              <w:left w:val="single" w:sz="6" w:space="0" w:color="auto"/>
              <w:bottom w:val="nil"/>
            </w:tcBorders>
          </w:tcPr>
          <w:p w14:paraId="48CE8638" w14:textId="77777777" w:rsidR="00256056" w:rsidRPr="005855A4" w:rsidRDefault="00256056" w:rsidP="00FD6A4F">
            <w:pPr>
              <w:pStyle w:val="Level2"/>
              <w:spacing w:after="0"/>
            </w:pPr>
          </w:p>
        </w:tc>
      </w:tr>
      <w:tr w:rsidR="009F754E" w:rsidRPr="005855A4" w14:paraId="7A3A5C32" w14:textId="77777777" w:rsidTr="00FD6A4F">
        <w:trPr>
          <w:cantSplit/>
          <w:trHeight w:val="2610"/>
        </w:trPr>
        <w:tc>
          <w:tcPr>
            <w:tcW w:w="6948" w:type="dxa"/>
            <w:tcBorders>
              <w:top w:val="nil"/>
              <w:bottom w:val="nil"/>
            </w:tcBorders>
          </w:tcPr>
          <w:p w14:paraId="2BC36366" w14:textId="38BCDE00" w:rsidR="009F754E" w:rsidRPr="005855A4" w:rsidRDefault="009F754E" w:rsidP="00FD6A4F">
            <w:pPr>
              <w:pStyle w:val="Level2"/>
              <w:spacing w:after="0"/>
              <w:ind w:left="1166" w:hanging="1166"/>
            </w:pPr>
            <w:r w:rsidRPr="005855A4">
              <w:tab/>
              <w:t>.7</w:t>
            </w:r>
            <w:r w:rsidRPr="005855A4">
              <w:tab/>
              <w:t xml:space="preserve">Note when the notice of civil claim expires and diarize in your “BF” systems (for renewing it, if required) (see Rule 3-2). Although the </w:t>
            </w:r>
            <w:r>
              <w:t xml:space="preserve">Supreme Court Civil </w:t>
            </w:r>
            <w:r w:rsidRPr="005855A4">
              <w:t xml:space="preserve">Rules set time limits for various steps, they are not true limitation dates as under the </w:t>
            </w:r>
            <w:r w:rsidRPr="005855A4">
              <w:rPr>
                <w:rStyle w:val="Italics"/>
                <w:rFonts w:ascii="Times New Roman" w:hAnsi="Times New Roman"/>
              </w:rPr>
              <w:t>Limitation Act</w:t>
            </w:r>
            <w:r w:rsidRPr="005855A4">
              <w:t xml:space="preserve"> and other statutes. It is common</w:t>
            </w:r>
            <w:r w:rsidR="001A094D">
              <w:t xml:space="preserve"> </w:t>
            </w:r>
            <w:r w:rsidR="001A094D" w:rsidRPr="005855A4">
              <w:t xml:space="preserve">practice for counsel to agree to extensions of time for taking certain procedural steps under the Rules, subject to obtaining instructions from their clients. (Note: expiry of a notice of civil claim is one limitation date that counsel cannot overcome by agreement.) </w:t>
            </w:r>
            <w:r w:rsidR="001A094D" w:rsidRPr="005855A4">
              <w:rPr>
                <w:i/>
              </w:rPr>
              <w:t>BC Code</w:t>
            </w:r>
            <w:r w:rsidR="001A094D">
              <w:rPr>
                <w:i/>
              </w:rPr>
              <w:t>,</w:t>
            </w:r>
            <w:r w:rsidR="001A094D" w:rsidRPr="005855A4">
              <w:t xml:space="preserve"> rule 7.2-1, commentary [4] states, “A lawyer should agree to reasonable requests concerning trial dates, adjournments, the waiver of procedural formalities, and similar matters that do not prejudice the rights of the client.”</w:t>
            </w:r>
          </w:p>
        </w:tc>
        <w:tc>
          <w:tcPr>
            <w:tcW w:w="659" w:type="dxa"/>
            <w:tcBorders>
              <w:top w:val="nil"/>
              <w:left w:val="single" w:sz="6" w:space="0" w:color="auto"/>
              <w:bottom w:val="nil"/>
            </w:tcBorders>
          </w:tcPr>
          <w:p w14:paraId="01C91BB2" w14:textId="77777777" w:rsidR="009F754E" w:rsidRPr="005855A4" w:rsidRDefault="009F754E" w:rsidP="00FD6A4F">
            <w:pPr>
              <w:pStyle w:val="Level2"/>
              <w:spacing w:after="0"/>
            </w:pPr>
          </w:p>
        </w:tc>
        <w:tc>
          <w:tcPr>
            <w:tcW w:w="241" w:type="dxa"/>
            <w:tcBorders>
              <w:top w:val="nil"/>
              <w:left w:val="single" w:sz="6" w:space="0" w:color="auto"/>
              <w:bottom w:val="nil"/>
            </w:tcBorders>
          </w:tcPr>
          <w:p w14:paraId="1B3834C3" w14:textId="77777777" w:rsidR="009F754E" w:rsidRPr="005855A4" w:rsidRDefault="009F754E" w:rsidP="00FD6A4F">
            <w:pPr>
              <w:pStyle w:val="Level2"/>
              <w:spacing w:after="0"/>
            </w:pPr>
          </w:p>
        </w:tc>
        <w:tc>
          <w:tcPr>
            <w:tcW w:w="450" w:type="dxa"/>
            <w:tcBorders>
              <w:top w:val="nil"/>
              <w:left w:val="single" w:sz="6" w:space="0" w:color="auto"/>
              <w:bottom w:val="nil"/>
            </w:tcBorders>
          </w:tcPr>
          <w:p w14:paraId="564CE00D" w14:textId="77777777" w:rsidR="009F754E" w:rsidRPr="005855A4" w:rsidRDefault="009F754E" w:rsidP="00FD6A4F">
            <w:pPr>
              <w:pStyle w:val="Level2"/>
              <w:spacing w:after="0"/>
            </w:pPr>
          </w:p>
        </w:tc>
        <w:tc>
          <w:tcPr>
            <w:tcW w:w="990" w:type="dxa"/>
            <w:tcBorders>
              <w:top w:val="nil"/>
              <w:left w:val="single" w:sz="6" w:space="0" w:color="auto"/>
              <w:bottom w:val="nil"/>
            </w:tcBorders>
          </w:tcPr>
          <w:p w14:paraId="5E3C40F1" w14:textId="77777777" w:rsidR="009F754E" w:rsidRPr="005855A4" w:rsidRDefault="009F754E" w:rsidP="00FD6A4F">
            <w:pPr>
              <w:pStyle w:val="Level2"/>
              <w:spacing w:after="0"/>
            </w:pPr>
          </w:p>
        </w:tc>
        <w:tc>
          <w:tcPr>
            <w:tcW w:w="900" w:type="dxa"/>
            <w:tcBorders>
              <w:top w:val="nil"/>
              <w:left w:val="single" w:sz="6" w:space="0" w:color="auto"/>
              <w:bottom w:val="nil"/>
            </w:tcBorders>
          </w:tcPr>
          <w:p w14:paraId="48943ECF" w14:textId="77777777" w:rsidR="009F754E" w:rsidRPr="005855A4" w:rsidRDefault="009F754E" w:rsidP="00FD6A4F">
            <w:pPr>
              <w:pStyle w:val="Level2"/>
              <w:spacing w:after="0"/>
            </w:pPr>
          </w:p>
        </w:tc>
      </w:tr>
      <w:tr w:rsidR="000E4412" w:rsidRPr="005855A4" w14:paraId="22B63202" w14:textId="77777777" w:rsidTr="000A055A">
        <w:trPr>
          <w:trHeight w:val="80"/>
        </w:trPr>
        <w:tc>
          <w:tcPr>
            <w:tcW w:w="6948" w:type="dxa"/>
            <w:tcBorders>
              <w:top w:val="nil"/>
            </w:tcBorders>
          </w:tcPr>
          <w:p w14:paraId="1BF7CBB3" w14:textId="6E8AB96F" w:rsidR="000E4412" w:rsidRPr="005855A4" w:rsidRDefault="000E4412" w:rsidP="00DD74B2">
            <w:pPr>
              <w:pStyle w:val="Level2"/>
              <w:keepNext/>
              <w:ind w:left="1166" w:hanging="1166"/>
            </w:pPr>
            <w:r w:rsidRPr="005855A4">
              <w:tab/>
              <w:t>.8</w:t>
            </w:r>
            <w:r w:rsidRPr="005855A4">
              <w:tab/>
              <w:t>Serve defendants and anyone else required to be served or notified (e.g., ICBC, municipality, Ministry of Justice (</w:t>
            </w:r>
            <w:r w:rsidRPr="005855A4">
              <w:rPr>
                <w:rStyle w:val="ItalicsI1"/>
              </w:rPr>
              <w:t>Constitutional Question Act</w:t>
            </w:r>
            <w:r w:rsidRPr="005855A4">
              <w:rPr>
                <w:rStyle w:val="ItalicsI1"/>
                <w:i w:val="0"/>
              </w:rPr>
              <w:t>,</w:t>
            </w:r>
            <w:r w:rsidRPr="005855A4">
              <w:t xml:space="preserve"> R.S.B.C. 1996, c. 68, s. 8, and </w:t>
            </w:r>
            <w:r w:rsidRPr="005855A4">
              <w:rPr>
                <w:i/>
              </w:rPr>
              <w:t>Crown Proceeding Act</w:t>
            </w:r>
            <w:r w:rsidRPr="005855A4">
              <w:t>, R.S.B.C. 1996, c.</w:t>
            </w:r>
            <w:r w:rsidR="000A055A">
              <w:t> </w:t>
            </w:r>
            <w:r w:rsidRPr="005855A4">
              <w:t>89, s. 8), Ministry of Health (</w:t>
            </w:r>
            <w:r w:rsidRPr="00660D30">
              <w:rPr>
                <w:i/>
              </w:rPr>
              <w:t>HCCRA</w:t>
            </w:r>
            <w:r w:rsidRPr="005855A4">
              <w:t>)):</w:t>
            </w:r>
          </w:p>
        </w:tc>
        <w:tc>
          <w:tcPr>
            <w:tcW w:w="659" w:type="dxa"/>
            <w:tcBorders>
              <w:top w:val="nil"/>
              <w:left w:val="single" w:sz="6" w:space="0" w:color="auto"/>
            </w:tcBorders>
          </w:tcPr>
          <w:p w14:paraId="0C4E49DA" w14:textId="77777777" w:rsidR="000E4412" w:rsidRPr="005855A4" w:rsidRDefault="000E4412" w:rsidP="00DD74B2">
            <w:pPr>
              <w:pStyle w:val="Level2"/>
              <w:keepNext/>
              <w:ind w:left="1166" w:hanging="1166"/>
            </w:pPr>
          </w:p>
        </w:tc>
        <w:tc>
          <w:tcPr>
            <w:tcW w:w="241" w:type="dxa"/>
            <w:tcBorders>
              <w:top w:val="nil"/>
              <w:left w:val="single" w:sz="6" w:space="0" w:color="auto"/>
            </w:tcBorders>
          </w:tcPr>
          <w:p w14:paraId="3273F009" w14:textId="77777777" w:rsidR="000E4412" w:rsidRPr="005855A4" w:rsidRDefault="000E4412" w:rsidP="00DD74B2">
            <w:pPr>
              <w:pStyle w:val="Level2"/>
              <w:keepNext/>
              <w:ind w:left="1166" w:hanging="1166"/>
            </w:pPr>
          </w:p>
        </w:tc>
        <w:tc>
          <w:tcPr>
            <w:tcW w:w="450" w:type="dxa"/>
            <w:tcBorders>
              <w:top w:val="nil"/>
              <w:left w:val="single" w:sz="6" w:space="0" w:color="auto"/>
            </w:tcBorders>
          </w:tcPr>
          <w:p w14:paraId="24CC59D2" w14:textId="77777777" w:rsidR="000E4412" w:rsidRPr="005855A4" w:rsidRDefault="000E4412" w:rsidP="00DD74B2">
            <w:pPr>
              <w:pStyle w:val="Level2"/>
              <w:keepNext/>
              <w:ind w:left="1166" w:hanging="1166"/>
            </w:pPr>
          </w:p>
        </w:tc>
        <w:tc>
          <w:tcPr>
            <w:tcW w:w="990" w:type="dxa"/>
            <w:tcBorders>
              <w:top w:val="nil"/>
              <w:left w:val="single" w:sz="6" w:space="0" w:color="auto"/>
            </w:tcBorders>
          </w:tcPr>
          <w:p w14:paraId="4E9E8AE1" w14:textId="77777777" w:rsidR="000E4412" w:rsidRPr="005855A4" w:rsidRDefault="000E4412" w:rsidP="00DD74B2">
            <w:pPr>
              <w:pStyle w:val="Level2"/>
              <w:keepNext/>
              <w:ind w:left="1166" w:hanging="1166"/>
            </w:pPr>
          </w:p>
        </w:tc>
        <w:tc>
          <w:tcPr>
            <w:tcW w:w="900" w:type="dxa"/>
            <w:tcBorders>
              <w:top w:val="nil"/>
              <w:left w:val="single" w:sz="6" w:space="0" w:color="auto"/>
            </w:tcBorders>
          </w:tcPr>
          <w:p w14:paraId="3342BF6B" w14:textId="77777777" w:rsidR="000E4412" w:rsidRPr="005855A4" w:rsidRDefault="000E4412" w:rsidP="00DD74B2">
            <w:pPr>
              <w:pStyle w:val="Level2"/>
              <w:keepNext/>
              <w:ind w:left="1166" w:hanging="1166"/>
            </w:pPr>
          </w:p>
        </w:tc>
      </w:tr>
      <w:tr w:rsidR="00256056" w:rsidRPr="005855A4" w14:paraId="5998B8C3" w14:textId="77777777" w:rsidTr="00A8117B">
        <w:trPr>
          <w:cantSplit/>
          <w:trHeight w:val="1008"/>
        </w:trPr>
        <w:tc>
          <w:tcPr>
            <w:tcW w:w="6948" w:type="dxa"/>
          </w:tcPr>
          <w:p w14:paraId="42A92ACD" w14:textId="77777777" w:rsidR="00256056" w:rsidRPr="005855A4" w:rsidRDefault="00256056" w:rsidP="00B75FC2">
            <w:pPr>
              <w:pStyle w:val="Level3"/>
            </w:pPr>
            <w:r w:rsidRPr="005855A4">
              <w:tab/>
              <w:t>(a)</w:t>
            </w:r>
            <w:r w:rsidRPr="005855A4">
              <w:tab/>
              <w:t xml:space="preserve">Comply with requirements of service (in general, see Rules 4-1 to 4-7). Consider special service requirements: </w:t>
            </w:r>
          </w:p>
        </w:tc>
        <w:tc>
          <w:tcPr>
            <w:tcW w:w="659" w:type="dxa"/>
            <w:tcBorders>
              <w:left w:val="single" w:sz="6" w:space="0" w:color="auto"/>
            </w:tcBorders>
          </w:tcPr>
          <w:p w14:paraId="6EDBDD86" w14:textId="77777777" w:rsidR="00256056" w:rsidRPr="005855A4" w:rsidRDefault="00256056">
            <w:pPr>
              <w:pStyle w:val="Level2"/>
            </w:pPr>
          </w:p>
        </w:tc>
        <w:tc>
          <w:tcPr>
            <w:tcW w:w="241" w:type="dxa"/>
            <w:tcBorders>
              <w:left w:val="single" w:sz="6" w:space="0" w:color="auto"/>
            </w:tcBorders>
          </w:tcPr>
          <w:p w14:paraId="03CE62D5" w14:textId="77777777" w:rsidR="00256056" w:rsidRPr="005855A4" w:rsidRDefault="00256056">
            <w:pPr>
              <w:pStyle w:val="Level2"/>
            </w:pPr>
          </w:p>
        </w:tc>
        <w:tc>
          <w:tcPr>
            <w:tcW w:w="450" w:type="dxa"/>
            <w:tcBorders>
              <w:left w:val="single" w:sz="6" w:space="0" w:color="auto"/>
            </w:tcBorders>
          </w:tcPr>
          <w:p w14:paraId="1FB23051" w14:textId="77777777" w:rsidR="00256056" w:rsidRPr="005855A4" w:rsidRDefault="00256056">
            <w:pPr>
              <w:pStyle w:val="Level2"/>
            </w:pPr>
          </w:p>
        </w:tc>
        <w:tc>
          <w:tcPr>
            <w:tcW w:w="990" w:type="dxa"/>
            <w:tcBorders>
              <w:left w:val="single" w:sz="6" w:space="0" w:color="auto"/>
            </w:tcBorders>
          </w:tcPr>
          <w:p w14:paraId="11F449FA" w14:textId="77777777" w:rsidR="00256056" w:rsidRPr="005855A4" w:rsidRDefault="00256056">
            <w:pPr>
              <w:pStyle w:val="Level2"/>
            </w:pPr>
          </w:p>
        </w:tc>
        <w:tc>
          <w:tcPr>
            <w:tcW w:w="900" w:type="dxa"/>
            <w:tcBorders>
              <w:left w:val="single" w:sz="6" w:space="0" w:color="auto"/>
            </w:tcBorders>
          </w:tcPr>
          <w:p w14:paraId="63C6B849" w14:textId="77777777" w:rsidR="00256056" w:rsidRPr="005855A4" w:rsidRDefault="00256056">
            <w:pPr>
              <w:pStyle w:val="Level2"/>
            </w:pPr>
          </w:p>
        </w:tc>
      </w:tr>
      <w:tr w:rsidR="00256056" w:rsidRPr="005855A4" w14:paraId="62DEDAF5" w14:textId="77777777" w:rsidTr="00A8117B">
        <w:trPr>
          <w:trHeight w:val="468"/>
        </w:trPr>
        <w:tc>
          <w:tcPr>
            <w:tcW w:w="6948" w:type="dxa"/>
          </w:tcPr>
          <w:p w14:paraId="52F4EE6D" w14:textId="77777777" w:rsidR="00256056" w:rsidRPr="005855A4" w:rsidRDefault="00256056" w:rsidP="00CD73A8">
            <w:pPr>
              <w:pStyle w:val="Level4"/>
            </w:pPr>
            <w:r w:rsidRPr="005855A4">
              <w:lastRenderedPageBreak/>
              <w:tab/>
              <w:t>(i)</w:t>
            </w:r>
            <w:r w:rsidRPr="005855A4">
              <w:tab/>
              <w:t xml:space="preserve">corporations (Rule 4-3(2)(b) </w:t>
            </w:r>
            <w:r w:rsidRPr="00D73C01">
              <w:t xml:space="preserve">and </w:t>
            </w:r>
            <w:r w:rsidRPr="00D73C01">
              <w:rPr>
                <w:rStyle w:val="ItalicsI1"/>
              </w:rPr>
              <w:t>Business Corporations Act</w:t>
            </w:r>
            <w:r w:rsidRPr="00D73C01">
              <w:t xml:space="preserve">, S.B.C. 2002, </w:t>
            </w:r>
            <w:r w:rsidRPr="001C38A9">
              <w:rPr>
                <w:spacing w:val="-1"/>
              </w:rPr>
              <w:t>c. 57, s. 9)</w:t>
            </w:r>
            <w:smartTag w:uri="urn:schemas-microsoft-com:office:smarttags" w:element="PersonName">
              <w:r w:rsidRPr="001C38A9">
                <w:rPr>
                  <w:spacing w:val="-1"/>
                </w:rPr>
                <w:t>;</w:t>
              </w:r>
            </w:smartTag>
          </w:p>
        </w:tc>
        <w:tc>
          <w:tcPr>
            <w:tcW w:w="659" w:type="dxa"/>
            <w:tcBorders>
              <w:left w:val="single" w:sz="6" w:space="0" w:color="auto"/>
            </w:tcBorders>
          </w:tcPr>
          <w:p w14:paraId="196BA06B" w14:textId="77777777" w:rsidR="00256056" w:rsidRPr="005855A4" w:rsidRDefault="00256056" w:rsidP="00CD73A8">
            <w:pPr>
              <w:pStyle w:val="Level4"/>
            </w:pPr>
          </w:p>
        </w:tc>
        <w:tc>
          <w:tcPr>
            <w:tcW w:w="241" w:type="dxa"/>
            <w:tcBorders>
              <w:left w:val="single" w:sz="6" w:space="0" w:color="auto"/>
            </w:tcBorders>
          </w:tcPr>
          <w:p w14:paraId="50F5F406" w14:textId="77777777" w:rsidR="00256056" w:rsidRPr="005855A4" w:rsidRDefault="00256056" w:rsidP="00CD73A8">
            <w:pPr>
              <w:pStyle w:val="Level4"/>
            </w:pPr>
          </w:p>
        </w:tc>
        <w:tc>
          <w:tcPr>
            <w:tcW w:w="450" w:type="dxa"/>
            <w:tcBorders>
              <w:left w:val="single" w:sz="6" w:space="0" w:color="auto"/>
            </w:tcBorders>
          </w:tcPr>
          <w:p w14:paraId="069F6B24" w14:textId="77777777" w:rsidR="00256056" w:rsidRPr="005855A4" w:rsidRDefault="00256056" w:rsidP="00CD73A8">
            <w:pPr>
              <w:pStyle w:val="Level4"/>
            </w:pPr>
          </w:p>
        </w:tc>
        <w:tc>
          <w:tcPr>
            <w:tcW w:w="990" w:type="dxa"/>
            <w:tcBorders>
              <w:left w:val="single" w:sz="6" w:space="0" w:color="auto"/>
            </w:tcBorders>
          </w:tcPr>
          <w:p w14:paraId="2CDDF934" w14:textId="77777777" w:rsidR="00256056" w:rsidRPr="005855A4" w:rsidRDefault="00256056" w:rsidP="00CD73A8">
            <w:pPr>
              <w:pStyle w:val="Level4"/>
            </w:pPr>
          </w:p>
        </w:tc>
        <w:tc>
          <w:tcPr>
            <w:tcW w:w="900" w:type="dxa"/>
            <w:tcBorders>
              <w:left w:val="single" w:sz="6" w:space="0" w:color="auto"/>
            </w:tcBorders>
          </w:tcPr>
          <w:p w14:paraId="5AAE1169" w14:textId="77777777" w:rsidR="00256056" w:rsidRPr="005855A4" w:rsidRDefault="00256056" w:rsidP="00CD73A8">
            <w:pPr>
              <w:pStyle w:val="Level4"/>
            </w:pPr>
          </w:p>
        </w:tc>
      </w:tr>
      <w:tr w:rsidR="00256056" w:rsidRPr="005855A4" w14:paraId="50408183" w14:textId="77777777" w:rsidTr="00D3783E">
        <w:trPr>
          <w:trHeight w:val="20"/>
        </w:trPr>
        <w:tc>
          <w:tcPr>
            <w:tcW w:w="6948" w:type="dxa"/>
          </w:tcPr>
          <w:p w14:paraId="1A82E5D6" w14:textId="77777777" w:rsidR="00256056" w:rsidRPr="005855A4" w:rsidRDefault="00256056" w:rsidP="00CD73A8">
            <w:pPr>
              <w:pStyle w:val="Level4"/>
            </w:pPr>
            <w:r w:rsidRPr="005855A4">
              <w:rPr>
                <w:spacing w:val="-1"/>
              </w:rPr>
              <w:tab/>
              <w:t>(ii)</w:t>
            </w:r>
            <w:r w:rsidRPr="005855A4">
              <w:rPr>
                <w:spacing w:val="-1"/>
              </w:rPr>
              <w:tab/>
              <w:t>unincorporated associations (Rule 4-3(2)(c))</w:t>
            </w:r>
            <w:smartTag w:uri="urn:schemas-microsoft-com:office:smarttags" w:element="PersonName">
              <w:r w:rsidRPr="005855A4">
                <w:rPr>
                  <w:spacing w:val="-1"/>
                </w:rPr>
                <w:t>;</w:t>
              </w:r>
            </w:smartTag>
          </w:p>
        </w:tc>
        <w:tc>
          <w:tcPr>
            <w:tcW w:w="659" w:type="dxa"/>
            <w:tcBorders>
              <w:left w:val="single" w:sz="6" w:space="0" w:color="auto"/>
            </w:tcBorders>
          </w:tcPr>
          <w:p w14:paraId="2AB80DBF" w14:textId="77777777" w:rsidR="00256056" w:rsidRPr="005855A4" w:rsidRDefault="00256056" w:rsidP="00CD73A8">
            <w:pPr>
              <w:pStyle w:val="Level4"/>
            </w:pPr>
          </w:p>
        </w:tc>
        <w:tc>
          <w:tcPr>
            <w:tcW w:w="241" w:type="dxa"/>
            <w:tcBorders>
              <w:left w:val="single" w:sz="6" w:space="0" w:color="auto"/>
            </w:tcBorders>
          </w:tcPr>
          <w:p w14:paraId="71F42B68" w14:textId="77777777" w:rsidR="00256056" w:rsidRPr="005855A4" w:rsidRDefault="00256056" w:rsidP="00CD73A8">
            <w:pPr>
              <w:pStyle w:val="Level4"/>
            </w:pPr>
          </w:p>
        </w:tc>
        <w:tc>
          <w:tcPr>
            <w:tcW w:w="450" w:type="dxa"/>
            <w:tcBorders>
              <w:left w:val="single" w:sz="6" w:space="0" w:color="auto"/>
            </w:tcBorders>
          </w:tcPr>
          <w:p w14:paraId="3F321883" w14:textId="77777777" w:rsidR="00256056" w:rsidRPr="005855A4" w:rsidRDefault="00256056" w:rsidP="00CD73A8">
            <w:pPr>
              <w:pStyle w:val="Level4"/>
            </w:pPr>
          </w:p>
        </w:tc>
        <w:tc>
          <w:tcPr>
            <w:tcW w:w="990" w:type="dxa"/>
            <w:tcBorders>
              <w:left w:val="single" w:sz="6" w:space="0" w:color="auto"/>
            </w:tcBorders>
          </w:tcPr>
          <w:p w14:paraId="7FE32A6F" w14:textId="77777777" w:rsidR="00256056" w:rsidRPr="005855A4" w:rsidRDefault="00256056" w:rsidP="00CD73A8">
            <w:pPr>
              <w:pStyle w:val="Level4"/>
            </w:pPr>
          </w:p>
        </w:tc>
        <w:tc>
          <w:tcPr>
            <w:tcW w:w="900" w:type="dxa"/>
            <w:tcBorders>
              <w:left w:val="single" w:sz="6" w:space="0" w:color="auto"/>
            </w:tcBorders>
          </w:tcPr>
          <w:p w14:paraId="48DFE427" w14:textId="77777777" w:rsidR="00256056" w:rsidRPr="005855A4" w:rsidRDefault="00256056" w:rsidP="00CD73A8">
            <w:pPr>
              <w:pStyle w:val="Level4"/>
            </w:pPr>
          </w:p>
        </w:tc>
      </w:tr>
      <w:tr w:rsidR="00256056" w:rsidRPr="00CC7B51" w14:paraId="13EF01EE" w14:textId="77777777" w:rsidTr="00D3783E">
        <w:trPr>
          <w:trHeight w:val="20"/>
        </w:trPr>
        <w:tc>
          <w:tcPr>
            <w:tcW w:w="6948" w:type="dxa"/>
          </w:tcPr>
          <w:p w14:paraId="55B55428" w14:textId="77777777" w:rsidR="00256056" w:rsidRPr="00CC7B51" w:rsidRDefault="00256056" w:rsidP="00C012E4">
            <w:pPr>
              <w:pStyle w:val="Level4"/>
            </w:pPr>
            <w:r w:rsidRPr="00CC7B51">
              <w:tab/>
              <w:t>(iii)</w:t>
            </w:r>
            <w:r w:rsidRPr="00CC7B51">
              <w:tab/>
              <w:t>deceased persons (</w:t>
            </w:r>
            <w:r w:rsidRPr="00D73C01">
              <w:rPr>
                <w:rStyle w:val="Italics"/>
                <w:rFonts w:ascii="Times New Roman" w:hAnsi="Times New Roman"/>
                <w:iCs/>
                <w:spacing w:val="-4"/>
              </w:rPr>
              <w:t>WESA</w:t>
            </w:r>
            <w:r w:rsidRPr="00D73C01">
              <w:t>, s. 150</w:t>
            </w:r>
            <w:smartTag w:uri="urn:schemas-microsoft-com:office:smarttags" w:element="PersonName">
              <w:r w:rsidRPr="00BA58D5">
                <w:t>;</w:t>
              </w:r>
            </w:smartTag>
            <w:r w:rsidRPr="00BA58D5">
              <w:t xml:space="preserve"> and service</w:t>
            </w:r>
            <w:r w:rsidRPr="00CC7B51">
              <w:t xml:space="preserve"> requirements in </w:t>
            </w:r>
            <w:r w:rsidRPr="00D73C01">
              <w:t>Rules 25-1(3) and 25-2)</w:t>
            </w:r>
            <w:smartTag w:uri="urn:schemas-microsoft-com:office:smarttags" w:element="PersonName">
              <w:r w:rsidRPr="00D73C01">
                <w:t>;</w:t>
              </w:r>
            </w:smartTag>
          </w:p>
        </w:tc>
        <w:tc>
          <w:tcPr>
            <w:tcW w:w="659" w:type="dxa"/>
            <w:tcBorders>
              <w:left w:val="single" w:sz="6" w:space="0" w:color="auto"/>
            </w:tcBorders>
          </w:tcPr>
          <w:p w14:paraId="286A6D02" w14:textId="77777777" w:rsidR="00256056" w:rsidRPr="00CC7B51" w:rsidRDefault="00256056" w:rsidP="00CD73A8">
            <w:pPr>
              <w:pStyle w:val="Level4"/>
            </w:pPr>
          </w:p>
        </w:tc>
        <w:tc>
          <w:tcPr>
            <w:tcW w:w="241" w:type="dxa"/>
            <w:tcBorders>
              <w:left w:val="single" w:sz="6" w:space="0" w:color="auto"/>
            </w:tcBorders>
          </w:tcPr>
          <w:p w14:paraId="15E49D7A" w14:textId="77777777" w:rsidR="00256056" w:rsidRPr="00CC7B51" w:rsidRDefault="00256056" w:rsidP="00CD73A8">
            <w:pPr>
              <w:pStyle w:val="Level4"/>
            </w:pPr>
          </w:p>
        </w:tc>
        <w:tc>
          <w:tcPr>
            <w:tcW w:w="450" w:type="dxa"/>
            <w:tcBorders>
              <w:left w:val="single" w:sz="6" w:space="0" w:color="auto"/>
            </w:tcBorders>
          </w:tcPr>
          <w:p w14:paraId="7E7A0A30" w14:textId="77777777" w:rsidR="00256056" w:rsidRPr="00CC7B51" w:rsidRDefault="00256056" w:rsidP="00CD73A8">
            <w:pPr>
              <w:pStyle w:val="Level4"/>
            </w:pPr>
          </w:p>
        </w:tc>
        <w:tc>
          <w:tcPr>
            <w:tcW w:w="990" w:type="dxa"/>
            <w:tcBorders>
              <w:left w:val="single" w:sz="6" w:space="0" w:color="auto"/>
            </w:tcBorders>
          </w:tcPr>
          <w:p w14:paraId="2AE5CE79" w14:textId="77777777" w:rsidR="00256056" w:rsidRPr="00CC7B51" w:rsidRDefault="00256056" w:rsidP="00CD73A8">
            <w:pPr>
              <w:pStyle w:val="Level4"/>
            </w:pPr>
          </w:p>
        </w:tc>
        <w:tc>
          <w:tcPr>
            <w:tcW w:w="900" w:type="dxa"/>
            <w:tcBorders>
              <w:left w:val="single" w:sz="6" w:space="0" w:color="auto"/>
            </w:tcBorders>
          </w:tcPr>
          <w:p w14:paraId="4D2EB553" w14:textId="77777777" w:rsidR="00256056" w:rsidRPr="00CC7B51" w:rsidRDefault="00256056" w:rsidP="00CD73A8">
            <w:pPr>
              <w:pStyle w:val="Level4"/>
            </w:pPr>
          </w:p>
        </w:tc>
      </w:tr>
      <w:tr w:rsidR="00256056" w:rsidRPr="005855A4" w14:paraId="31F8B6FB" w14:textId="77777777" w:rsidTr="00D3783E">
        <w:trPr>
          <w:trHeight w:val="180"/>
        </w:trPr>
        <w:tc>
          <w:tcPr>
            <w:tcW w:w="6948" w:type="dxa"/>
          </w:tcPr>
          <w:p w14:paraId="5329B398" w14:textId="77777777" w:rsidR="00256056" w:rsidRPr="005855A4" w:rsidRDefault="00256056" w:rsidP="00CD73A8">
            <w:pPr>
              <w:pStyle w:val="Level4"/>
            </w:pPr>
            <w:r w:rsidRPr="005855A4">
              <w:tab/>
              <w:t>(iv)</w:t>
            </w:r>
            <w:r w:rsidRPr="005855A4">
              <w:tab/>
              <w:t>municipalities (Rule 4-3(2)(b));</w:t>
            </w:r>
          </w:p>
        </w:tc>
        <w:tc>
          <w:tcPr>
            <w:tcW w:w="659" w:type="dxa"/>
            <w:tcBorders>
              <w:left w:val="single" w:sz="6" w:space="0" w:color="auto"/>
            </w:tcBorders>
          </w:tcPr>
          <w:p w14:paraId="01DBA78A" w14:textId="77777777" w:rsidR="00256056" w:rsidRPr="005855A4" w:rsidRDefault="00256056" w:rsidP="00CD73A8">
            <w:pPr>
              <w:pStyle w:val="Level4"/>
            </w:pPr>
          </w:p>
        </w:tc>
        <w:tc>
          <w:tcPr>
            <w:tcW w:w="241" w:type="dxa"/>
            <w:tcBorders>
              <w:left w:val="single" w:sz="6" w:space="0" w:color="auto"/>
            </w:tcBorders>
          </w:tcPr>
          <w:p w14:paraId="62B6FA06" w14:textId="77777777" w:rsidR="00256056" w:rsidRPr="005855A4" w:rsidRDefault="00256056" w:rsidP="00CD73A8">
            <w:pPr>
              <w:pStyle w:val="Level4"/>
            </w:pPr>
          </w:p>
        </w:tc>
        <w:tc>
          <w:tcPr>
            <w:tcW w:w="450" w:type="dxa"/>
            <w:tcBorders>
              <w:left w:val="single" w:sz="6" w:space="0" w:color="auto"/>
            </w:tcBorders>
          </w:tcPr>
          <w:p w14:paraId="20A2AE6C" w14:textId="77777777" w:rsidR="00256056" w:rsidRPr="005855A4" w:rsidRDefault="00256056" w:rsidP="00CD73A8">
            <w:pPr>
              <w:pStyle w:val="Level4"/>
            </w:pPr>
          </w:p>
        </w:tc>
        <w:tc>
          <w:tcPr>
            <w:tcW w:w="990" w:type="dxa"/>
            <w:tcBorders>
              <w:left w:val="single" w:sz="6" w:space="0" w:color="auto"/>
            </w:tcBorders>
          </w:tcPr>
          <w:p w14:paraId="1C0A217B" w14:textId="77777777" w:rsidR="00256056" w:rsidRPr="005855A4" w:rsidRDefault="00256056" w:rsidP="00CD73A8">
            <w:pPr>
              <w:pStyle w:val="Level4"/>
            </w:pPr>
          </w:p>
        </w:tc>
        <w:tc>
          <w:tcPr>
            <w:tcW w:w="900" w:type="dxa"/>
            <w:tcBorders>
              <w:left w:val="single" w:sz="6" w:space="0" w:color="auto"/>
            </w:tcBorders>
          </w:tcPr>
          <w:p w14:paraId="4BB320A8" w14:textId="77777777" w:rsidR="00256056" w:rsidRPr="005855A4" w:rsidRDefault="00256056" w:rsidP="00CD73A8">
            <w:pPr>
              <w:pStyle w:val="Level4"/>
            </w:pPr>
          </w:p>
        </w:tc>
      </w:tr>
      <w:tr w:rsidR="00256056" w:rsidRPr="005855A4" w14:paraId="5F7EE92A" w14:textId="77777777" w:rsidTr="00D3783E">
        <w:trPr>
          <w:trHeight w:val="20"/>
        </w:trPr>
        <w:tc>
          <w:tcPr>
            <w:tcW w:w="6948" w:type="dxa"/>
          </w:tcPr>
          <w:p w14:paraId="2D908EE1" w14:textId="77777777" w:rsidR="00256056" w:rsidRPr="005855A4" w:rsidRDefault="00256056" w:rsidP="008F2987">
            <w:pPr>
              <w:pStyle w:val="Level4"/>
            </w:pPr>
            <w:r w:rsidRPr="005855A4">
              <w:tab/>
              <w:t>(v)</w:t>
            </w:r>
            <w:r w:rsidRPr="005855A4">
              <w:tab/>
              <w:t xml:space="preserve">Province of British Columbia </w:t>
            </w:r>
            <w:r w:rsidRPr="00D73C01">
              <w:t>(</w:t>
            </w:r>
            <w:r w:rsidRPr="00D73C01">
              <w:rPr>
                <w:i/>
              </w:rPr>
              <w:t>Crown Proceeding Act</w:t>
            </w:r>
            <w:r w:rsidRPr="00D73C01">
              <w:t>, s. 8</w:t>
            </w:r>
            <w:r w:rsidRPr="00BA58D5">
              <w:t>);</w:t>
            </w:r>
          </w:p>
        </w:tc>
        <w:tc>
          <w:tcPr>
            <w:tcW w:w="659" w:type="dxa"/>
            <w:tcBorders>
              <w:left w:val="single" w:sz="6" w:space="0" w:color="auto"/>
            </w:tcBorders>
          </w:tcPr>
          <w:p w14:paraId="1DC62375" w14:textId="77777777" w:rsidR="00256056" w:rsidRPr="005855A4" w:rsidRDefault="00256056" w:rsidP="00CD73A8">
            <w:pPr>
              <w:pStyle w:val="Level4"/>
            </w:pPr>
          </w:p>
        </w:tc>
        <w:tc>
          <w:tcPr>
            <w:tcW w:w="241" w:type="dxa"/>
            <w:tcBorders>
              <w:left w:val="single" w:sz="6" w:space="0" w:color="auto"/>
            </w:tcBorders>
          </w:tcPr>
          <w:p w14:paraId="554B118D" w14:textId="77777777" w:rsidR="00256056" w:rsidRPr="005855A4" w:rsidRDefault="00256056" w:rsidP="00CD73A8">
            <w:pPr>
              <w:pStyle w:val="Level4"/>
            </w:pPr>
          </w:p>
        </w:tc>
        <w:tc>
          <w:tcPr>
            <w:tcW w:w="450" w:type="dxa"/>
            <w:tcBorders>
              <w:left w:val="single" w:sz="6" w:space="0" w:color="auto"/>
            </w:tcBorders>
          </w:tcPr>
          <w:p w14:paraId="3BED2417" w14:textId="77777777" w:rsidR="00256056" w:rsidRPr="005855A4" w:rsidRDefault="00256056" w:rsidP="00CD73A8">
            <w:pPr>
              <w:pStyle w:val="Level4"/>
            </w:pPr>
          </w:p>
        </w:tc>
        <w:tc>
          <w:tcPr>
            <w:tcW w:w="990" w:type="dxa"/>
            <w:tcBorders>
              <w:left w:val="single" w:sz="6" w:space="0" w:color="auto"/>
            </w:tcBorders>
          </w:tcPr>
          <w:p w14:paraId="138E6657" w14:textId="77777777" w:rsidR="00256056" w:rsidRPr="005855A4" w:rsidRDefault="00256056" w:rsidP="00CD73A8">
            <w:pPr>
              <w:pStyle w:val="Level4"/>
            </w:pPr>
          </w:p>
        </w:tc>
        <w:tc>
          <w:tcPr>
            <w:tcW w:w="900" w:type="dxa"/>
            <w:tcBorders>
              <w:left w:val="single" w:sz="6" w:space="0" w:color="auto"/>
            </w:tcBorders>
          </w:tcPr>
          <w:p w14:paraId="58F8E53B" w14:textId="77777777" w:rsidR="00256056" w:rsidRPr="005855A4" w:rsidRDefault="00256056" w:rsidP="00CD73A8">
            <w:pPr>
              <w:pStyle w:val="Level4"/>
            </w:pPr>
          </w:p>
        </w:tc>
      </w:tr>
      <w:tr w:rsidR="00256056" w:rsidRPr="005855A4" w14:paraId="29CE8794" w14:textId="77777777" w:rsidTr="00D3783E">
        <w:trPr>
          <w:trHeight w:val="80"/>
        </w:trPr>
        <w:tc>
          <w:tcPr>
            <w:tcW w:w="6948" w:type="dxa"/>
          </w:tcPr>
          <w:p w14:paraId="22C3DD35" w14:textId="77777777" w:rsidR="00256056" w:rsidRPr="005855A4" w:rsidRDefault="00256056" w:rsidP="003F6AB2">
            <w:pPr>
              <w:pStyle w:val="Level4"/>
            </w:pPr>
            <w:r w:rsidRPr="005855A4">
              <w:tab/>
              <w:t>(vi)</w:t>
            </w:r>
            <w:r w:rsidRPr="005855A4">
              <w:tab/>
              <w:t xml:space="preserve">infants </w:t>
            </w:r>
            <w:r w:rsidRPr="00D73C01">
              <w:t xml:space="preserve">(Rule 4-3(2)(e) and </w:t>
            </w:r>
            <w:r w:rsidRPr="00BA58D5">
              <w:rPr>
                <w:i/>
              </w:rPr>
              <w:t>Infants Act</w:t>
            </w:r>
            <w:r w:rsidRPr="001C38A9">
              <w:t>, R.S.B.C. 1996, c. 223, s. </w:t>
            </w:r>
            <w:r w:rsidRPr="00E37D27">
              <w:t>48);</w:t>
            </w:r>
          </w:p>
        </w:tc>
        <w:tc>
          <w:tcPr>
            <w:tcW w:w="659" w:type="dxa"/>
            <w:tcBorders>
              <w:left w:val="single" w:sz="6" w:space="0" w:color="auto"/>
            </w:tcBorders>
          </w:tcPr>
          <w:p w14:paraId="4F09F1C6" w14:textId="77777777" w:rsidR="00256056" w:rsidRPr="005855A4" w:rsidRDefault="00256056" w:rsidP="00CD73A8">
            <w:pPr>
              <w:pStyle w:val="Level4"/>
            </w:pPr>
          </w:p>
        </w:tc>
        <w:tc>
          <w:tcPr>
            <w:tcW w:w="241" w:type="dxa"/>
            <w:tcBorders>
              <w:left w:val="single" w:sz="6" w:space="0" w:color="auto"/>
            </w:tcBorders>
          </w:tcPr>
          <w:p w14:paraId="4B8D299F" w14:textId="77777777" w:rsidR="00256056" w:rsidRPr="005855A4" w:rsidRDefault="00256056" w:rsidP="00CD73A8">
            <w:pPr>
              <w:pStyle w:val="Level4"/>
            </w:pPr>
          </w:p>
        </w:tc>
        <w:tc>
          <w:tcPr>
            <w:tcW w:w="450" w:type="dxa"/>
            <w:tcBorders>
              <w:left w:val="single" w:sz="6" w:space="0" w:color="auto"/>
            </w:tcBorders>
          </w:tcPr>
          <w:p w14:paraId="018299CC" w14:textId="77777777" w:rsidR="00256056" w:rsidRPr="005855A4" w:rsidRDefault="00256056" w:rsidP="00CD73A8">
            <w:pPr>
              <w:pStyle w:val="Level4"/>
            </w:pPr>
          </w:p>
        </w:tc>
        <w:tc>
          <w:tcPr>
            <w:tcW w:w="990" w:type="dxa"/>
            <w:tcBorders>
              <w:left w:val="single" w:sz="6" w:space="0" w:color="auto"/>
            </w:tcBorders>
          </w:tcPr>
          <w:p w14:paraId="0A52E335" w14:textId="77777777" w:rsidR="00256056" w:rsidRPr="005855A4" w:rsidRDefault="00256056" w:rsidP="00CD73A8">
            <w:pPr>
              <w:pStyle w:val="Level4"/>
            </w:pPr>
          </w:p>
        </w:tc>
        <w:tc>
          <w:tcPr>
            <w:tcW w:w="900" w:type="dxa"/>
            <w:tcBorders>
              <w:left w:val="single" w:sz="6" w:space="0" w:color="auto"/>
            </w:tcBorders>
          </w:tcPr>
          <w:p w14:paraId="28E30F4B" w14:textId="77777777" w:rsidR="00256056" w:rsidRPr="005855A4" w:rsidRDefault="00256056" w:rsidP="00CD73A8">
            <w:pPr>
              <w:pStyle w:val="Level4"/>
            </w:pPr>
          </w:p>
        </w:tc>
      </w:tr>
      <w:tr w:rsidR="00256056" w:rsidRPr="005855A4" w14:paraId="06419620" w14:textId="77777777" w:rsidTr="00D3783E">
        <w:trPr>
          <w:trHeight w:val="20"/>
        </w:trPr>
        <w:tc>
          <w:tcPr>
            <w:tcW w:w="6948" w:type="dxa"/>
          </w:tcPr>
          <w:p w14:paraId="7333F3FE" w14:textId="77777777" w:rsidR="00256056" w:rsidRPr="001C38A9" w:rsidRDefault="00256056" w:rsidP="00CD73A8">
            <w:pPr>
              <w:pStyle w:val="Level4"/>
            </w:pPr>
            <w:r w:rsidRPr="00BA58D5">
              <w:tab/>
              <w:t>(vii)</w:t>
            </w:r>
            <w:r w:rsidRPr="00BA58D5">
              <w:tab/>
              <w:t>mentally inc</w:t>
            </w:r>
            <w:r w:rsidRPr="001C38A9">
              <w:t>ompetent persons (Rule 4-3(2)(f));</w:t>
            </w:r>
          </w:p>
        </w:tc>
        <w:tc>
          <w:tcPr>
            <w:tcW w:w="659" w:type="dxa"/>
            <w:tcBorders>
              <w:left w:val="single" w:sz="6" w:space="0" w:color="auto"/>
            </w:tcBorders>
          </w:tcPr>
          <w:p w14:paraId="2B245AD0" w14:textId="77777777" w:rsidR="00256056" w:rsidRPr="005855A4" w:rsidRDefault="00256056" w:rsidP="00CD73A8">
            <w:pPr>
              <w:pStyle w:val="Level4"/>
            </w:pPr>
          </w:p>
        </w:tc>
        <w:tc>
          <w:tcPr>
            <w:tcW w:w="241" w:type="dxa"/>
            <w:tcBorders>
              <w:left w:val="single" w:sz="6" w:space="0" w:color="auto"/>
            </w:tcBorders>
          </w:tcPr>
          <w:p w14:paraId="2CBC9F47" w14:textId="77777777" w:rsidR="00256056" w:rsidRPr="005855A4" w:rsidRDefault="00256056" w:rsidP="00CD73A8">
            <w:pPr>
              <w:pStyle w:val="Level4"/>
            </w:pPr>
          </w:p>
        </w:tc>
        <w:tc>
          <w:tcPr>
            <w:tcW w:w="450" w:type="dxa"/>
            <w:tcBorders>
              <w:left w:val="single" w:sz="6" w:space="0" w:color="auto"/>
            </w:tcBorders>
          </w:tcPr>
          <w:p w14:paraId="5B3725BB" w14:textId="77777777" w:rsidR="00256056" w:rsidRPr="005855A4" w:rsidRDefault="00256056" w:rsidP="00CD73A8">
            <w:pPr>
              <w:pStyle w:val="Level4"/>
            </w:pPr>
          </w:p>
        </w:tc>
        <w:tc>
          <w:tcPr>
            <w:tcW w:w="990" w:type="dxa"/>
            <w:tcBorders>
              <w:left w:val="single" w:sz="6" w:space="0" w:color="auto"/>
            </w:tcBorders>
          </w:tcPr>
          <w:p w14:paraId="6DAF66F3" w14:textId="77777777" w:rsidR="00256056" w:rsidRPr="005855A4" w:rsidRDefault="00256056" w:rsidP="00CD73A8">
            <w:pPr>
              <w:pStyle w:val="Level4"/>
            </w:pPr>
          </w:p>
        </w:tc>
        <w:tc>
          <w:tcPr>
            <w:tcW w:w="900" w:type="dxa"/>
            <w:tcBorders>
              <w:left w:val="single" w:sz="6" w:space="0" w:color="auto"/>
            </w:tcBorders>
          </w:tcPr>
          <w:p w14:paraId="7D0D6751" w14:textId="77777777" w:rsidR="00256056" w:rsidRPr="005855A4" w:rsidRDefault="00256056" w:rsidP="00CD73A8">
            <w:pPr>
              <w:pStyle w:val="Level4"/>
            </w:pPr>
          </w:p>
        </w:tc>
      </w:tr>
      <w:tr w:rsidR="00256056" w:rsidRPr="005855A4" w14:paraId="7F0BBC05" w14:textId="77777777" w:rsidTr="00D3783E">
        <w:trPr>
          <w:trHeight w:val="207"/>
        </w:trPr>
        <w:tc>
          <w:tcPr>
            <w:tcW w:w="6948" w:type="dxa"/>
          </w:tcPr>
          <w:p w14:paraId="1D28FB4E" w14:textId="77777777" w:rsidR="00256056" w:rsidRPr="001C38A9" w:rsidRDefault="00256056" w:rsidP="00CD73A8">
            <w:pPr>
              <w:pStyle w:val="Level4"/>
            </w:pPr>
            <w:r w:rsidRPr="00BA58D5">
              <w:tab/>
              <w:t>(viii)</w:t>
            </w:r>
            <w:r w:rsidRPr="00BA58D5">
              <w:tab/>
              <w:t>ICBC (</w:t>
            </w:r>
            <w:r w:rsidRPr="001C38A9">
              <w:rPr>
                <w:i/>
              </w:rPr>
              <w:t>Insurance (Vehicle) Act</w:t>
            </w:r>
            <w:r w:rsidRPr="001C38A9">
              <w:t>, s. 22);</w:t>
            </w:r>
          </w:p>
        </w:tc>
        <w:tc>
          <w:tcPr>
            <w:tcW w:w="659" w:type="dxa"/>
            <w:tcBorders>
              <w:left w:val="single" w:sz="6" w:space="0" w:color="auto"/>
            </w:tcBorders>
          </w:tcPr>
          <w:p w14:paraId="483DA339" w14:textId="77777777" w:rsidR="00256056" w:rsidRPr="005855A4" w:rsidRDefault="00256056" w:rsidP="00CD73A8">
            <w:pPr>
              <w:pStyle w:val="Level4"/>
            </w:pPr>
          </w:p>
        </w:tc>
        <w:tc>
          <w:tcPr>
            <w:tcW w:w="241" w:type="dxa"/>
            <w:tcBorders>
              <w:left w:val="single" w:sz="6" w:space="0" w:color="auto"/>
            </w:tcBorders>
          </w:tcPr>
          <w:p w14:paraId="7FAB8AE9" w14:textId="77777777" w:rsidR="00256056" w:rsidRPr="005855A4" w:rsidRDefault="00256056" w:rsidP="00CD73A8">
            <w:pPr>
              <w:pStyle w:val="Level4"/>
            </w:pPr>
          </w:p>
        </w:tc>
        <w:tc>
          <w:tcPr>
            <w:tcW w:w="450" w:type="dxa"/>
            <w:tcBorders>
              <w:left w:val="single" w:sz="6" w:space="0" w:color="auto"/>
            </w:tcBorders>
          </w:tcPr>
          <w:p w14:paraId="72FCF83D" w14:textId="77777777" w:rsidR="00256056" w:rsidRPr="005855A4" w:rsidRDefault="00256056" w:rsidP="00CD73A8">
            <w:pPr>
              <w:pStyle w:val="Level4"/>
            </w:pPr>
          </w:p>
        </w:tc>
        <w:tc>
          <w:tcPr>
            <w:tcW w:w="990" w:type="dxa"/>
            <w:tcBorders>
              <w:left w:val="single" w:sz="6" w:space="0" w:color="auto"/>
            </w:tcBorders>
          </w:tcPr>
          <w:p w14:paraId="6DCC3611" w14:textId="77777777" w:rsidR="00256056" w:rsidRPr="005855A4" w:rsidRDefault="00256056" w:rsidP="00CD73A8">
            <w:pPr>
              <w:pStyle w:val="Level4"/>
            </w:pPr>
          </w:p>
        </w:tc>
        <w:tc>
          <w:tcPr>
            <w:tcW w:w="900" w:type="dxa"/>
            <w:tcBorders>
              <w:left w:val="single" w:sz="6" w:space="0" w:color="auto"/>
            </w:tcBorders>
          </w:tcPr>
          <w:p w14:paraId="4E431865" w14:textId="77777777" w:rsidR="00256056" w:rsidRPr="005855A4" w:rsidRDefault="00256056" w:rsidP="00CD73A8">
            <w:pPr>
              <w:pStyle w:val="Level4"/>
            </w:pPr>
          </w:p>
        </w:tc>
      </w:tr>
      <w:tr w:rsidR="00256056" w:rsidRPr="005855A4" w14:paraId="390A9782" w14:textId="77777777" w:rsidTr="00D3783E">
        <w:trPr>
          <w:trHeight w:val="162"/>
        </w:trPr>
        <w:tc>
          <w:tcPr>
            <w:tcW w:w="6948" w:type="dxa"/>
          </w:tcPr>
          <w:p w14:paraId="00390A26" w14:textId="77777777" w:rsidR="00256056" w:rsidRPr="005855A4" w:rsidRDefault="00256056" w:rsidP="00EB3148">
            <w:pPr>
              <w:pStyle w:val="Level4"/>
            </w:pPr>
            <w:r w:rsidRPr="005855A4">
              <w:tab/>
              <w:t>(ix)</w:t>
            </w:r>
            <w:r w:rsidRPr="005855A4">
              <w:tab/>
              <w:t xml:space="preserve">partnerships (Rule 20-1(2)); </w:t>
            </w:r>
          </w:p>
        </w:tc>
        <w:tc>
          <w:tcPr>
            <w:tcW w:w="659" w:type="dxa"/>
            <w:tcBorders>
              <w:left w:val="single" w:sz="6" w:space="0" w:color="auto"/>
            </w:tcBorders>
          </w:tcPr>
          <w:p w14:paraId="274710E0" w14:textId="77777777" w:rsidR="00256056" w:rsidRPr="005855A4" w:rsidRDefault="00256056" w:rsidP="00CD73A8">
            <w:pPr>
              <w:pStyle w:val="Level4"/>
            </w:pPr>
          </w:p>
        </w:tc>
        <w:tc>
          <w:tcPr>
            <w:tcW w:w="241" w:type="dxa"/>
            <w:tcBorders>
              <w:left w:val="single" w:sz="6" w:space="0" w:color="auto"/>
            </w:tcBorders>
          </w:tcPr>
          <w:p w14:paraId="6C5F1646" w14:textId="77777777" w:rsidR="00256056" w:rsidRPr="005855A4" w:rsidRDefault="00256056" w:rsidP="00CD73A8">
            <w:pPr>
              <w:pStyle w:val="Level4"/>
            </w:pPr>
          </w:p>
        </w:tc>
        <w:tc>
          <w:tcPr>
            <w:tcW w:w="450" w:type="dxa"/>
            <w:tcBorders>
              <w:left w:val="single" w:sz="6" w:space="0" w:color="auto"/>
            </w:tcBorders>
          </w:tcPr>
          <w:p w14:paraId="16E66CCD" w14:textId="77777777" w:rsidR="00256056" w:rsidRPr="005855A4" w:rsidRDefault="00256056" w:rsidP="00CD73A8">
            <w:pPr>
              <w:pStyle w:val="Level4"/>
            </w:pPr>
          </w:p>
        </w:tc>
        <w:tc>
          <w:tcPr>
            <w:tcW w:w="990" w:type="dxa"/>
            <w:tcBorders>
              <w:left w:val="single" w:sz="6" w:space="0" w:color="auto"/>
            </w:tcBorders>
          </w:tcPr>
          <w:p w14:paraId="20E8A135" w14:textId="77777777" w:rsidR="00256056" w:rsidRPr="005855A4" w:rsidRDefault="00256056" w:rsidP="00CD73A8">
            <w:pPr>
              <w:pStyle w:val="Level4"/>
            </w:pPr>
          </w:p>
        </w:tc>
        <w:tc>
          <w:tcPr>
            <w:tcW w:w="900" w:type="dxa"/>
            <w:tcBorders>
              <w:left w:val="single" w:sz="6" w:space="0" w:color="auto"/>
            </w:tcBorders>
          </w:tcPr>
          <w:p w14:paraId="177D3297" w14:textId="77777777" w:rsidR="00256056" w:rsidRPr="005855A4" w:rsidRDefault="00256056" w:rsidP="00CD73A8">
            <w:pPr>
              <w:pStyle w:val="Level4"/>
            </w:pPr>
          </w:p>
        </w:tc>
      </w:tr>
      <w:tr w:rsidR="00256056" w:rsidRPr="005855A4" w14:paraId="10DBBB8B" w14:textId="77777777" w:rsidTr="00D3783E">
        <w:trPr>
          <w:trHeight w:val="162"/>
        </w:trPr>
        <w:tc>
          <w:tcPr>
            <w:tcW w:w="6948" w:type="dxa"/>
          </w:tcPr>
          <w:p w14:paraId="66632918" w14:textId="77777777" w:rsidR="00256056" w:rsidRPr="005855A4" w:rsidRDefault="00256056" w:rsidP="00EB3148">
            <w:pPr>
              <w:pStyle w:val="Level4"/>
            </w:pPr>
            <w:r w:rsidRPr="005855A4">
              <w:tab/>
              <w:t>(x)</w:t>
            </w:r>
            <w:r w:rsidRPr="005855A4">
              <w:tab/>
              <w:t>Royal Canadian Mounted Police.</w:t>
            </w:r>
          </w:p>
        </w:tc>
        <w:tc>
          <w:tcPr>
            <w:tcW w:w="659" w:type="dxa"/>
            <w:tcBorders>
              <w:left w:val="single" w:sz="6" w:space="0" w:color="auto"/>
            </w:tcBorders>
          </w:tcPr>
          <w:p w14:paraId="052C79E1" w14:textId="77777777" w:rsidR="00256056" w:rsidRPr="005855A4" w:rsidRDefault="00256056" w:rsidP="00CD73A8">
            <w:pPr>
              <w:pStyle w:val="Level4"/>
            </w:pPr>
          </w:p>
        </w:tc>
        <w:tc>
          <w:tcPr>
            <w:tcW w:w="241" w:type="dxa"/>
            <w:tcBorders>
              <w:left w:val="single" w:sz="6" w:space="0" w:color="auto"/>
            </w:tcBorders>
          </w:tcPr>
          <w:p w14:paraId="164C5F65" w14:textId="77777777" w:rsidR="00256056" w:rsidRPr="005855A4" w:rsidRDefault="00256056" w:rsidP="00CD73A8">
            <w:pPr>
              <w:pStyle w:val="Level4"/>
            </w:pPr>
          </w:p>
        </w:tc>
        <w:tc>
          <w:tcPr>
            <w:tcW w:w="450" w:type="dxa"/>
            <w:tcBorders>
              <w:left w:val="single" w:sz="6" w:space="0" w:color="auto"/>
            </w:tcBorders>
          </w:tcPr>
          <w:p w14:paraId="0AF45114" w14:textId="77777777" w:rsidR="00256056" w:rsidRPr="005855A4" w:rsidRDefault="00256056" w:rsidP="00CD73A8">
            <w:pPr>
              <w:pStyle w:val="Level4"/>
            </w:pPr>
          </w:p>
        </w:tc>
        <w:tc>
          <w:tcPr>
            <w:tcW w:w="990" w:type="dxa"/>
            <w:tcBorders>
              <w:left w:val="single" w:sz="6" w:space="0" w:color="auto"/>
            </w:tcBorders>
          </w:tcPr>
          <w:p w14:paraId="59D72642" w14:textId="77777777" w:rsidR="00256056" w:rsidRPr="005855A4" w:rsidRDefault="00256056" w:rsidP="00CD73A8">
            <w:pPr>
              <w:pStyle w:val="Level4"/>
            </w:pPr>
          </w:p>
        </w:tc>
        <w:tc>
          <w:tcPr>
            <w:tcW w:w="900" w:type="dxa"/>
            <w:tcBorders>
              <w:left w:val="single" w:sz="6" w:space="0" w:color="auto"/>
            </w:tcBorders>
          </w:tcPr>
          <w:p w14:paraId="2DE3A272" w14:textId="77777777" w:rsidR="00256056" w:rsidRPr="005855A4" w:rsidRDefault="00256056" w:rsidP="00CD73A8">
            <w:pPr>
              <w:pStyle w:val="Level4"/>
            </w:pPr>
          </w:p>
        </w:tc>
      </w:tr>
      <w:tr w:rsidR="00256056" w:rsidRPr="005855A4" w14:paraId="61F3BBC6" w14:textId="77777777" w:rsidTr="00D3783E">
        <w:trPr>
          <w:trHeight w:val="612"/>
        </w:trPr>
        <w:tc>
          <w:tcPr>
            <w:tcW w:w="6948" w:type="dxa"/>
          </w:tcPr>
          <w:p w14:paraId="58B68BF3" w14:textId="77777777" w:rsidR="00256056" w:rsidRPr="005855A4" w:rsidRDefault="00256056" w:rsidP="00F34DE4">
            <w:pPr>
              <w:pStyle w:val="Level3"/>
            </w:pPr>
            <w:r w:rsidRPr="005855A4">
              <w:tab/>
              <w:t>(b)</w:t>
            </w:r>
            <w:r w:rsidRPr="005855A4">
              <w:tab/>
              <w:t>If an alternative method of service is required, seek an order (usually by desk order (Rule 4-4)), effect service, and file proof of this alternative method of service in court (Rule 4-4).</w:t>
            </w:r>
          </w:p>
        </w:tc>
        <w:tc>
          <w:tcPr>
            <w:tcW w:w="659" w:type="dxa"/>
            <w:tcBorders>
              <w:left w:val="single" w:sz="6" w:space="0" w:color="auto"/>
            </w:tcBorders>
          </w:tcPr>
          <w:p w14:paraId="6E23DBEA" w14:textId="77777777" w:rsidR="00256056" w:rsidRPr="005855A4" w:rsidRDefault="00256056" w:rsidP="00F34DE4">
            <w:pPr>
              <w:pStyle w:val="Level3"/>
            </w:pPr>
          </w:p>
        </w:tc>
        <w:tc>
          <w:tcPr>
            <w:tcW w:w="241" w:type="dxa"/>
            <w:tcBorders>
              <w:left w:val="single" w:sz="6" w:space="0" w:color="auto"/>
            </w:tcBorders>
          </w:tcPr>
          <w:p w14:paraId="70B89CC3" w14:textId="77777777" w:rsidR="00256056" w:rsidRPr="005855A4" w:rsidRDefault="00256056" w:rsidP="00F34DE4">
            <w:pPr>
              <w:pStyle w:val="Level3"/>
            </w:pPr>
          </w:p>
        </w:tc>
        <w:tc>
          <w:tcPr>
            <w:tcW w:w="450" w:type="dxa"/>
            <w:tcBorders>
              <w:left w:val="single" w:sz="6" w:space="0" w:color="auto"/>
            </w:tcBorders>
          </w:tcPr>
          <w:p w14:paraId="7562CF4F" w14:textId="77777777" w:rsidR="00256056" w:rsidRPr="005855A4" w:rsidRDefault="00256056" w:rsidP="00F34DE4">
            <w:pPr>
              <w:pStyle w:val="Level3"/>
            </w:pPr>
          </w:p>
        </w:tc>
        <w:tc>
          <w:tcPr>
            <w:tcW w:w="990" w:type="dxa"/>
            <w:tcBorders>
              <w:left w:val="single" w:sz="6" w:space="0" w:color="auto"/>
            </w:tcBorders>
          </w:tcPr>
          <w:p w14:paraId="6AB80E3F" w14:textId="77777777" w:rsidR="00256056" w:rsidRPr="005855A4" w:rsidRDefault="00256056" w:rsidP="00F34DE4">
            <w:pPr>
              <w:pStyle w:val="Level3"/>
            </w:pPr>
          </w:p>
        </w:tc>
        <w:tc>
          <w:tcPr>
            <w:tcW w:w="900" w:type="dxa"/>
            <w:tcBorders>
              <w:left w:val="single" w:sz="6" w:space="0" w:color="auto"/>
            </w:tcBorders>
          </w:tcPr>
          <w:p w14:paraId="32076D2A" w14:textId="77777777" w:rsidR="00256056" w:rsidRPr="005855A4" w:rsidRDefault="00256056" w:rsidP="00F34DE4">
            <w:pPr>
              <w:pStyle w:val="Level3"/>
            </w:pPr>
          </w:p>
        </w:tc>
      </w:tr>
      <w:tr w:rsidR="00256056" w:rsidRPr="005855A4" w14:paraId="11328BD8" w14:textId="77777777" w:rsidTr="00D3783E">
        <w:trPr>
          <w:trHeight w:val="20"/>
        </w:trPr>
        <w:tc>
          <w:tcPr>
            <w:tcW w:w="6948" w:type="dxa"/>
          </w:tcPr>
          <w:p w14:paraId="5E777AC3" w14:textId="77777777" w:rsidR="00256056" w:rsidRPr="005855A4" w:rsidRDefault="00256056" w:rsidP="00F34DE4">
            <w:pPr>
              <w:pStyle w:val="Level3"/>
            </w:pPr>
            <w:r w:rsidRPr="005855A4">
              <w:tab/>
              <w:t>(c)</w:t>
            </w:r>
            <w:r w:rsidRPr="005855A4">
              <w:tab/>
              <w:t xml:space="preserve">If service </w:t>
            </w:r>
            <w:r w:rsidRPr="005855A4">
              <w:rPr>
                <w:rStyle w:val="ItalicsI1"/>
                <w:i w:val="0"/>
              </w:rPr>
              <w:t>out of the jurisdiction</w:t>
            </w:r>
            <w:r w:rsidRPr="005855A4">
              <w:t xml:space="preserve"> is required, determine whether leave of the court is required and, if so, make a chambers application, seek an order, and effect service (Rule 4-5). Ensure that notice of civil claim is endorsed for service </w:t>
            </w:r>
            <w:r w:rsidRPr="005855A4">
              <w:rPr>
                <w:rStyle w:val="ItalicsI1"/>
              </w:rPr>
              <w:t>ex juris</w:t>
            </w:r>
            <w:r w:rsidRPr="005855A4">
              <w:t xml:space="preserve">. </w:t>
            </w:r>
          </w:p>
        </w:tc>
        <w:tc>
          <w:tcPr>
            <w:tcW w:w="659" w:type="dxa"/>
            <w:tcBorders>
              <w:left w:val="single" w:sz="6" w:space="0" w:color="auto"/>
            </w:tcBorders>
          </w:tcPr>
          <w:p w14:paraId="28AD70E5" w14:textId="77777777" w:rsidR="00256056" w:rsidRPr="005855A4" w:rsidRDefault="00256056" w:rsidP="00F34DE4">
            <w:pPr>
              <w:pStyle w:val="Level3"/>
            </w:pPr>
          </w:p>
        </w:tc>
        <w:tc>
          <w:tcPr>
            <w:tcW w:w="241" w:type="dxa"/>
            <w:tcBorders>
              <w:left w:val="single" w:sz="6" w:space="0" w:color="auto"/>
            </w:tcBorders>
          </w:tcPr>
          <w:p w14:paraId="20D0C3CE" w14:textId="77777777" w:rsidR="00256056" w:rsidRPr="005855A4" w:rsidRDefault="00256056" w:rsidP="00F34DE4">
            <w:pPr>
              <w:pStyle w:val="Level3"/>
            </w:pPr>
          </w:p>
        </w:tc>
        <w:tc>
          <w:tcPr>
            <w:tcW w:w="450" w:type="dxa"/>
            <w:tcBorders>
              <w:left w:val="single" w:sz="6" w:space="0" w:color="auto"/>
            </w:tcBorders>
          </w:tcPr>
          <w:p w14:paraId="03F47BAC" w14:textId="77777777" w:rsidR="00256056" w:rsidRPr="005855A4" w:rsidRDefault="00256056" w:rsidP="00F34DE4">
            <w:pPr>
              <w:pStyle w:val="Level3"/>
            </w:pPr>
          </w:p>
        </w:tc>
        <w:tc>
          <w:tcPr>
            <w:tcW w:w="990" w:type="dxa"/>
            <w:tcBorders>
              <w:left w:val="single" w:sz="6" w:space="0" w:color="auto"/>
            </w:tcBorders>
          </w:tcPr>
          <w:p w14:paraId="5539340C" w14:textId="77777777" w:rsidR="00256056" w:rsidRPr="005855A4" w:rsidRDefault="00256056" w:rsidP="00F34DE4">
            <w:pPr>
              <w:pStyle w:val="Level3"/>
            </w:pPr>
          </w:p>
        </w:tc>
        <w:tc>
          <w:tcPr>
            <w:tcW w:w="900" w:type="dxa"/>
            <w:tcBorders>
              <w:left w:val="single" w:sz="6" w:space="0" w:color="auto"/>
            </w:tcBorders>
          </w:tcPr>
          <w:p w14:paraId="0E8EA3E7" w14:textId="77777777" w:rsidR="00256056" w:rsidRPr="005855A4" w:rsidRDefault="00256056" w:rsidP="00F34DE4">
            <w:pPr>
              <w:pStyle w:val="Level3"/>
            </w:pPr>
          </w:p>
        </w:tc>
      </w:tr>
      <w:tr w:rsidR="00256056" w:rsidRPr="005855A4" w14:paraId="377D9B28" w14:textId="77777777" w:rsidTr="00D3783E">
        <w:trPr>
          <w:trHeight w:val="20"/>
        </w:trPr>
        <w:tc>
          <w:tcPr>
            <w:tcW w:w="6948" w:type="dxa"/>
          </w:tcPr>
          <w:p w14:paraId="5B2B966A" w14:textId="77777777" w:rsidR="00256056" w:rsidRPr="005855A4" w:rsidRDefault="00256056" w:rsidP="00F34DE4">
            <w:pPr>
              <w:pStyle w:val="Level2"/>
            </w:pPr>
            <w:r w:rsidRPr="005855A4">
              <w:tab/>
              <w:t>.9</w:t>
            </w:r>
            <w:r w:rsidRPr="005855A4">
              <w:tab/>
              <w:t>Note the date for filing a response (21 days after service of notice of civil claim if resident of Canada</w:t>
            </w:r>
            <w:smartTag w:uri="urn:schemas-microsoft-com:office:smarttags" w:element="PersonName">
              <w:r w:rsidRPr="005855A4">
                <w:t>;</w:t>
              </w:r>
            </w:smartTag>
            <w:r w:rsidRPr="005855A4">
              <w:t xml:space="preserve"> see Rule 3-3 for dates for response if served outside Canada) and diarize them in your “BF” systems.</w:t>
            </w:r>
          </w:p>
        </w:tc>
        <w:tc>
          <w:tcPr>
            <w:tcW w:w="659" w:type="dxa"/>
            <w:tcBorders>
              <w:left w:val="single" w:sz="6" w:space="0" w:color="auto"/>
            </w:tcBorders>
          </w:tcPr>
          <w:p w14:paraId="32363C25" w14:textId="77777777" w:rsidR="00256056" w:rsidRPr="005855A4" w:rsidRDefault="00256056" w:rsidP="00F34DE4">
            <w:pPr>
              <w:pStyle w:val="Level2"/>
            </w:pPr>
          </w:p>
        </w:tc>
        <w:tc>
          <w:tcPr>
            <w:tcW w:w="241" w:type="dxa"/>
            <w:tcBorders>
              <w:left w:val="single" w:sz="6" w:space="0" w:color="auto"/>
            </w:tcBorders>
          </w:tcPr>
          <w:p w14:paraId="65AE36E6" w14:textId="77777777" w:rsidR="00256056" w:rsidRPr="005855A4" w:rsidRDefault="00256056" w:rsidP="00F34DE4">
            <w:pPr>
              <w:pStyle w:val="Level2"/>
            </w:pPr>
          </w:p>
        </w:tc>
        <w:tc>
          <w:tcPr>
            <w:tcW w:w="450" w:type="dxa"/>
            <w:tcBorders>
              <w:left w:val="single" w:sz="6" w:space="0" w:color="auto"/>
            </w:tcBorders>
          </w:tcPr>
          <w:p w14:paraId="677CFF20" w14:textId="77777777" w:rsidR="00256056" w:rsidRPr="005855A4" w:rsidRDefault="00256056" w:rsidP="00F34DE4">
            <w:pPr>
              <w:pStyle w:val="Level2"/>
            </w:pPr>
          </w:p>
        </w:tc>
        <w:tc>
          <w:tcPr>
            <w:tcW w:w="990" w:type="dxa"/>
            <w:tcBorders>
              <w:left w:val="single" w:sz="6" w:space="0" w:color="auto"/>
            </w:tcBorders>
          </w:tcPr>
          <w:p w14:paraId="41546C34" w14:textId="77777777" w:rsidR="00256056" w:rsidRPr="005855A4" w:rsidRDefault="00256056" w:rsidP="00F34DE4">
            <w:pPr>
              <w:pStyle w:val="Level2"/>
            </w:pPr>
          </w:p>
        </w:tc>
        <w:tc>
          <w:tcPr>
            <w:tcW w:w="900" w:type="dxa"/>
            <w:tcBorders>
              <w:left w:val="single" w:sz="6" w:space="0" w:color="auto"/>
            </w:tcBorders>
          </w:tcPr>
          <w:p w14:paraId="5EC7F136" w14:textId="77777777" w:rsidR="00256056" w:rsidRPr="005855A4" w:rsidRDefault="00256056" w:rsidP="00F34DE4">
            <w:pPr>
              <w:pStyle w:val="Level2"/>
            </w:pPr>
          </w:p>
        </w:tc>
      </w:tr>
      <w:tr w:rsidR="00256056" w:rsidRPr="005855A4" w14:paraId="65355D8D" w14:textId="77777777" w:rsidTr="00D3783E">
        <w:trPr>
          <w:trHeight w:val="1224"/>
        </w:trPr>
        <w:tc>
          <w:tcPr>
            <w:tcW w:w="6948" w:type="dxa"/>
          </w:tcPr>
          <w:p w14:paraId="68B60EA4" w14:textId="77777777" w:rsidR="00256056" w:rsidRPr="005855A4" w:rsidRDefault="00256056" w:rsidP="00F34DE4">
            <w:pPr>
              <w:pStyle w:val="Level2"/>
            </w:pPr>
            <w:r w:rsidRPr="005855A4">
              <w:tab/>
              <w:t>.10</w:t>
            </w:r>
            <w:r w:rsidRPr="005855A4">
              <w:tab/>
              <w:t xml:space="preserve">If the defendant fails to enter a response to civil claim, and no extension has been requested, consider applying for default judgment (Rule 3-8). A lawyer who knows that another lawyer has been consulted in the matter must not proceed by default without inquiry and reasonable </w:t>
            </w:r>
            <w:r>
              <w:br/>
            </w:r>
            <w:r w:rsidRPr="005855A4">
              <w:t>notice (</w:t>
            </w:r>
            <w:r w:rsidRPr="005855A4">
              <w:rPr>
                <w:i/>
              </w:rPr>
              <w:t>BC Code</w:t>
            </w:r>
            <w:r w:rsidRPr="005855A4">
              <w:t xml:space="preserve"> rule 7.2-1, commentary [5]).</w:t>
            </w:r>
          </w:p>
        </w:tc>
        <w:tc>
          <w:tcPr>
            <w:tcW w:w="659" w:type="dxa"/>
            <w:tcBorders>
              <w:left w:val="single" w:sz="6" w:space="0" w:color="auto"/>
            </w:tcBorders>
          </w:tcPr>
          <w:p w14:paraId="2B5CA3DD" w14:textId="77777777" w:rsidR="00256056" w:rsidRPr="005855A4" w:rsidRDefault="00256056" w:rsidP="00F34DE4">
            <w:pPr>
              <w:pStyle w:val="Level2"/>
            </w:pPr>
          </w:p>
        </w:tc>
        <w:tc>
          <w:tcPr>
            <w:tcW w:w="241" w:type="dxa"/>
            <w:tcBorders>
              <w:left w:val="single" w:sz="6" w:space="0" w:color="auto"/>
            </w:tcBorders>
          </w:tcPr>
          <w:p w14:paraId="1C07198C" w14:textId="77777777" w:rsidR="00256056" w:rsidRPr="005855A4" w:rsidRDefault="00256056" w:rsidP="00F34DE4">
            <w:pPr>
              <w:pStyle w:val="Level2"/>
            </w:pPr>
          </w:p>
        </w:tc>
        <w:tc>
          <w:tcPr>
            <w:tcW w:w="450" w:type="dxa"/>
            <w:tcBorders>
              <w:left w:val="single" w:sz="6" w:space="0" w:color="auto"/>
            </w:tcBorders>
          </w:tcPr>
          <w:p w14:paraId="576BD58B" w14:textId="77777777" w:rsidR="00256056" w:rsidRPr="005855A4" w:rsidRDefault="00256056" w:rsidP="00F34DE4">
            <w:pPr>
              <w:pStyle w:val="Level2"/>
            </w:pPr>
          </w:p>
        </w:tc>
        <w:tc>
          <w:tcPr>
            <w:tcW w:w="990" w:type="dxa"/>
            <w:tcBorders>
              <w:left w:val="single" w:sz="6" w:space="0" w:color="auto"/>
            </w:tcBorders>
          </w:tcPr>
          <w:p w14:paraId="5EEC0C7C" w14:textId="77777777" w:rsidR="00256056" w:rsidRPr="005855A4" w:rsidRDefault="00256056" w:rsidP="00F34DE4">
            <w:pPr>
              <w:pStyle w:val="Level2"/>
            </w:pPr>
          </w:p>
        </w:tc>
        <w:tc>
          <w:tcPr>
            <w:tcW w:w="900" w:type="dxa"/>
            <w:tcBorders>
              <w:left w:val="single" w:sz="6" w:space="0" w:color="auto"/>
            </w:tcBorders>
          </w:tcPr>
          <w:p w14:paraId="20A7ECD5" w14:textId="77777777" w:rsidR="00256056" w:rsidRPr="005855A4" w:rsidRDefault="00256056" w:rsidP="00F34DE4">
            <w:pPr>
              <w:pStyle w:val="Level2"/>
            </w:pPr>
          </w:p>
        </w:tc>
      </w:tr>
      <w:tr w:rsidR="00256056" w:rsidRPr="005855A4" w14:paraId="2D144758" w14:textId="77777777" w:rsidTr="00D3783E">
        <w:trPr>
          <w:trHeight w:val="20"/>
        </w:trPr>
        <w:tc>
          <w:tcPr>
            <w:tcW w:w="6948" w:type="dxa"/>
            <w:tcBorders>
              <w:bottom w:val="nil"/>
            </w:tcBorders>
          </w:tcPr>
          <w:p w14:paraId="4B52D093" w14:textId="77777777" w:rsidR="00256056" w:rsidRPr="005855A4" w:rsidRDefault="00256056" w:rsidP="00F34DE4">
            <w:pPr>
              <w:pStyle w:val="Level2"/>
            </w:pPr>
            <w:r w:rsidRPr="005855A4">
              <w:tab/>
              <w:t>.11</w:t>
            </w:r>
            <w:r w:rsidRPr="005855A4">
              <w:tab/>
              <w:t xml:space="preserve">If the </w:t>
            </w:r>
            <w:r w:rsidRPr="005855A4">
              <w:rPr>
                <w:i/>
              </w:rPr>
              <w:t>HCCRA</w:t>
            </w:r>
            <w:r w:rsidRPr="005855A4">
              <w:t xml:space="preserve"> applies, note the date for providing notice to Attorney General in the prescribed form, along with a filed copy of the notice of civil claim:</w:t>
            </w:r>
          </w:p>
        </w:tc>
        <w:tc>
          <w:tcPr>
            <w:tcW w:w="659" w:type="dxa"/>
            <w:tcBorders>
              <w:left w:val="single" w:sz="6" w:space="0" w:color="auto"/>
              <w:bottom w:val="nil"/>
            </w:tcBorders>
          </w:tcPr>
          <w:p w14:paraId="431875E3" w14:textId="77777777" w:rsidR="00256056" w:rsidRPr="005855A4" w:rsidRDefault="00256056" w:rsidP="00F34DE4">
            <w:pPr>
              <w:pStyle w:val="Level2"/>
            </w:pPr>
          </w:p>
        </w:tc>
        <w:tc>
          <w:tcPr>
            <w:tcW w:w="241" w:type="dxa"/>
            <w:tcBorders>
              <w:left w:val="single" w:sz="6" w:space="0" w:color="auto"/>
              <w:bottom w:val="nil"/>
            </w:tcBorders>
          </w:tcPr>
          <w:p w14:paraId="1C6F612E" w14:textId="77777777" w:rsidR="00256056" w:rsidRPr="005855A4" w:rsidRDefault="00256056" w:rsidP="00F34DE4">
            <w:pPr>
              <w:pStyle w:val="Level2"/>
            </w:pPr>
          </w:p>
        </w:tc>
        <w:tc>
          <w:tcPr>
            <w:tcW w:w="450" w:type="dxa"/>
            <w:tcBorders>
              <w:left w:val="single" w:sz="6" w:space="0" w:color="auto"/>
              <w:bottom w:val="nil"/>
            </w:tcBorders>
          </w:tcPr>
          <w:p w14:paraId="77EFE1C6" w14:textId="77777777" w:rsidR="00256056" w:rsidRPr="005855A4" w:rsidRDefault="00256056" w:rsidP="00F34DE4">
            <w:pPr>
              <w:pStyle w:val="Level2"/>
            </w:pPr>
          </w:p>
        </w:tc>
        <w:tc>
          <w:tcPr>
            <w:tcW w:w="990" w:type="dxa"/>
            <w:tcBorders>
              <w:left w:val="single" w:sz="6" w:space="0" w:color="auto"/>
              <w:bottom w:val="nil"/>
            </w:tcBorders>
          </w:tcPr>
          <w:p w14:paraId="48B54E62" w14:textId="77777777" w:rsidR="00256056" w:rsidRPr="005855A4" w:rsidRDefault="00256056" w:rsidP="00F34DE4">
            <w:pPr>
              <w:pStyle w:val="Level2"/>
            </w:pPr>
          </w:p>
        </w:tc>
        <w:tc>
          <w:tcPr>
            <w:tcW w:w="900" w:type="dxa"/>
            <w:tcBorders>
              <w:left w:val="single" w:sz="6" w:space="0" w:color="auto"/>
              <w:bottom w:val="nil"/>
            </w:tcBorders>
          </w:tcPr>
          <w:p w14:paraId="6E8CDD57" w14:textId="77777777" w:rsidR="00256056" w:rsidRPr="005855A4" w:rsidRDefault="00256056" w:rsidP="00F34DE4">
            <w:pPr>
              <w:pStyle w:val="Level2"/>
            </w:pPr>
          </w:p>
        </w:tc>
      </w:tr>
      <w:tr w:rsidR="00256056" w:rsidRPr="005855A4" w14:paraId="644282FB" w14:textId="77777777" w:rsidTr="000A055A">
        <w:trPr>
          <w:trHeight w:val="315"/>
        </w:trPr>
        <w:tc>
          <w:tcPr>
            <w:tcW w:w="6948" w:type="dxa"/>
            <w:tcBorders>
              <w:top w:val="nil"/>
              <w:bottom w:val="nil"/>
            </w:tcBorders>
          </w:tcPr>
          <w:p w14:paraId="7E01D4CE" w14:textId="77777777" w:rsidR="00256056" w:rsidRPr="005855A4" w:rsidRDefault="00256056" w:rsidP="00F34DE4">
            <w:pPr>
              <w:pStyle w:val="Level2"/>
            </w:pPr>
            <w:r w:rsidRPr="005855A4">
              <w:tab/>
              <w:t>.12</w:t>
            </w:r>
            <w:r w:rsidRPr="005855A4">
              <w:tab/>
              <w:t>Examine the response to civil claim and consider:</w:t>
            </w:r>
          </w:p>
        </w:tc>
        <w:tc>
          <w:tcPr>
            <w:tcW w:w="659" w:type="dxa"/>
            <w:tcBorders>
              <w:top w:val="nil"/>
              <w:left w:val="single" w:sz="6" w:space="0" w:color="auto"/>
              <w:bottom w:val="nil"/>
            </w:tcBorders>
          </w:tcPr>
          <w:p w14:paraId="274DDADF" w14:textId="77777777" w:rsidR="00256056" w:rsidRPr="005855A4" w:rsidRDefault="00256056" w:rsidP="00F34DE4">
            <w:pPr>
              <w:pStyle w:val="Level2"/>
            </w:pPr>
          </w:p>
        </w:tc>
        <w:tc>
          <w:tcPr>
            <w:tcW w:w="241" w:type="dxa"/>
            <w:tcBorders>
              <w:top w:val="nil"/>
              <w:left w:val="single" w:sz="6" w:space="0" w:color="auto"/>
              <w:bottom w:val="nil"/>
            </w:tcBorders>
          </w:tcPr>
          <w:p w14:paraId="70D2768C" w14:textId="77777777" w:rsidR="00256056" w:rsidRPr="005855A4" w:rsidRDefault="00256056" w:rsidP="00F34DE4">
            <w:pPr>
              <w:pStyle w:val="Level2"/>
            </w:pPr>
          </w:p>
        </w:tc>
        <w:tc>
          <w:tcPr>
            <w:tcW w:w="450" w:type="dxa"/>
            <w:tcBorders>
              <w:top w:val="nil"/>
              <w:left w:val="single" w:sz="6" w:space="0" w:color="auto"/>
              <w:bottom w:val="nil"/>
            </w:tcBorders>
          </w:tcPr>
          <w:p w14:paraId="551ADB62" w14:textId="77777777" w:rsidR="00256056" w:rsidRPr="005855A4" w:rsidRDefault="00256056" w:rsidP="00F34DE4">
            <w:pPr>
              <w:pStyle w:val="Level2"/>
            </w:pPr>
          </w:p>
        </w:tc>
        <w:tc>
          <w:tcPr>
            <w:tcW w:w="990" w:type="dxa"/>
            <w:tcBorders>
              <w:top w:val="nil"/>
              <w:left w:val="single" w:sz="6" w:space="0" w:color="auto"/>
              <w:bottom w:val="nil"/>
            </w:tcBorders>
          </w:tcPr>
          <w:p w14:paraId="025F28A1" w14:textId="77777777" w:rsidR="00256056" w:rsidRPr="005855A4" w:rsidRDefault="00256056" w:rsidP="00F34DE4">
            <w:pPr>
              <w:pStyle w:val="Level2"/>
            </w:pPr>
          </w:p>
        </w:tc>
        <w:tc>
          <w:tcPr>
            <w:tcW w:w="900" w:type="dxa"/>
            <w:tcBorders>
              <w:top w:val="nil"/>
              <w:left w:val="single" w:sz="6" w:space="0" w:color="auto"/>
              <w:bottom w:val="nil"/>
            </w:tcBorders>
          </w:tcPr>
          <w:p w14:paraId="17A65CCB" w14:textId="77777777" w:rsidR="00256056" w:rsidRPr="005855A4" w:rsidRDefault="00256056" w:rsidP="00F34DE4">
            <w:pPr>
              <w:pStyle w:val="Level2"/>
            </w:pPr>
          </w:p>
        </w:tc>
      </w:tr>
      <w:tr w:rsidR="00256056" w:rsidRPr="005855A4" w14:paraId="3302521C" w14:textId="77777777" w:rsidTr="00D3783E">
        <w:trPr>
          <w:trHeight w:val="470"/>
        </w:trPr>
        <w:tc>
          <w:tcPr>
            <w:tcW w:w="6948" w:type="dxa"/>
            <w:tcBorders>
              <w:top w:val="nil"/>
              <w:bottom w:val="nil"/>
            </w:tcBorders>
          </w:tcPr>
          <w:p w14:paraId="66A7C09B" w14:textId="77777777" w:rsidR="00256056" w:rsidRPr="005855A4" w:rsidRDefault="00256056" w:rsidP="008C1C3F">
            <w:pPr>
              <w:pStyle w:val="Level3"/>
            </w:pPr>
            <w:r w:rsidRPr="005855A4">
              <w:tab/>
              <w:t>(a)</w:t>
            </w:r>
            <w:r w:rsidRPr="005855A4">
              <w:tab/>
              <w:t>Whether the defence is sound in law, and if not, consider a motion to strike (Rule 9-5).</w:t>
            </w:r>
          </w:p>
        </w:tc>
        <w:tc>
          <w:tcPr>
            <w:tcW w:w="659" w:type="dxa"/>
            <w:tcBorders>
              <w:top w:val="nil"/>
              <w:left w:val="single" w:sz="6" w:space="0" w:color="auto"/>
              <w:bottom w:val="nil"/>
            </w:tcBorders>
          </w:tcPr>
          <w:p w14:paraId="4C94E9F4" w14:textId="77777777" w:rsidR="00256056" w:rsidRPr="005855A4" w:rsidRDefault="00256056" w:rsidP="008C1C3F">
            <w:pPr>
              <w:pStyle w:val="Level3"/>
            </w:pPr>
          </w:p>
        </w:tc>
        <w:tc>
          <w:tcPr>
            <w:tcW w:w="241" w:type="dxa"/>
            <w:tcBorders>
              <w:top w:val="nil"/>
              <w:left w:val="single" w:sz="6" w:space="0" w:color="auto"/>
              <w:bottom w:val="nil"/>
            </w:tcBorders>
          </w:tcPr>
          <w:p w14:paraId="07E001D9" w14:textId="77777777" w:rsidR="00256056" w:rsidRPr="005855A4" w:rsidRDefault="00256056" w:rsidP="008C1C3F">
            <w:pPr>
              <w:pStyle w:val="Level3"/>
            </w:pPr>
          </w:p>
        </w:tc>
        <w:tc>
          <w:tcPr>
            <w:tcW w:w="450" w:type="dxa"/>
            <w:tcBorders>
              <w:top w:val="nil"/>
              <w:left w:val="single" w:sz="6" w:space="0" w:color="auto"/>
              <w:bottom w:val="nil"/>
            </w:tcBorders>
          </w:tcPr>
          <w:p w14:paraId="37B38AE5" w14:textId="77777777" w:rsidR="00256056" w:rsidRPr="005855A4" w:rsidRDefault="00256056" w:rsidP="008C1C3F">
            <w:pPr>
              <w:pStyle w:val="Level3"/>
            </w:pPr>
          </w:p>
        </w:tc>
        <w:tc>
          <w:tcPr>
            <w:tcW w:w="990" w:type="dxa"/>
            <w:tcBorders>
              <w:top w:val="nil"/>
              <w:left w:val="single" w:sz="6" w:space="0" w:color="auto"/>
              <w:bottom w:val="nil"/>
            </w:tcBorders>
          </w:tcPr>
          <w:p w14:paraId="7DE43B58" w14:textId="77777777" w:rsidR="00256056" w:rsidRPr="005855A4" w:rsidRDefault="00256056" w:rsidP="008C1C3F">
            <w:pPr>
              <w:pStyle w:val="Level3"/>
            </w:pPr>
          </w:p>
        </w:tc>
        <w:tc>
          <w:tcPr>
            <w:tcW w:w="900" w:type="dxa"/>
            <w:tcBorders>
              <w:top w:val="nil"/>
              <w:left w:val="single" w:sz="6" w:space="0" w:color="auto"/>
              <w:bottom w:val="nil"/>
            </w:tcBorders>
          </w:tcPr>
          <w:p w14:paraId="37C59C1A" w14:textId="77777777" w:rsidR="00256056" w:rsidRPr="005855A4" w:rsidRDefault="00256056" w:rsidP="008C1C3F">
            <w:pPr>
              <w:pStyle w:val="Level3"/>
            </w:pPr>
          </w:p>
        </w:tc>
      </w:tr>
      <w:tr w:rsidR="00256056" w:rsidRPr="005855A4" w14:paraId="1FCF4279" w14:textId="77777777" w:rsidTr="00D3783E">
        <w:trPr>
          <w:trHeight w:val="20"/>
        </w:trPr>
        <w:tc>
          <w:tcPr>
            <w:tcW w:w="6948" w:type="dxa"/>
            <w:tcBorders>
              <w:top w:val="nil"/>
            </w:tcBorders>
          </w:tcPr>
          <w:p w14:paraId="7B14CCA4" w14:textId="77777777" w:rsidR="00256056" w:rsidRPr="005855A4" w:rsidRDefault="00256056" w:rsidP="008C1C3F">
            <w:pPr>
              <w:pStyle w:val="Level3"/>
            </w:pPr>
            <w:r w:rsidRPr="005855A4">
              <w:tab/>
              <w:t>(b)</w:t>
            </w:r>
            <w:r w:rsidRPr="005855A4">
              <w:tab/>
              <w:t>Whether there are scandalous, vexatious, or embarrassing allegations, and if so, consider a motion to strike (Rule 9-5).</w:t>
            </w:r>
          </w:p>
        </w:tc>
        <w:tc>
          <w:tcPr>
            <w:tcW w:w="659" w:type="dxa"/>
            <w:tcBorders>
              <w:top w:val="nil"/>
              <w:left w:val="single" w:sz="6" w:space="0" w:color="auto"/>
            </w:tcBorders>
          </w:tcPr>
          <w:p w14:paraId="67FBB2ED" w14:textId="77777777" w:rsidR="00256056" w:rsidRPr="005855A4" w:rsidRDefault="00256056" w:rsidP="008C1C3F">
            <w:pPr>
              <w:pStyle w:val="Level3"/>
            </w:pPr>
          </w:p>
        </w:tc>
        <w:tc>
          <w:tcPr>
            <w:tcW w:w="241" w:type="dxa"/>
            <w:tcBorders>
              <w:top w:val="nil"/>
              <w:left w:val="single" w:sz="6" w:space="0" w:color="auto"/>
            </w:tcBorders>
          </w:tcPr>
          <w:p w14:paraId="3E0C17F9" w14:textId="77777777" w:rsidR="00256056" w:rsidRPr="005855A4" w:rsidRDefault="00256056" w:rsidP="008C1C3F">
            <w:pPr>
              <w:pStyle w:val="Level3"/>
            </w:pPr>
          </w:p>
        </w:tc>
        <w:tc>
          <w:tcPr>
            <w:tcW w:w="450" w:type="dxa"/>
            <w:tcBorders>
              <w:top w:val="nil"/>
              <w:left w:val="single" w:sz="6" w:space="0" w:color="auto"/>
            </w:tcBorders>
          </w:tcPr>
          <w:p w14:paraId="7100782E" w14:textId="77777777" w:rsidR="00256056" w:rsidRPr="005855A4" w:rsidRDefault="00256056" w:rsidP="008C1C3F">
            <w:pPr>
              <w:pStyle w:val="Level3"/>
            </w:pPr>
          </w:p>
        </w:tc>
        <w:tc>
          <w:tcPr>
            <w:tcW w:w="990" w:type="dxa"/>
            <w:tcBorders>
              <w:top w:val="nil"/>
              <w:left w:val="single" w:sz="6" w:space="0" w:color="auto"/>
            </w:tcBorders>
          </w:tcPr>
          <w:p w14:paraId="3A0F7CEA" w14:textId="77777777" w:rsidR="00256056" w:rsidRPr="005855A4" w:rsidRDefault="00256056" w:rsidP="008C1C3F">
            <w:pPr>
              <w:pStyle w:val="Level3"/>
            </w:pPr>
          </w:p>
        </w:tc>
        <w:tc>
          <w:tcPr>
            <w:tcW w:w="900" w:type="dxa"/>
            <w:tcBorders>
              <w:top w:val="nil"/>
              <w:left w:val="single" w:sz="6" w:space="0" w:color="auto"/>
            </w:tcBorders>
          </w:tcPr>
          <w:p w14:paraId="7F37EEC0" w14:textId="77777777" w:rsidR="00256056" w:rsidRPr="005855A4" w:rsidRDefault="00256056" w:rsidP="008C1C3F">
            <w:pPr>
              <w:pStyle w:val="Level3"/>
            </w:pPr>
          </w:p>
        </w:tc>
      </w:tr>
      <w:tr w:rsidR="00256056" w:rsidRPr="005855A4" w14:paraId="7D2F57C6" w14:textId="77777777" w:rsidTr="00D3783E">
        <w:trPr>
          <w:cantSplit/>
          <w:trHeight w:val="20"/>
        </w:trPr>
        <w:tc>
          <w:tcPr>
            <w:tcW w:w="6948" w:type="dxa"/>
          </w:tcPr>
          <w:p w14:paraId="6D35E635" w14:textId="77777777" w:rsidR="00256056" w:rsidRPr="005855A4" w:rsidRDefault="00256056" w:rsidP="008C1C3F">
            <w:pPr>
              <w:pStyle w:val="Level3"/>
            </w:pPr>
            <w:r w:rsidRPr="005855A4">
              <w:tab/>
              <w:t>(c)</w:t>
            </w:r>
            <w:r w:rsidRPr="005855A4">
              <w:tab/>
              <w:t>Any admissions made by the defendant.</w:t>
            </w:r>
          </w:p>
        </w:tc>
        <w:tc>
          <w:tcPr>
            <w:tcW w:w="659" w:type="dxa"/>
            <w:tcBorders>
              <w:left w:val="single" w:sz="6" w:space="0" w:color="auto"/>
            </w:tcBorders>
          </w:tcPr>
          <w:p w14:paraId="47CD7FAE" w14:textId="77777777" w:rsidR="00256056" w:rsidRPr="005855A4" w:rsidRDefault="00256056" w:rsidP="008C1C3F">
            <w:pPr>
              <w:pStyle w:val="Level3"/>
            </w:pPr>
          </w:p>
        </w:tc>
        <w:tc>
          <w:tcPr>
            <w:tcW w:w="241" w:type="dxa"/>
            <w:tcBorders>
              <w:left w:val="single" w:sz="6" w:space="0" w:color="auto"/>
            </w:tcBorders>
          </w:tcPr>
          <w:p w14:paraId="31A81CF0" w14:textId="77777777" w:rsidR="00256056" w:rsidRPr="005855A4" w:rsidRDefault="00256056" w:rsidP="008C1C3F">
            <w:pPr>
              <w:pStyle w:val="Level3"/>
            </w:pPr>
          </w:p>
        </w:tc>
        <w:tc>
          <w:tcPr>
            <w:tcW w:w="450" w:type="dxa"/>
            <w:tcBorders>
              <w:left w:val="single" w:sz="6" w:space="0" w:color="auto"/>
            </w:tcBorders>
          </w:tcPr>
          <w:p w14:paraId="196AFE27" w14:textId="77777777" w:rsidR="00256056" w:rsidRPr="005855A4" w:rsidRDefault="00256056" w:rsidP="008C1C3F">
            <w:pPr>
              <w:pStyle w:val="Level3"/>
            </w:pPr>
          </w:p>
        </w:tc>
        <w:tc>
          <w:tcPr>
            <w:tcW w:w="990" w:type="dxa"/>
            <w:tcBorders>
              <w:left w:val="single" w:sz="6" w:space="0" w:color="auto"/>
            </w:tcBorders>
          </w:tcPr>
          <w:p w14:paraId="38A4E547" w14:textId="77777777" w:rsidR="00256056" w:rsidRPr="005855A4" w:rsidRDefault="00256056" w:rsidP="008C1C3F">
            <w:pPr>
              <w:pStyle w:val="Level3"/>
            </w:pPr>
          </w:p>
        </w:tc>
        <w:tc>
          <w:tcPr>
            <w:tcW w:w="900" w:type="dxa"/>
            <w:tcBorders>
              <w:left w:val="single" w:sz="6" w:space="0" w:color="auto"/>
            </w:tcBorders>
          </w:tcPr>
          <w:p w14:paraId="28FC96BB" w14:textId="77777777" w:rsidR="00256056" w:rsidRPr="005855A4" w:rsidRDefault="00256056" w:rsidP="008C1C3F">
            <w:pPr>
              <w:pStyle w:val="Level3"/>
            </w:pPr>
          </w:p>
        </w:tc>
      </w:tr>
      <w:tr w:rsidR="00256056" w:rsidRPr="005855A4" w14:paraId="78421517" w14:textId="77777777" w:rsidTr="00D3783E">
        <w:trPr>
          <w:cantSplit/>
          <w:trHeight w:val="450"/>
        </w:trPr>
        <w:tc>
          <w:tcPr>
            <w:tcW w:w="6948" w:type="dxa"/>
          </w:tcPr>
          <w:p w14:paraId="1C4750F3" w14:textId="77777777" w:rsidR="00256056" w:rsidRPr="005855A4" w:rsidRDefault="00256056" w:rsidP="008C1C3F">
            <w:pPr>
              <w:pStyle w:val="Level3"/>
            </w:pPr>
            <w:r w:rsidRPr="005855A4">
              <w:tab/>
              <w:t>(d)</w:t>
            </w:r>
            <w:r w:rsidRPr="005855A4">
              <w:tab/>
              <w:t>What evidence will be needed to support the defendant’s allegations, and whether it is available.</w:t>
            </w:r>
          </w:p>
        </w:tc>
        <w:tc>
          <w:tcPr>
            <w:tcW w:w="659" w:type="dxa"/>
            <w:tcBorders>
              <w:left w:val="single" w:sz="6" w:space="0" w:color="auto"/>
            </w:tcBorders>
          </w:tcPr>
          <w:p w14:paraId="76F9443B" w14:textId="77777777" w:rsidR="00256056" w:rsidRPr="005855A4" w:rsidRDefault="00256056" w:rsidP="008C1C3F">
            <w:pPr>
              <w:pStyle w:val="Level3"/>
            </w:pPr>
          </w:p>
        </w:tc>
        <w:tc>
          <w:tcPr>
            <w:tcW w:w="241" w:type="dxa"/>
            <w:tcBorders>
              <w:left w:val="single" w:sz="6" w:space="0" w:color="auto"/>
            </w:tcBorders>
          </w:tcPr>
          <w:p w14:paraId="53BB6FFD" w14:textId="77777777" w:rsidR="00256056" w:rsidRPr="005855A4" w:rsidRDefault="00256056" w:rsidP="008C1C3F">
            <w:pPr>
              <w:pStyle w:val="Level3"/>
            </w:pPr>
          </w:p>
        </w:tc>
        <w:tc>
          <w:tcPr>
            <w:tcW w:w="450" w:type="dxa"/>
            <w:tcBorders>
              <w:left w:val="single" w:sz="6" w:space="0" w:color="auto"/>
            </w:tcBorders>
          </w:tcPr>
          <w:p w14:paraId="58C40DC2" w14:textId="77777777" w:rsidR="00256056" w:rsidRPr="005855A4" w:rsidRDefault="00256056" w:rsidP="008C1C3F">
            <w:pPr>
              <w:pStyle w:val="Level3"/>
            </w:pPr>
          </w:p>
        </w:tc>
        <w:tc>
          <w:tcPr>
            <w:tcW w:w="990" w:type="dxa"/>
            <w:tcBorders>
              <w:left w:val="single" w:sz="6" w:space="0" w:color="auto"/>
            </w:tcBorders>
          </w:tcPr>
          <w:p w14:paraId="7450A4F0" w14:textId="77777777" w:rsidR="00256056" w:rsidRPr="005855A4" w:rsidRDefault="00256056" w:rsidP="008C1C3F">
            <w:pPr>
              <w:pStyle w:val="Level3"/>
            </w:pPr>
          </w:p>
        </w:tc>
        <w:tc>
          <w:tcPr>
            <w:tcW w:w="900" w:type="dxa"/>
            <w:tcBorders>
              <w:left w:val="single" w:sz="6" w:space="0" w:color="auto"/>
            </w:tcBorders>
          </w:tcPr>
          <w:p w14:paraId="54D486BE" w14:textId="77777777" w:rsidR="00256056" w:rsidRPr="005855A4" w:rsidRDefault="00256056" w:rsidP="008C1C3F">
            <w:pPr>
              <w:pStyle w:val="Level3"/>
            </w:pPr>
          </w:p>
        </w:tc>
      </w:tr>
      <w:tr w:rsidR="00256056" w:rsidRPr="005855A4" w14:paraId="13A6D3C7" w14:textId="77777777" w:rsidTr="00D3783E">
        <w:trPr>
          <w:cantSplit/>
          <w:trHeight w:val="57"/>
        </w:trPr>
        <w:tc>
          <w:tcPr>
            <w:tcW w:w="6948" w:type="dxa"/>
          </w:tcPr>
          <w:p w14:paraId="1A300D0B" w14:textId="77777777" w:rsidR="00256056" w:rsidRPr="005855A4" w:rsidRDefault="00256056" w:rsidP="00660D30">
            <w:pPr>
              <w:pStyle w:val="Level3"/>
            </w:pPr>
            <w:r w:rsidRPr="005855A4">
              <w:tab/>
              <w:t>(e)</w:t>
            </w:r>
            <w:r w:rsidRPr="005855A4">
              <w:tab/>
              <w:t xml:space="preserve">Whether </w:t>
            </w:r>
            <w:r>
              <w:t>a demand for particulars should be made</w:t>
            </w:r>
            <w:r w:rsidRPr="005855A4">
              <w:t xml:space="preserve"> (Rule 3-7(23)).</w:t>
            </w:r>
          </w:p>
        </w:tc>
        <w:tc>
          <w:tcPr>
            <w:tcW w:w="659" w:type="dxa"/>
            <w:tcBorders>
              <w:left w:val="single" w:sz="6" w:space="0" w:color="auto"/>
            </w:tcBorders>
          </w:tcPr>
          <w:p w14:paraId="407111DF" w14:textId="77777777" w:rsidR="00256056" w:rsidRPr="005855A4" w:rsidRDefault="00256056" w:rsidP="008C1C3F">
            <w:pPr>
              <w:pStyle w:val="Level3"/>
            </w:pPr>
          </w:p>
        </w:tc>
        <w:tc>
          <w:tcPr>
            <w:tcW w:w="241" w:type="dxa"/>
            <w:tcBorders>
              <w:left w:val="single" w:sz="6" w:space="0" w:color="auto"/>
            </w:tcBorders>
          </w:tcPr>
          <w:p w14:paraId="4CC77EAA" w14:textId="77777777" w:rsidR="00256056" w:rsidRPr="005855A4" w:rsidRDefault="00256056" w:rsidP="008C1C3F">
            <w:pPr>
              <w:pStyle w:val="Level3"/>
            </w:pPr>
          </w:p>
        </w:tc>
        <w:tc>
          <w:tcPr>
            <w:tcW w:w="450" w:type="dxa"/>
            <w:tcBorders>
              <w:left w:val="single" w:sz="6" w:space="0" w:color="auto"/>
            </w:tcBorders>
          </w:tcPr>
          <w:p w14:paraId="1C5313C1" w14:textId="77777777" w:rsidR="00256056" w:rsidRPr="005855A4" w:rsidRDefault="00256056" w:rsidP="008C1C3F">
            <w:pPr>
              <w:pStyle w:val="Level3"/>
            </w:pPr>
          </w:p>
        </w:tc>
        <w:tc>
          <w:tcPr>
            <w:tcW w:w="990" w:type="dxa"/>
            <w:tcBorders>
              <w:left w:val="single" w:sz="6" w:space="0" w:color="auto"/>
            </w:tcBorders>
          </w:tcPr>
          <w:p w14:paraId="3A299E58" w14:textId="77777777" w:rsidR="00256056" w:rsidRPr="005855A4" w:rsidRDefault="00256056" w:rsidP="008C1C3F">
            <w:pPr>
              <w:pStyle w:val="Level3"/>
            </w:pPr>
          </w:p>
        </w:tc>
        <w:tc>
          <w:tcPr>
            <w:tcW w:w="900" w:type="dxa"/>
            <w:tcBorders>
              <w:left w:val="single" w:sz="6" w:space="0" w:color="auto"/>
            </w:tcBorders>
          </w:tcPr>
          <w:p w14:paraId="69AC5787" w14:textId="77777777" w:rsidR="00256056" w:rsidRPr="005855A4" w:rsidRDefault="00256056" w:rsidP="008C1C3F">
            <w:pPr>
              <w:pStyle w:val="Level3"/>
            </w:pPr>
          </w:p>
        </w:tc>
      </w:tr>
      <w:tr w:rsidR="00256056" w:rsidRPr="005855A4" w14:paraId="70BC155C" w14:textId="77777777" w:rsidTr="00D3783E">
        <w:trPr>
          <w:cantSplit/>
          <w:trHeight w:val="441"/>
        </w:trPr>
        <w:tc>
          <w:tcPr>
            <w:tcW w:w="6948" w:type="dxa"/>
          </w:tcPr>
          <w:p w14:paraId="021724D5" w14:textId="77777777" w:rsidR="00256056" w:rsidRPr="005855A4" w:rsidRDefault="00256056" w:rsidP="008C1C3F">
            <w:pPr>
              <w:pStyle w:val="Level2"/>
            </w:pPr>
            <w:r w:rsidRPr="005855A4">
              <w:tab/>
              <w:t>.13</w:t>
            </w:r>
            <w:r w:rsidRPr="005855A4">
              <w:tab/>
              <w:t>If the response raises new facts that call for reply, consider filing a reply (Rule 3-6).</w:t>
            </w:r>
          </w:p>
        </w:tc>
        <w:tc>
          <w:tcPr>
            <w:tcW w:w="659" w:type="dxa"/>
            <w:tcBorders>
              <w:left w:val="single" w:sz="6" w:space="0" w:color="auto"/>
            </w:tcBorders>
          </w:tcPr>
          <w:p w14:paraId="4CECA0F2" w14:textId="77777777" w:rsidR="00256056" w:rsidRPr="005855A4" w:rsidRDefault="00256056" w:rsidP="008C1C3F">
            <w:pPr>
              <w:pStyle w:val="Level2"/>
            </w:pPr>
          </w:p>
        </w:tc>
        <w:tc>
          <w:tcPr>
            <w:tcW w:w="241" w:type="dxa"/>
            <w:tcBorders>
              <w:left w:val="single" w:sz="6" w:space="0" w:color="auto"/>
            </w:tcBorders>
          </w:tcPr>
          <w:p w14:paraId="2CE74C25" w14:textId="77777777" w:rsidR="00256056" w:rsidRPr="005855A4" w:rsidRDefault="00256056" w:rsidP="008C1C3F">
            <w:pPr>
              <w:pStyle w:val="Level2"/>
            </w:pPr>
          </w:p>
        </w:tc>
        <w:tc>
          <w:tcPr>
            <w:tcW w:w="450" w:type="dxa"/>
            <w:tcBorders>
              <w:left w:val="single" w:sz="6" w:space="0" w:color="auto"/>
            </w:tcBorders>
          </w:tcPr>
          <w:p w14:paraId="4060E4F5" w14:textId="77777777" w:rsidR="00256056" w:rsidRPr="005855A4" w:rsidRDefault="00256056" w:rsidP="008C1C3F">
            <w:pPr>
              <w:pStyle w:val="Level2"/>
            </w:pPr>
          </w:p>
        </w:tc>
        <w:tc>
          <w:tcPr>
            <w:tcW w:w="990" w:type="dxa"/>
            <w:tcBorders>
              <w:left w:val="single" w:sz="6" w:space="0" w:color="auto"/>
            </w:tcBorders>
          </w:tcPr>
          <w:p w14:paraId="603C69B6" w14:textId="77777777" w:rsidR="00256056" w:rsidRPr="005855A4" w:rsidRDefault="00256056" w:rsidP="008C1C3F">
            <w:pPr>
              <w:pStyle w:val="Level2"/>
            </w:pPr>
          </w:p>
        </w:tc>
        <w:tc>
          <w:tcPr>
            <w:tcW w:w="900" w:type="dxa"/>
            <w:tcBorders>
              <w:left w:val="single" w:sz="6" w:space="0" w:color="auto"/>
            </w:tcBorders>
          </w:tcPr>
          <w:p w14:paraId="08B05BBD" w14:textId="77777777" w:rsidR="00256056" w:rsidRPr="005855A4" w:rsidRDefault="00256056" w:rsidP="008C1C3F">
            <w:pPr>
              <w:pStyle w:val="Level2"/>
            </w:pPr>
          </w:p>
        </w:tc>
      </w:tr>
      <w:tr w:rsidR="00256056" w:rsidRPr="005855A4" w14:paraId="03E62787" w14:textId="77777777" w:rsidTr="00D3783E">
        <w:trPr>
          <w:cantSplit/>
          <w:trHeight w:val="657"/>
        </w:trPr>
        <w:tc>
          <w:tcPr>
            <w:tcW w:w="6948" w:type="dxa"/>
          </w:tcPr>
          <w:p w14:paraId="7A8C50FF" w14:textId="77777777" w:rsidR="00256056" w:rsidRPr="005855A4" w:rsidRDefault="00256056" w:rsidP="005A143A">
            <w:pPr>
              <w:pStyle w:val="Level2"/>
            </w:pPr>
            <w:r w:rsidRPr="005855A4">
              <w:tab/>
              <w:t>.14</w:t>
            </w:r>
            <w:r w:rsidRPr="005855A4">
              <w:tab/>
              <w:t xml:space="preserve">Consider applying for summary judgment (Rule 9-6) or summary trial </w:t>
            </w:r>
            <w:r w:rsidRPr="00C850A0">
              <w:t>proceedings (Rule 9-7</w:t>
            </w:r>
            <w:smartTag w:uri="urn:schemas-microsoft-com:office:smarttags" w:element="PersonName">
              <w:r w:rsidRPr="00C850A0">
                <w:t>;</w:t>
              </w:r>
            </w:smartTag>
            <w:r w:rsidRPr="00C850A0">
              <w:t xml:space="preserve"> see item 11 </w:t>
            </w:r>
            <w:r w:rsidR="005A143A">
              <w:t>in this checklist</w:t>
            </w:r>
            <w:r w:rsidRPr="00C850A0">
              <w:t>), bearing</w:t>
            </w:r>
            <w:r w:rsidRPr="005855A4">
              <w:t xml:space="preserve"> in mind the risk of the applicant’s case being finally dismissed on a summary trial application.</w:t>
            </w:r>
          </w:p>
        </w:tc>
        <w:tc>
          <w:tcPr>
            <w:tcW w:w="659" w:type="dxa"/>
            <w:tcBorders>
              <w:left w:val="single" w:sz="6" w:space="0" w:color="auto"/>
            </w:tcBorders>
          </w:tcPr>
          <w:p w14:paraId="740C3A19" w14:textId="77777777" w:rsidR="00256056" w:rsidRPr="005855A4" w:rsidRDefault="00256056" w:rsidP="008C1C3F">
            <w:pPr>
              <w:pStyle w:val="Level2"/>
            </w:pPr>
          </w:p>
        </w:tc>
        <w:tc>
          <w:tcPr>
            <w:tcW w:w="241" w:type="dxa"/>
            <w:tcBorders>
              <w:left w:val="single" w:sz="6" w:space="0" w:color="auto"/>
            </w:tcBorders>
          </w:tcPr>
          <w:p w14:paraId="141DCDD7" w14:textId="77777777" w:rsidR="00256056" w:rsidRPr="005855A4" w:rsidRDefault="00256056" w:rsidP="008C1C3F">
            <w:pPr>
              <w:pStyle w:val="Level2"/>
            </w:pPr>
          </w:p>
        </w:tc>
        <w:tc>
          <w:tcPr>
            <w:tcW w:w="450" w:type="dxa"/>
            <w:tcBorders>
              <w:left w:val="single" w:sz="6" w:space="0" w:color="auto"/>
            </w:tcBorders>
          </w:tcPr>
          <w:p w14:paraId="566E7537" w14:textId="77777777" w:rsidR="00256056" w:rsidRPr="005855A4" w:rsidRDefault="00256056" w:rsidP="008C1C3F">
            <w:pPr>
              <w:pStyle w:val="Level2"/>
            </w:pPr>
          </w:p>
        </w:tc>
        <w:tc>
          <w:tcPr>
            <w:tcW w:w="990" w:type="dxa"/>
            <w:tcBorders>
              <w:left w:val="single" w:sz="6" w:space="0" w:color="auto"/>
            </w:tcBorders>
          </w:tcPr>
          <w:p w14:paraId="66939D17" w14:textId="77777777" w:rsidR="00256056" w:rsidRPr="005855A4" w:rsidRDefault="00256056" w:rsidP="008C1C3F">
            <w:pPr>
              <w:pStyle w:val="Level2"/>
            </w:pPr>
          </w:p>
        </w:tc>
        <w:tc>
          <w:tcPr>
            <w:tcW w:w="900" w:type="dxa"/>
            <w:tcBorders>
              <w:left w:val="single" w:sz="6" w:space="0" w:color="auto"/>
            </w:tcBorders>
          </w:tcPr>
          <w:p w14:paraId="47FE5A97" w14:textId="77777777" w:rsidR="00256056" w:rsidRPr="005855A4" w:rsidRDefault="00256056" w:rsidP="008C1C3F">
            <w:pPr>
              <w:pStyle w:val="Level2"/>
            </w:pPr>
          </w:p>
        </w:tc>
      </w:tr>
      <w:tr w:rsidR="00256056" w:rsidRPr="005855A4" w14:paraId="56AF7A84" w14:textId="77777777" w:rsidTr="00D3783E">
        <w:trPr>
          <w:cantSplit/>
          <w:trHeight w:val="477"/>
        </w:trPr>
        <w:tc>
          <w:tcPr>
            <w:tcW w:w="6948" w:type="dxa"/>
          </w:tcPr>
          <w:p w14:paraId="2F872343" w14:textId="77777777" w:rsidR="00256056" w:rsidRPr="00C850A0" w:rsidRDefault="00256056" w:rsidP="00143EB3">
            <w:pPr>
              <w:pStyle w:val="Level2"/>
            </w:pPr>
            <w:r w:rsidRPr="00C850A0">
              <w:tab/>
              <w:t>.15</w:t>
            </w:r>
            <w:r w:rsidRPr="00C850A0">
              <w:tab/>
              <w:t>Amend pleadings as required (Rule 6-1). Add, substitute, or remove parties as required (Rule 6-2).</w:t>
            </w:r>
          </w:p>
        </w:tc>
        <w:tc>
          <w:tcPr>
            <w:tcW w:w="659" w:type="dxa"/>
            <w:tcBorders>
              <w:left w:val="single" w:sz="6" w:space="0" w:color="auto"/>
            </w:tcBorders>
          </w:tcPr>
          <w:p w14:paraId="6E60842C" w14:textId="77777777" w:rsidR="00256056" w:rsidRPr="005855A4" w:rsidRDefault="00256056" w:rsidP="008C1C3F">
            <w:pPr>
              <w:pStyle w:val="Level2"/>
            </w:pPr>
          </w:p>
        </w:tc>
        <w:tc>
          <w:tcPr>
            <w:tcW w:w="241" w:type="dxa"/>
            <w:tcBorders>
              <w:left w:val="single" w:sz="6" w:space="0" w:color="auto"/>
            </w:tcBorders>
          </w:tcPr>
          <w:p w14:paraId="07BB8D17" w14:textId="77777777" w:rsidR="00256056" w:rsidRPr="005855A4" w:rsidRDefault="00256056" w:rsidP="008C1C3F">
            <w:pPr>
              <w:pStyle w:val="Level2"/>
            </w:pPr>
          </w:p>
        </w:tc>
        <w:tc>
          <w:tcPr>
            <w:tcW w:w="450" w:type="dxa"/>
            <w:tcBorders>
              <w:left w:val="single" w:sz="6" w:space="0" w:color="auto"/>
            </w:tcBorders>
          </w:tcPr>
          <w:p w14:paraId="41205DA2" w14:textId="77777777" w:rsidR="00256056" w:rsidRPr="005855A4" w:rsidRDefault="00256056" w:rsidP="008C1C3F">
            <w:pPr>
              <w:pStyle w:val="Level2"/>
            </w:pPr>
          </w:p>
        </w:tc>
        <w:tc>
          <w:tcPr>
            <w:tcW w:w="990" w:type="dxa"/>
            <w:tcBorders>
              <w:left w:val="single" w:sz="6" w:space="0" w:color="auto"/>
            </w:tcBorders>
          </w:tcPr>
          <w:p w14:paraId="11B4E520" w14:textId="77777777" w:rsidR="00256056" w:rsidRPr="005855A4" w:rsidRDefault="00256056" w:rsidP="008C1C3F">
            <w:pPr>
              <w:pStyle w:val="Level2"/>
            </w:pPr>
          </w:p>
        </w:tc>
        <w:tc>
          <w:tcPr>
            <w:tcW w:w="900" w:type="dxa"/>
            <w:tcBorders>
              <w:left w:val="single" w:sz="6" w:space="0" w:color="auto"/>
            </w:tcBorders>
          </w:tcPr>
          <w:p w14:paraId="63C6A4DC" w14:textId="77777777" w:rsidR="00256056" w:rsidRPr="005855A4" w:rsidRDefault="00256056" w:rsidP="008C1C3F">
            <w:pPr>
              <w:pStyle w:val="Level2"/>
            </w:pPr>
          </w:p>
        </w:tc>
      </w:tr>
      <w:tr w:rsidR="00256056" w:rsidRPr="005855A4" w14:paraId="6E7D1F60" w14:textId="77777777" w:rsidTr="00D3783E">
        <w:trPr>
          <w:cantSplit/>
          <w:trHeight w:val="1413"/>
        </w:trPr>
        <w:tc>
          <w:tcPr>
            <w:tcW w:w="6948" w:type="dxa"/>
          </w:tcPr>
          <w:p w14:paraId="24FBF7B1" w14:textId="77777777" w:rsidR="00256056" w:rsidRPr="00486761" w:rsidRDefault="00256056" w:rsidP="001852E5">
            <w:pPr>
              <w:pStyle w:val="Level2"/>
            </w:pPr>
            <w:r w:rsidRPr="00C850A0">
              <w:lastRenderedPageBreak/>
              <w:tab/>
              <w:t>.16</w:t>
            </w:r>
            <w:r w:rsidRPr="00C850A0">
              <w:tab/>
              <w:t xml:space="preserve">Set trial date (see item 9 </w:t>
            </w:r>
            <w:r w:rsidR="001852E5">
              <w:t xml:space="preserve">in this checklist </w:t>
            </w:r>
            <w:r w:rsidRPr="00C850A0">
              <w:t>and Rule 12-1), but be aware that unless all parties of record c</w:t>
            </w:r>
            <w:r w:rsidRPr="00362A4B">
              <w:t>onsent, the plaintiff must obtain leave of the court to dis</w:t>
            </w:r>
            <w:r w:rsidRPr="00486761">
              <w:t xml:space="preserve">continue a proceeding after a trial date has been set (Rule 9-8(2)). Also, once a trial date is set or a case planning conference is held, there can be no amendment to pleadings under Rule 6-1(1) without consent of all parties or leave of the court. </w:t>
            </w:r>
          </w:p>
        </w:tc>
        <w:tc>
          <w:tcPr>
            <w:tcW w:w="659" w:type="dxa"/>
            <w:tcBorders>
              <w:left w:val="single" w:sz="6" w:space="0" w:color="auto"/>
            </w:tcBorders>
          </w:tcPr>
          <w:p w14:paraId="7159FDB1" w14:textId="77777777" w:rsidR="00256056" w:rsidRPr="005855A4" w:rsidRDefault="00256056" w:rsidP="008C1C3F">
            <w:pPr>
              <w:pStyle w:val="Level2"/>
            </w:pPr>
          </w:p>
        </w:tc>
        <w:tc>
          <w:tcPr>
            <w:tcW w:w="241" w:type="dxa"/>
            <w:tcBorders>
              <w:left w:val="single" w:sz="6" w:space="0" w:color="auto"/>
            </w:tcBorders>
          </w:tcPr>
          <w:p w14:paraId="24665894" w14:textId="77777777" w:rsidR="00256056" w:rsidRPr="005855A4" w:rsidRDefault="00256056" w:rsidP="008C1C3F">
            <w:pPr>
              <w:pStyle w:val="Level2"/>
            </w:pPr>
          </w:p>
        </w:tc>
        <w:tc>
          <w:tcPr>
            <w:tcW w:w="450" w:type="dxa"/>
            <w:tcBorders>
              <w:left w:val="single" w:sz="6" w:space="0" w:color="auto"/>
            </w:tcBorders>
          </w:tcPr>
          <w:p w14:paraId="0560E130" w14:textId="77777777" w:rsidR="00256056" w:rsidRPr="005855A4" w:rsidRDefault="00256056" w:rsidP="008C1C3F">
            <w:pPr>
              <w:pStyle w:val="Level2"/>
            </w:pPr>
          </w:p>
        </w:tc>
        <w:tc>
          <w:tcPr>
            <w:tcW w:w="990" w:type="dxa"/>
            <w:tcBorders>
              <w:left w:val="single" w:sz="6" w:space="0" w:color="auto"/>
            </w:tcBorders>
          </w:tcPr>
          <w:p w14:paraId="70ABA37C" w14:textId="77777777" w:rsidR="00256056" w:rsidRPr="005855A4" w:rsidRDefault="00256056" w:rsidP="008C1C3F">
            <w:pPr>
              <w:pStyle w:val="Level2"/>
            </w:pPr>
          </w:p>
        </w:tc>
        <w:tc>
          <w:tcPr>
            <w:tcW w:w="900" w:type="dxa"/>
            <w:tcBorders>
              <w:left w:val="single" w:sz="6" w:space="0" w:color="auto"/>
            </w:tcBorders>
          </w:tcPr>
          <w:p w14:paraId="03ABBCF8" w14:textId="77777777" w:rsidR="00256056" w:rsidRPr="005855A4" w:rsidRDefault="00256056" w:rsidP="008C1C3F">
            <w:pPr>
              <w:pStyle w:val="Level2"/>
            </w:pPr>
          </w:p>
        </w:tc>
      </w:tr>
      <w:tr w:rsidR="00256056" w:rsidRPr="005855A4" w14:paraId="65814CBA" w14:textId="77777777" w:rsidTr="00D3783E">
        <w:trPr>
          <w:cantSplit/>
          <w:trHeight w:val="504"/>
        </w:trPr>
        <w:tc>
          <w:tcPr>
            <w:tcW w:w="6948" w:type="dxa"/>
          </w:tcPr>
          <w:p w14:paraId="5129A94C" w14:textId="77777777" w:rsidR="00256056" w:rsidRPr="005855A4" w:rsidRDefault="00256056" w:rsidP="003F6AB2">
            <w:pPr>
              <w:pStyle w:val="Level2"/>
            </w:pPr>
            <w:r w:rsidRPr="005855A4">
              <w:tab/>
              <w:t>.17</w:t>
            </w:r>
            <w:r w:rsidRPr="005855A4">
              <w:tab/>
              <w:t xml:space="preserve">Consider issuing a notice requiring trial by jury, and note the limitation </w:t>
            </w:r>
            <w:r w:rsidRPr="003F6AB2">
              <w:rPr>
                <w:spacing w:val="-4"/>
              </w:rPr>
              <w:t>period for issuing the notice (21 days after notice of trial</w:t>
            </w:r>
            <w:smartTag w:uri="urn:schemas-microsoft-com:office:smarttags" w:element="PersonName">
              <w:r w:rsidRPr="003F6AB2">
                <w:rPr>
                  <w:spacing w:val="-4"/>
                </w:rPr>
                <w:t>;</w:t>
              </w:r>
            </w:smartTag>
            <w:r w:rsidRPr="003F6AB2">
              <w:rPr>
                <w:spacing w:val="-4"/>
              </w:rPr>
              <w:t xml:space="preserve"> Rule 12-6(3)).</w:t>
            </w:r>
          </w:p>
        </w:tc>
        <w:tc>
          <w:tcPr>
            <w:tcW w:w="659" w:type="dxa"/>
            <w:tcBorders>
              <w:left w:val="single" w:sz="6" w:space="0" w:color="auto"/>
            </w:tcBorders>
          </w:tcPr>
          <w:p w14:paraId="4650B987" w14:textId="77777777" w:rsidR="00256056" w:rsidRPr="005855A4" w:rsidRDefault="00256056" w:rsidP="008C1C3F">
            <w:pPr>
              <w:pStyle w:val="Level2"/>
            </w:pPr>
          </w:p>
        </w:tc>
        <w:tc>
          <w:tcPr>
            <w:tcW w:w="241" w:type="dxa"/>
            <w:tcBorders>
              <w:left w:val="single" w:sz="6" w:space="0" w:color="auto"/>
            </w:tcBorders>
          </w:tcPr>
          <w:p w14:paraId="21EA3F9E" w14:textId="77777777" w:rsidR="00256056" w:rsidRPr="005855A4" w:rsidRDefault="00256056" w:rsidP="008C1C3F">
            <w:pPr>
              <w:pStyle w:val="Level2"/>
            </w:pPr>
          </w:p>
        </w:tc>
        <w:tc>
          <w:tcPr>
            <w:tcW w:w="450" w:type="dxa"/>
            <w:tcBorders>
              <w:left w:val="single" w:sz="6" w:space="0" w:color="auto"/>
            </w:tcBorders>
          </w:tcPr>
          <w:p w14:paraId="3297667E" w14:textId="77777777" w:rsidR="00256056" w:rsidRPr="005855A4" w:rsidRDefault="00256056" w:rsidP="008C1C3F">
            <w:pPr>
              <w:pStyle w:val="Level2"/>
            </w:pPr>
          </w:p>
        </w:tc>
        <w:tc>
          <w:tcPr>
            <w:tcW w:w="990" w:type="dxa"/>
            <w:tcBorders>
              <w:left w:val="single" w:sz="6" w:space="0" w:color="auto"/>
            </w:tcBorders>
          </w:tcPr>
          <w:p w14:paraId="7543BE4C" w14:textId="77777777" w:rsidR="00256056" w:rsidRPr="005855A4" w:rsidRDefault="00256056" w:rsidP="008C1C3F">
            <w:pPr>
              <w:pStyle w:val="Level2"/>
            </w:pPr>
          </w:p>
        </w:tc>
        <w:tc>
          <w:tcPr>
            <w:tcW w:w="900" w:type="dxa"/>
            <w:tcBorders>
              <w:left w:val="single" w:sz="6" w:space="0" w:color="auto"/>
            </w:tcBorders>
          </w:tcPr>
          <w:p w14:paraId="42E8513C" w14:textId="77777777" w:rsidR="00256056" w:rsidRPr="005855A4" w:rsidRDefault="00256056" w:rsidP="008C1C3F">
            <w:pPr>
              <w:pStyle w:val="Level2"/>
            </w:pPr>
          </w:p>
        </w:tc>
      </w:tr>
      <w:tr w:rsidR="00256056" w:rsidRPr="005855A4" w14:paraId="28DBCF37" w14:textId="77777777" w:rsidTr="00D3783E">
        <w:trPr>
          <w:cantSplit/>
          <w:trHeight w:val="1179"/>
        </w:trPr>
        <w:tc>
          <w:tcPr>
            <w:tcW w:w="6948" w:type="dxa"/>
          </w:tcPr>
          <w:p w14:paraId="2C6964EC" w14:textId="77777777" w:rsidR="00256056" w:rsidRPr="005855A4" w:rsidRDefault="00256056" w:rsidP="00152393">
            <w:pPr>
              <w:pStyle w:val="Level2"/>
            </w:pPr>
            <w:r w:rsidRPr="005855A4">
              <w:tab/>
              <w:t>.18</w:t>
            </w:r>
            <w:r w:rsidRPr="005855A4">
              <w:tab/>
              <w:t>Consider whether there is an underinsured motorist protection (“UMP”) claim if there are insufficient insurance limits and insufficient tortfeasors’ assets. This is done by way of a separate process (arbitration), which is commenced by giving notice to ICBC (see Insurance (Vehicle) Regulation, ss. 148.1 to 148.4). Note that notice of an action brought against an underinsured motorist must be given to ICBC immediately, with a copy of the notice of civil claim: s.</w:t>
            </w:r>
            <w:r>
              <w:t> </w:t>
            </w:r>
            <w:r w:rsidRPr="005855A4">
              <w:t>148.1(10).</w:t>
            </w:r>
          </w:p>
        </w:tc>
        <w:tc>
          <w:tcPr>
            <w:tcW w:w="659" w:type="dxa"/>
            <w:tcBorders>
              <w:left w:val="single" w:sz="6" w:space="0" w:color="auto"/>
            </w:tcBorders>
          </w:tcPr>
          <w:p w14:paraId="6251740B" w14:textId="77777777" w:rsidR="00256056" w:rsidRPr="005855A4" w:rsidRDefault="00256056" w:rsidP="008C1C3F">
            <w:pPr>
              <w:pStyle w:val="Level2"/>
            </w:pPr>
          </w:p>
        </w:tc>
        <w:tc>
          <w:tcPr>
            <w:tcW w:w="241" w:type="dxa"/>
            <w:tcBorders>
              <w:left w:val="single" w:sz="6" w:space="0" w:color="auto"/>
            </w:tcBorders>
          </w:tcPr>
          <w:p w14:paraId="69DDC0AE" w14:textId="77777777" w:rsidR="00256056" w:rsidRPr="005855A4" w:rsidRDefault="00256056" w:rsidP="008C1C3F">
            <w:pPr>
              <w:pStyle w:val="Level2"/>
            </w:pPr>
          </w:p>
        </w:tc>
        <w:tc>
          <w:tcPr>
            <w:tcW w:w="450" w:type="dxa"/>
            <w:tcBorders>
              <w:left w:val="single" w:sz="6" w:space="0" w:color="auto"/>
            </w:tcBorders>
          </w:tcPr>
          <w:p w14:paraId="7B35C89F" w14:textId="77777777" w:rsidR="00256056" w:rsidRPr="005855A4" w:rsidRDefault="00256056" w:rsidP="008C1C3F">
            <w:pPr>
              <w:pStyle w:val="Level2"/>
            </w:pPr>
          </w:p>
        </w:tc>
        <w:tc>
          <w:tcPr>
            <w:tcW w:w="990" w:type="dxa"/>
            <w:tcBorders>
              <w:left w:val="single" w:sz="6" w:space="0" w:color="auto"/>
            </w:tcBorders>
          </w:tcPr>
          <w:p w14:paraId="595E6DCD" w14:textId="77777777" w:rsidR="00256056" w:rsidRPr="005855A4" w:rsidRDefault="00256056" w:rsidP="008C1C3F">
            <w:pPr>
              <w:pStyle w:val="Level2"/>
            </w:pPr>
          </w:p>
        </w:tc>
        <w:tc>
          <w:tcPr>
            <w:tcW w:w="900" w:type="dxa"/>
            <w:tcBorders>
              <w:left w:val="single" w:sz="6" w:space="0" w:color="auto"/>
            </w:tcBorders>
          </w:tcPr>
          <w:p w14:paraId="16A73CFF" w14:textId="77777777" w:rsidR="00256056" w:rsidRPr="005855A4" w:rsidRDefault="00256056" w:rsidP="008C1C3F">
            <w:pPr>
              <w:pStyle w:val="Level2"/>
            </w:pPr>
          </w:p>
        </w:tc>
      </w:tr>
      <w:tr w:rsidR="00256056" w:rsidRPr="005855A4" w14:paraId="6E2C5A06" w14:textId="77777777" w:rsidTr="00D3783E">
        <w:trPr>
          <w:cantSplit/>
          <w:trHeight w:val="20"/>
        </w:trPr>
        <w:tc>
          <w:tcPr>
            <w:tcW w:w="6948" w:type="dxa"/>
          </w:tcPr>
          <w:p w14:paraId="13A93CE3" w14:textId="77777777" w:rsidR="00256056" w:rsidRPr="00C850A0" w:rsidRDefault="00256056" w:rsidP="003B57E4">
            <w:pPr>
              <w:pStyle w:val="NumberedheadingGH"/>
              <w:ind w:right="72"/>
            </w:pPr>
            <w:r w:rsidRPr="00C850A0">
              <w:t>5.</w:t>
            </w:r>
            <w:r w:rsidRPr="00C850A0">
              <w:tab/>
              <w:t>COMMENCEMENT OF PROCEEDINGS—DEFENDANT</w:t>
            </w:r>
          </w:p>
        </w:tc>
        <w:tc>
          <w:tcPr>
            <w:tcW w:w="659" w:type="dxa"/>
            <w:tcBorders>
              <w:left w:val="single" w:sz="6" w:space="0" w:color="auto"/>
            </w:tcBorders>
          </w:tcPr>
          <w:p w14:paraId="5E918404" w14:textId="77777777" w:rsidR="00256056" w:rsidRPr="005855A4" w:rsidRDefault="00256056" w:rsidP="003B57E4">
            <w:pPr>
              <w:pStyle w:val="unformattedtext"/>
              <w:keepNext/>
              <w:spacing w:before="60"/>
              <w:jc w:val="center"/>
            </w:pPr>
          </w:p>
        </w:tc>
        <w:tc>
          <w:tcPr>
            <w:tcW w:w="241" w:type="dxa"/>
            <w:tcBorders>
              <w:left w:val="single" w:sz="6" w:space="0" w:color="auto"/>
            </w:tcBorders>
          </w:tcPr>
          <w:p w14:paraId="0F826619" w14:textId="77777777" w:rsidR="00256056" w:rsidRPr="005855A4" w:rsidRDefault="00256056" w:rsidP="003B57E4">
            <w:pPr>
              <w:pStyle w:val="unformattedtext"/>
              <w:keepNext/>
              <w:spacing w:before="60"/>
              <w:jc w:val="center"/>
            </w:pPr>
          </w:p>
        </w:tc>
        <w:tc>
          <w:tcPr>
            <w:tcW w:w="450" w:type="dxa"/>
            <w:tcBorders>
              <w:left w:val="single" w:sz="6" w:space="0" w:color="auto"/>
            </w:tcBorders>
          </w:tcPr>
          <w:p w14:paraId="18937BFD" w14:textId="77777777" w:rsidR="00256056" w:rsidRPr="005855A4" w:rsidRDefault="00256056" w:rsidP="003B57E4">
            <w:pPr>
              <w:pStyle w:val="unformattedtext"/>
              <w:keepNext/>
              <w:spacing w:before="60"/>
              <w:jc w:val="center"/>
            </w:pPr>
          </w:p>
        </w:tc>
        <w:tc>
          <w:tcPr>
            <w:tcW w:w="990" w:type="dxa"/>
            <w:tcBorders>
              <w:left w:val="single" w:sz="6" w:space="0" w:color="auto"/>
            </w:tcBorders>
          </w:tcPr>
          <w:p w14:paraId="6D086782" w14:textId="77777777" w:rsidR="00256056" w:rsidRPr="005855A4" w:rsidRDefault="00256056" w:rsidP="003B57E4">
            <w:pPr>
              <w:pStyle w:val="unformattedtext"/>
              <w:keepNext/>
              <w:spacing w:before="60"/>
              <w:jc w:val="center"/>
            </w:pPr>
          </w:p>
        </w:tc>
        <w:tc>
          <w:tcPr>
            <w:tcW w:w="900" w:type="dxa"/>
            <w:tcBorders>
              <w:left w:val="single" w:sz="6" w:space="0" w:color="auto"/>
            </w:tcBorders>
          </w:tcPr>
          <w:p w14:paraId="7677D4D1" w14:textId="77777777" w:rsidR="00256056" w:rsidRPr="005855A4" w:rsidRDefault="00256056" w:rsidP="003B57E4">
            <w:pPr>
              <w:pStyle w:val="unformattedtext"/>
              <w:keepNext/>
              <w:spacing w:before="60"/>
              <w:jc w:val="center"/>
            </w:pPr>
          </w:p>
        </w:tc>
      </w:tr>
      <w:tr w:rsidR="00256056" w:rsidRPr="005855A4" w14:paraId="6E51902C" w14:textId="77777777" w:rsidTr="00D3783E">
        <w:trPr>
          <w:cantSplit/>
          <w:trHeight w:val="20"/>
        </w:trPr>
        <w:tc>
          <w:tcPr>
            <w:tcW w:w="6948" w:type="dxa"/>
          </w:tcPr>
          <w:p w14:paraId="36867B03" w14:textId="77777777" w:rsidR="00256056" w:rsidRPr="00486761" w:rsidRDefault="00256056" w:rsidP="008C1C3F">
            <w:pPr>
              <w:pStyle w:val="Level111G1"/>
            </w:pPr>
            <w:r w:rsidRPr="00C850A0">
              <w:tab/>
              <w:t>5.1</w:t>
            </w:r>
            <w:r w:rsidRPr="00C850A0">
              <w:tab/>
              <w:t>Adv</w:t>
            </w:r>
            <w:r w:rsidRPr="00362A4B">
              <w:t>ise the client and obtain instructions to defend the action. Determine whether liability will be admitted. If an insurer is involved, confirm cover</w:t>
            </w:r>
            <w:r w:rsidRPr="00486761">
              <w:t>age. If admitting liability, obtain prior agreement of the insured, preferably in writing. (Note: ICBC has a statutory right to admit liability on behalf of its insured (Insurance (Vehicle) Regulation, s. 74.1)).</w:t>
            </w:r>
          </w:p>
        </w:tc>
        <w:tc>
          <w:tcPr>
            <w:tcW w:w="659" w:type="dxa"/>
            <w:tcBorders>
              <w:left w:val="single" w:sz="6" w:space="0" w:color="auto"/>
            </w:tcBorders>
          </w:tcPr>
          <w:p w14:paraId="6029EC0B" w14:textId="77777777" w:rsidR="00256056" w:rsidRPr="005855A4" w:rsidRDefault="00256056" w:rsidP="003B57E4">
            <w:pPr>
              <w:pStyle w:val="Level111G1"/>
            </w:pPr>
          </w:p>
        </w:tc>
        <w:tc>
          <w:tcPr>
            <w:tcW w:w="241" w:type="dxa"/>
            <w:tcBorders>
              <w:left w:val="single" w:sz="6" w:space="0" w:color="auto"/>
            </w:tcBorders>
          </w:tcPr>
          <w:p w14:paraId="4351468D" w14:textId="77777777" w:rsidR="00256056" w:rsidRPr="005855A4" w:rsidRDefault="00256056" w:rsidP="003B57E4">
            <w:pPr>
              <w:pStyle w:val="Level111G1"/>
            </w:pPr>
          </w:p>
        </w:tc>
        <w:tc>
          <w:tcPr>
            <w:tcW w:w="450" w:type="dxa"/>
            <w:tcBorders>
              <w:left w:val="single" w:sz="6" w:space="0" w:color="auto"/>
            </w:tcBorders>
          </w:tcPr>
          <w:p w14:paraId="200C5FEC" w14:textId="77777777" w:rsidR="00256056" w:rsidRPr="005855A4" w:rsidRDefault="00256056" w:rsidP="003B57E4">
            <w:pPr>
              <w:pStyle w:val="Level111G1"/>
            </w:pPr>
          </w:p>
        </w:tc>
        <w:tc>
          <w:tcPr>
            <w:tcW w:w="990" w:type="dxa"/>
            <w:tcBorders>
              <w:left w:val="single" w:sz="6" w:space="0" w:color="auto"/>
            </w:tcBorders>
          </w:tcPr>
          <w:p w14:paraId="15C8AC44" w14:textId="77777777" w:rsidR="00256056" w:rsidRPr="005855A4" w:rsidRDefault="00256056" w:rsidP="003B57E4">
            <w:pPr>
              <w:pStyle w:val="Level111G1"/>
            </w:pPr>
          </w:p>
        </w:tc>
        <w:tc>
          <w:tcPr>
            <w:tcW w:w="900" w:type="dxa"/>
            <w:tcBorders>
              <w:left w:val="single" w:sz="6" w:space="0" w:color="auto"/>
            </w:tcBorders>
          </w:tcPr>
          <w:p w14:paraId="4E8563C6" w14:textId="77777777" w:rsidR="00256056" w:rsidRPr="005855A4" w:rsidRDefault="00256056" w:rsidP="003B57E4">
            <w:pPr>
              <w:pStyle w:val="Level111G1"/>
            </w:pPr>
          </w:p>
        </w:tc>
      </w:tr>
      <w:tr w:rsidR="00256056" w:rsidRPr="005855A4" w14:paraId="34E26AA2" w14:textId="77777777" w:rsidTr="00D3783E">
        <w:trPr>
          <w:cantSplit/>
          <w:trHeight w:val="20"/>
        </w:trPr>
        <w:tc>
          <w:tcPr>
            <w:tcW w:w="6948" w:type="dxa"/>
          </w:tcPr>
          <w:p w14:paraId="4A14E1BE" w14:textId="77777777" w:rsidR="00256056" w:rsidRPr="00C850A0" w:rsidRDefault="00256056" w:rsidP="008C1C3F">
            <w:pPr>
              <w:pStyle w:val="Level111G1"/>
            </w:pPr>
            <w:r w:rsidRPr="00C850A0">
              <w:tab/>
              <w:t>5.2</w:t>
            </w:r>
            <w:r w:rsidRPr="00C850A0">
              <w:tab/>
              <w:t>Conduct Internet searches as needed (see item 4.1.5(e) and (j)</w:t>
            </w:r>
            <w:r w:rsidR="001852E5">
              <w:t xml:space="preserve"> in this checklist</w:t>
            </w:r>
            <w:r w:rsidRPr="00C850A0">
              <w:t>).</w:t>
            </w:r>
          </w:p>
        </w:tc>
        <w:tc>
          <w:tcPr>
            <w:tcW w:w="659" w:type="dxa"/>
            <w:tcBorders>
              <w:left w:val="single" w:sz="6" w:space="0" w:color="auto"/>
            </w:tcBorders>
          </w:tcPr>
          <w:p w14:paraId="1E25164F" w14:textId="77777777" w:rsidR="00256056" w:rsidRPr="005855A4" w:rsidRDefault="00256056">
            <w:pPr>
              <w:pStyle w:val="Level111G1"/>
            </w:pPr>
          </w:p>
        </w:tc>
        <w:tc>
          <w:tcPr>
            <w:tcW w:w="241" w:type="dxa"/>
            <w:tcBorders>
              <w:left w:val="single" w:sz="6" w:space="0" w:color="auto"/>
            </w:tcBorders>
          </w:tcPr>
          <w:p w14:paraId="0FD597D7" w14:textId="77777777" w:rsidR="00256056" w:rsidRPr="005855A4" w:rsidRDefault="00256056">
            <w:pPr>
              <w:pStyle w:val="Level111G1"/>
            </w:pPr>
          </w:p>
        </w:tc>
        <w:tc>
          <w:tcPr>
            <w:tcW w:w="450" w:type="dxa"/>
            <w:tcBorders>
              <w:left w:val="single" w:sz="6" w:space="0" w:color="auto"/>
            </w:tcBorders>
          </w:tcPr>
          <w:p w14:paraId="102EBCFE" w14:textId="77777777" w:rsidR="00256056" w:rsidRPr="005855A4" w:rsidRDefault="00256056">
            <w:pPr>
              <w:pStyle w:val="Level111G1"/>
            </w:pPr>
          </w:p>
        </w:tc>
        <w:tc>
          <w:tcPr>
            <w:tcW w:w="990" w:type="dxa"/>
            <w:tcBorders>
              <w:left w:val="single" w:sz="6" w:space="0" w:color="auto"/>
            </w:tcBorders>
          </w:tcPr>
          <w:p w14:paraId="6C15245A" w14:textId="77777777" w:rsidR="00256056" w:rsidRPr="005855A4" w:rsidRDefault="00256056">
            <w:pPr>
              <w:pStyle w:val="Level111G1"/>
            </w:pPr>
          </w:p>
        </w:tc>
        <w:tc>
          <w:tcPr>
            <w:tcW w:w="900" w:type="dxa"/>
            <w:tcBorders>
              <w:left w:val="single" w:sz="6" w:space="0" w:color="auto"/>
            </w:tcBorders>
          </w:tcPr>
          <w:p w14:paraId="022086DD" w14:textId="77777777" w:rsidR="00256056" w:rsidRPr="005855A4" w:rsidRDefault="00256056">
            <w:pPr>
              <w:pStyle w:val="Level111G1"/>
            </w:pPr>
          </w:p>
        </w:tc>
      </w:tr>
      <w:tr w:rsidR="00256056" w:rsidRPr="005855A4" w14:paraId="63115B1A" w14:textId="77777777" w:rsidTr="00D3783E">
        <w:trPr>
          <w:cantSplit/>
          <w:trHeight w:val="20"/>
        </w:trPr>
        <w:tc>
          <w:tcPr>
            <w:tcW w:w="6948" w:type="dxa"/>
          </w:tcPr>
          <w:p w14:paraId="6D2191FB" w14:textId="77777777" w:rsidR="00256056" w:rsidRPr="005855A4" w:rsidRDefault="00256056" w:rsidP="00290F77">
            <w:pPr>
              <w:pStyle w:val="Level111G1"/>
            </w:pPr>
            <w:r w:rsidRPr="005855A4">
              <w:tab/>
              <w:t>5.3</w:t>
            </w:r>
            <w:r w:rsidRPr="005855A4">
              <w:tab/>
              <w:t xml:space="preserve">Ensure that the defendant is correctly named in the notice of civil claim (especially if the defendant is a company). Consider advising the plaintiff if the defendant is not correctly named. Ensure that service was properly </w:t>
            </w:r>
            <w:r>
              <w:br/>
            </w:r>
            <w:r w:rsidRPr="005855A4">
              <w:t>effected.</w:t>
            </w:r>
          </w:p>
        </w:tc>
        <w:tc>
          <w:tcPr>
            <w:tcW w:w="659" w:type="dxa"/>
            <w:tcBorders>
              <w:left w:val="single" w:sz="6" w:space="0" w:color="auto"/>
            </w:tcBorders>
          </w:tcPr>
          <w:p w14:paraId="3BEA45D1" w14:textId="77777777" w:rsidR="00256056" w:rsidRPr="005855A4" w:rsidRDefault="00256056">
            <w:pPr>
              <w:pStyle w:val="Level111G1"/>
            </w:pPr>
          </w:p>
        </w:tc>
        <w:tc>
          <w:tcPr>
            <w:tcW w:w="241" w:type="dxa"/>
            <w:tcBorders>
              <w:left w:val="single" w:sz="6" w:space="0" w:color="auto"/>
            </w:tcBorders>
          </w:tcPr>
          <w:p w14:paraId="258531AD" w14:textId="77777777" w:rsidR="00256056" w:rsidRPr="005855A4" w:rsidRDefault="00256056">
            <w:pPr>
              <w:pStyle w:val="Level111G1"/>
            </w:pPr>
          </w:p>
        </w:tc>
        <w:tc>
          <w:tcPr>
            <w:tcW w:w="450" w:type="dxa"/>
            <w:tcBorders>
              <w:left w:val="single" w:sz="6" w:space="0" w:color="auto"/>
            </w:tcBorders>
          </w:tcPr>
          <w:p w14:paraId="01CF9005" w14:textId="77777777" w:rsidR="00256056" w:rsidRPr="005855A4" w:rsidRDefault="00256056">
            <w:pPr>
              <w:pStyle w:val="Level111G1"/>
            </w:pPr>
          </w:p>
        </w:tc>
        <w:tc>
          <w:tcPr>
            <w:tcW w:w="990" w:type="dxa"/>
            <w:tcBorders>
              <w:left w:val="single" w:sz="6" w:space="0" w:color="auto"/>
            </w:tcBorders>
          </w:tcPr>
          <w:p w14:paraId="12D4BEF3" w14:textId="77777777" w:rsidR="00256056" w:rsidRPr="005855A4" w:rsidRDefault="00256056">
            <w:pPr>
              <w:pStyle w:val="Level111G1"/>
            </w:pPr>
          </w:p>
        </w:tc>
        <w:tc>
          <w:tcPr>
            <w:tcW w:w="900" w:type="dxa"/>
            <w:tcBorders>
              <w:left w:val="single" w:sz="6" w:space="0" w:color="auto"/>
            </w:tcBorders>
          </w:tcPr>
          <w:p w14:paraId="06AE2D6D" w14:textId="77777777" w:rsidR="00256056" w:rsidRPr="005855A4" w:rsidRDefault="00256056">
            <w:pPr>
              <w:pStyle w:val="Level111G1"/>
            </w:pPr>
          </w:p>
        </w:tc>
      </w:tr>
      <w:tr w:rsidR="00256056" w:rsidRPr="005855A4" w14:paraId="2ABB9452" w14:textId="77777777" w:rsidTr="00D3783E">
        <w:trPr>
          <w:cantSplit/>
          <w:trHeight w:val="765"/>
        </w:trPr>
        <w:tc>
          <w:tcPr>
            <w:tcW w:w="6948" w:type="dxa"/>
            <w:tcBorders>
              <w:bottom w:val="nil"/>
            </w:tcBorders>
          </w:tcPr>
          <w:p w14:paraId="2BE0F09A" w14:textId="77777777" w:rsidR="00256056" w:rsidRPr="005855A4" w:rsidRDefault="00256056" w:rsidP="00660D30">
            <w:pPr>
              <w:pStyle w:val="Level111G1"/>
            </w:pPr>
            <w:r w:rsidRPr="005855A4">
              <w:tab/>
              <w:t>5.4</w:t>
            </w:r>
            <w:r w:rsidRPr="005855A4">
              <w:tab/>
              <w:t xml:space="preserve">If necessary, send a letter to plaintiff’s counsel stating that you are investigating the matter to be able to prepare a response. </w:t>
            </w:r>
            <w:r>
              <w:t xml:space="preserve">Request </w:t>
            </w:r>
            <w:r w:rsidRPr="005855A4">
              <w:t>that default proceedings not be taken without reasonable notice.</w:t>
            </w:r>
          </w:p>
        </w:tc>
        <w:tc>
          <w:tcPr>
            <w:tcW w:w="659" w:type="dxa"/>
            <w:tcBorders>
              <w:left w:val="single" w:sz="6" w:space="0" w:color="auto"/>
              <w:bottom w:val="nil"/>
            </w:tcBorders>
          </w:tcPr>
          <w:p w14:paraId="6F7B1CF5" w14:textId="77777777" w:rsidR="00256056" w:rsidRPr="005855A4" w:rsidRDefault="00256056">
            <w:pPr>
              <w:pStyle w:val="Level111G1"/>
            </w:pPr>
          </w:p>
        </w:tc>
        <w:tc>
          <w:tcPr>
            <w:tcW w:w="241" w:type="dxa"/>
            <w:tcBorders>
              <w:left w:val="single" w:sz="6" w:space="0" w:color="auto"/>
              <w:bottom w:val="nil"/>
            </w:tcBorders>
          </w:tcPr>
          <w:p w14:paraId="6112DB1D" w14:textId="77777777" w:rsidR="00256056" w:rsidRPr="005855A4" w:rsidRDefault="00256056">
            <w:pPr>
              <w:pStyle w:val="Level111G1"/>
            </w:pPr>
          </w:p>
        </w:tc>
        <w:tc>
          <w:tcPr>
            <w:tcW w:w="450" w:type="dxa"/>
            <w:tcBorders>
              <w:left w:val="single" w:sz="6" w:space="0" w:color="auto"/>
              <w:bottom w:val="nil"/>
            </w:tcBorders>
          </w:tcPr>
          <w:p w14:paraId="2B6CC7F8" w14:textId="77777777" w:rsidR="00256056" w:rsidRPr="005855A4" w:rsidRDefault="00256056">
            <w:pPr>
              <w:pStyle w:val="Level111G1"/>
            </w:pPr>
          </w:p>
        </w:tc>
        <w:tc>
          <w:tcPr>
            <w:tcW w:w="990" w:type="dxa"/>
            <w:tcBorders>
              <w:left w:val="single" w:sz="6" w:space="0" w:color="auto"/>
              <w:bottom w:val="nil"/>
            </w:tcBorders>
          </w:tcPr>
          <w:p w14:paraId="0740462C" w14:textId="77777777" w:rsidR="00256056" w:rsidRPr="005855A4" w:rsidRDefault="00256056">
            <w:pPr>
              <w:pStyle w:val="Level111G1"/>
            </w:pPr>
          </w:p>
        </w:tc>
        <w:tc>
          <w:tcPr>
            <w:tcW w:w="900" w:type="dxa"/>
            <w:tcBorders>
              <w:left w:val="single" w:sz="6" w:space="0" w:color="auto"/>
              <w:bottom w:val="nil"/>
            </w:tcBorders>
          </w:tcPr>
          <w:p w14:paraId="47D0A7A1" w14:textId="77777777" w:rsidR="00256056" w:rsidRPr="005855A4" w:rsidRDefault="00256056">
            <w:pPr>
              <w:pStyle w:val="Level111G1"/>
            </w:pPr>
          </w:p>
        </w:tc>
      </w:tr>
      <w:tr w:rsidR="00256056" w:rsidRPr="005855A4" w14:paraId="5FB5027D" w14:textId="77777777" w:rsidTr="00D3783E">
        <w:trPr>
          <w:cantSplit/>
          <w:trHeight w:val="477"/>
        </w:trPr>
        <w:tc>
          <w:tcPr>
            <w:tcW w:w="6948" w:type="dxa"/>
            <w:tcBorders>
              <w:top w:val="nil"/>
              <w:bottom w:val="nil"/>
            </w:tcBorders>
          </w:tcPr>
          <w:p w14:paraId="7935D68B" w14:textId="77777777" w:rsidR="00256056" w:rsidRPr="005855A4" w:rsidRDefault="00256056" w:rsidP="009F754E">
            <w:pPr>
              <w:pStyle w:val="Level111G1"/>
              <w:spacing w:after="80"/>
              <w:ind w:left="907" w:hanging="907"/>
            </w:pPr>
            <w:r w:rsidRPr="005855A4">
              <w:tab/>
              <w:t>5.5</w:t>
            </w:r>
            <w:r w:rsidRPr="005855A4">
              <w:tab/>
              <w:t xml:space="preserve">If representing the insurer, and if the </w:t>
            </w:r>
            <w:r w:rsidRPr="005855A4">
              <w:rPr>
                <w:i/>
              </w:rPr>
              <w:t>HCCRA</w:t>
            </w:r>
            <w:r w:rsidRPr="005855A4">
              <w:t xml:space="preserve"> applies, note the date for providing notice to the Ministry of Health in prescribed form.</w:t>
            </w:r>
          </w:p>
        </w:tc>
        <w:tc>
          <w:tcPr>
            <w:tcW w:w="659" w:type="dxa"/>
            <w:tcBorders>
              <w:top w:val="nil"/>
              <w:left w:val="single" w:sz="6" w:space="0" w:color="auto"/>
              <w:bottom w:val="nil"/>
            </w:tcBorders>
          </w:tcPr>
          <w:p w14:paraId="21747AA6" w14:textId="77777777" w:rsidR="00256056" w:rsidRPr="005855A4" w:rsidRDefault="00256056">
            <w:pPr>
              <w:pStyle w:val="Level111G1"/>
            </w:pPr>
          </w:p>
        </w:tc>
        <w:tc>
          <w:tcPr>
            <w:tcW w:w="241" w:type="dxa"/>
            <w:tcBorders>
              <w:top w:val="nil"/>
              <w:left w:val="single" w:sz="6" w:space="0" w:color="auto"/>
              <w:bottom w:val="nil"/>
            </w:tcBorders>
          </w:tcPr>
          <w:p w14:paraId="0C91F85E" w14:textId="77777777" w:rsidR="00256056" w:rsidRPr="005855A4" w:rsidRDefault="00256056">
            <w:pPr>
              <w:pStyle w:val="Level111G1"/>
            </w:pPr>
          </w:p>
        </w:tc>
        <w:tc>
          <w:tcPr>
            <w:tcW w:w="450" w:type="dxa"/>
            <w:tcBorders>
              <w:top w:val="nil"/>
              <w:left w:val="single" w:sz="6" w:space="0" w:color="auto"/>
              <w:bottom w:val="nil"/>
            </w:tcBorders>
          </w:tcPr>
          <w:p w14:paraId="56F1DB41" w14:textId="77777777" w:rsidR="00256056" w:rsidRPr="005855A4" w:rsidRDefault="00256056">
            <w:pPr>
              <w:pStyle w:val="Level111G1"/>
            </w:pPr>
          </w:p>
        </w:tc>
        <w:tc>
          <w:tcPr>
            <w:tcW w:w="990" w:type="dxa"/>
            <w:tcBorders>
              <w:top w:val="nil"/>
              <w:left w:val="single" w:sz="6" w:space="0" w:color="auto"/>
              <w:bottom w:val="nil"/>
            </w:tcBorders>
          </w:tcPr>
          <w:p w14:paraId="177533CB" w14:textId="77777777" w:rsidR="00256056" w:rsidRPr="005855A4" w:rsidRDefault="00256056">
            <w:pPr>
              <w:pStyle w:val="Level111G1"/>
            </w:pPr>
          </w:p>
        </w:tc>
        <w:tc>
          <w:tcPr>
            <w:tcW w:w="900" w:type="dxa"/>
            <w:tcBorders>
              <w:top w:val="nil"/>
              <w:left w:val="single" w:sz="6" w:space="0" w:color="auto"/>
              <w:bottom w:val="nil"/>
            </w:tcBorders>
          </w:tcPr>
          <w:p w14:paraId="0650AACC" w14:textId="77777777" w:rsidR="00256056" w:rsidRPr="005855A4" w:rsidRDefault="00256056">
            <w:pPr>
              <w:pStyle w:val="Level111G1"/>
            </w:pPr>
          </w:p>
        </w:tc>
      </w:tr>
      <w:tr w:rsidR="00256056" w:rsidRPr="005855A4" w14:paraId="71F72803" w14:textId="77777777" w:rsidTr="00D3783E">
        <w:trPr>
          <w:cantSplit/>
          <w:trHeight w:val="281"/>
        </w:trPr>
        <w:tc>
          <w:tcPr>
            <w:tcW w:w="6948" w:type="dxa"/>
            <w:tcBorders>
              <w:top w:val="nil"/>
              <w:bottom w:val="nil"/>
            </w:tcBorders>
          </w:tcPr>
          <w:p w14:paraId="3E2D5FF5" w14:textId="77777777" w:rsidR="00256056" w:rsidRPr="005855A4" w:rsidRDefault="00256056" w:rsidP="00660D30">
            <w:pPr>
              <w:pStyle w:val="Level111G1"/>
            </w:pPr>
            <w:r w:rsidRPr="005855A4">
              <w:tab/>
              <w:t>5.6</w:t>
            </w:r>
            <w:r w:rsidRPr="005855A4">
              <w:tab/>
              <w:t xml:space="preserve">Consider </w:t>
            </w:r>
            <w:r>
              <w:t xml:space="preserve">whether </w:t>
            </w:r>
            <w:r w:rsidRPr="005855A4">
              <w:t xml:space="preserve">Rule 15-1 (Fast Track Litigation) applies. </w:t>
            </w:r>
          </w:p>
        </w:tc>
        <w:tc>
          <w:tcPr>
            <w:tcW w:w="659" w:type="dxa"/>
            <w:tcBorders>
              <w:top w:val="nil"/>
              <w:left w:val="single" w:sz="6" w:space="0" w:color="auto"/>
              <w:bottom w:val="nil"/>
            </w:tcBorders>
          </w:tcPr>
          <w:p w14:paraId="6DC71F14" w14:textId="77777777" w:rsidR="00256056" w:rsidRPr="005855A4" w:rsidRDefault="00256056">
            <w:pPr>
              <w:pStyle w:val="Level111G1"/>
            </w:pPr>
          </w:p>
        </w:tc>
        <w:tc>
          <w:tcPr>
            <w:tcW w:w="241" w:type="dxa"/>
            <w:tcBorders>
              <w:top w:val="nil"/>
              <w:left w:val="single" w:sz="6" w:space="0" w:color="auto"/>
              <w:bottom w:val="nil"/>
            </w:tcBorders>
          </w:tcPr>
          <w:p w14:paraId="0B0043BF" w14:textId="77777777" w:rsidR="00256056" w:rsidRPr="005855A4" w:rsidRDefault="00256056">
            <w:pPr>
              <w:pStyle w:val="Level111G1"/>
            </w:pPr>
          </w:p>
        </w:tc>
        <w:tc>
          <w:tcPr>
            <w:tcW w:w="450" w:type="dxa"/>
            <w:tcBorders>
              <w:top w:val="nil"/>
              <w:left w:val="single" w:sz="6" w:space="0" w:color="auto"/>
              <w:bottom w:val="nil"/>
            </w:tcBorders>
          </w:tcPr>
          <w:p w14:paraId="2433A512" w14:textId="77777777" w:rsidR="00256056" w:rsidRPr="005855A4" w:rsidRDefault="00256056">
            <w:pPr>
              <w:pStyle w:val="Level111G1"/>
            </w:pPr>
          </w:p>
        </w:tc>
        <w:tc>
          <w:tcPr>
            <w:tcW w:w="990" w:type="dxa"/>
            <w:tcBorders>
              <w:top w:val="nil"/>
              <w:left w:val="single" w:sz="6" w:space="0" w:color="auto"/>
              <w:bottom w:val="nil"/>
            </w:tcBorders>
          </w:tcPr>
          <w:p w14:paraId="6C505D3B" w14:textId="77777777" w:rsidR="00256056" w:rsidRPr="005855A4" w:rsidRDefault="00256056">
            <w:pPr>
              <w:pStyle w:val="Level111G1"/>
            </w:pPr>
          </w:p>
        </w:tc>
        <w:tc>
          <w:tcPr>
            <w:tcW w:w="900" w:type="dxa"/>
            <w:tcBorders>
              <w:top w:val="nil"/>
              <w:left w:val="single" w:sz="6" w:space="0" w:color="auto"/>
              <w:bottom w:val="nil"/>
            </w:tcBorders>
          </w:tcPr>
          <w:p w14:paraId="62159B64" w14:textId="77777777" w:rsidR="00256056" w:rsidRPr="005855A4" w:rsidRDefault="00256056">
            <w:pPr>
              <w:pStyle w:val="Level111G1"/>
            </w:pPr>
          </w:p>
        </w:tc>
      </w:tr>
      <w:tr w:rsidR="00256056" w:rsidRPr="005855A4" w14:paraId="14822A04" w14:textId="77777777" w:rsidTr="00D3783E">
        <w:trPr>
          <w:cantSplit/>
          <w:trHeight w:val="468"/>
        </w:trPr>
        <w:tc>
          <w:tcPr>
            <w:tcW w:w="6948" w:type="dxa"/>
            <w:tcBorders>
              <w:top w:val="nil"/>
            </w:tcBorders>
          </w:tcPr>
          <w:p w14:paraId="2B8636FD" w14:textId="77777777" w:rsidR="007433B2" w:rsidRDefault="00256056" w:rsidP="007433B2">
            <w:pPr>
              <w:pStyle w:val="Level111G1"/>
            </w:pPr>
            <w:r w:rsidRPr="005855A4">
              <w:tab/>
              <w:t>5.7</w:t>
            </w:r>
            <w:r w:rsidRPr="005855A4">
              <w:tab/>
              <w:t xml:space="preserve">If this is a motor vehicle action, </w:t>
            </w:r>
            <w:r>
              <w:t>consider whether the CRT has jurisdiction.</w:t>
            </w:r>
          </w:p>
          <w:p w14:paraId="31C6EF61" w14:textId="579715B3" w:rsidR="00256056" w:rsidRPr="005855A4" w:rsidRDefault="000A055A" w:rsidP="007433B2">
            <w:pPr>
              <w:pStyle w:val="Level111G1"/>
            </w:pPr>
            <w:r>
              <w:tab/>
            </w:r>
            <w:r>
              <w:tab/>
            </w:r>
            <w:r w:rsidR="00256056">
              <w:t xml:space="preserve">Also, </w:t>
            </w:r>
            <w:r w:rsidR="00256056" w:rsidRPr="005855A4">
              <w:t xml:space="preserve">consider </w:t>
            </w:r>
            <w:r w:rsidR="00256056">
              <w:t xml:space="preserve">a </w:t>
            </w:r>
            <w:r w:rsidR="00256056" w:rsidRPr="005855A4">
              <w:t>Notice to Mediate (</w:t>
            </w:r>
            <w:r w:rsidR="008E31BE">
              <w:t>s</w:t>
            </w:r>
            <w:r w:rsidR="00256056" w:rsidRPr="005855A4">
              <w:t>ee item 4.1.8</w:t>
            </w:r>
            <w:r w:rsidR="001852E5">
              <w:t xml:space="preserve"> in this checklist</w:t>
            </w:r>
            <w:r w:rsidR="00256056" w:rsidRPr="005855A4">
              <w:t>)</w:t>
            </w:r>
            <w:r w:rsidR="00256056">
              <w:t>.</w:t>
            </w:r>
          </w:p>
        </w:tc>
        <w:tc>
          <w:tcPr>
            <w:tcW w:w="659" w:type="dxa"/>
            <w:tcBorders>
              <w:top w:val="nil"/>
              <w:left w:val="single" w:sz="6" w:space="0" w:color="auto"/>
            </w:tcBorders>
          </w:tcPr>
          <w:p w14:paraId="37DA327B" w14:textId="77777777" w:rsidR="00256056" w:rsidRPr="005855A4" w:rsidRDefault="00256056">
            <w:pPr>
              <w:pStyle w:val="Level111G1"/>
            </w:pPr>
          </w:p>
        </w:tc>
        <w:tc>
          <w:tcPr>
            <w:tcW w:w="241" w:type="dxa"/>
            <w:tcBorders>
              <w:top w:val="nil"/>
              <w:left w:val="single" w:sz="6" w:space="0" w:color="auto"/>
            </w:tcBorders>
          </w:tcPr>
          <w:p w14:paraId="48CF7525" w14:textId="77777777" w:rsidR="00256056" w:rsidRPr="005855A4" w:rsidRDefault="00256056">
            <w:pPr>
              <w:pStyle w:val="Level111G1"/>
            </w:pPr>
          </w:p>
        </w:tc>
        <w:tc>
          <w:tcPr>
            <w:tcW w:w="450" w:type="dxa"/>
            <w:tcBorders>
              <w:top w:val="nil"/>
              <w:left w:val="single" w:sz="6" w:space="0" w:color="auto"/>
            </w:tcBorders>
          </w:tcPr>
          <w:p w14:paraId="59CDEBD3" w14:textId="77777777" w:rsidR="00256056" w:rsidRPr="005855A4" w:rsidRDefault="00256056">
            <w:pPr>
              <w:pStyle w:val="Level111G1"/>
            </w:pPr>
          </w:p>
        </w:tc>
        <w:tc>
          <w:tcPr>
            <w:tcW w:w="990" w:type="dxa"/>
            <w:tcBorders>
              <w:top w:val="nil"/>
              <w:left w:val="single" w:sz="6" w:space="0" w:color="auto"/>
            </w:tcBorders>
          </w:tcPr>
          <w:p w14:paraId="4BDCE042" w14:textId="77777777" w:rsidR="00256056" w:rsidRPr="005855A4" w:rsidRDefault="00256056">
            <w:pPr>
              <w:pStyle w:val="Level111G1"/>
            </w:pPr>
          </w:p>
        </w:tc>
        <w:tc>
          <w:tcPr>
            <w:tcW w:w="900" w:type="dxa"/>
            <w:tcBorders>
              <w:top w:val="nil"/>
              <w:left w:val="single" w:sz="6" w:space="0" w:color="auto"/>
            </w:tcBorders>
          </w:tcPr>
          <w:p w14:paraId="73941F50" w14:textId="77777777" w:rsidR="00256056" w:rsidRPr="005855A4" w:rsidRDefault="00256056">
            <w:pPr>
              <w:pStyle w:val="Level111G1"/>
            </w:pPr>
          </w:p>
        </w:tc>
      </w:tr>
      <w:tr w:rsidR="00256056" w:rsidRPr="005855A4" w14:paraId="24BAA157" w14:textId="77777777" w:rsidTr="00D3783E">
        <w:trPr>
          <w:cantSplit/>
          <w:trHeight w:val="333"/>
        </w:trPr>
        <w:tc>
          <w:tcPr>
            <w:tcW w:w="6948" w:type="dxa"/>
          </w:tcPr>
          <w:p w14:paraId="609288EF" w14:textId="77777777" w:rsidR="00256056" w:rsidRPr="005855A4" w:rsidRDefault="00256056" w:rsidP="00A439C6">
            <w:pPr>
              <w:pStyle w:val="Level111G1"/>
            </w:pPr>
            <w:r w:rsidRPr="005855A4">
              <w:tab/>
              <w:t>5.8</w:t>
            </w:r>
            <w:r w:rsidRPr="005855A4">
              <w:tab/>
              <w:t>For other Supreme Court actions, consider the Notice to Mediate (General) Regu</w:t>
            </w:r>
            <w:smartTag w:uri="urn:schemas-microsoft-com:office:smarttags" w:element="PersonName">
              <w:r w:rsidRPr="005855A4">
                <w:t>lat</w:t>
              </w:r>
            </w:smartTag>
            <w:r w:rsidRPr="005855A4">
              <w:t>ion and the Notice to Mediate (Residential Construction) Regu</w:t>
            </w:r>
            <w:smartTag w:uri="urn:schemas-microsoft-com:office:smarttags" w:element="PersonName">
              <w:r w:rsidRPr="005855A4">
                <w:t>lat</w:t>
              </w:r>
            </w:smartTag>
            <w:r w:rsidRPr="005855A4">
              <w:t>ion. (See items 4.1.9 and 4.1.10</w:t>
            </w:r>
            <w:r w:rsidR="001852E5">
              <w:t xml:space="preserve"> in this checklist.</w:t>
            </w:r>
            <w:r w:rsidRPr="005855A4">
              <w:t>)</w:t>
            </w:r>
          </w:p>
        </w:tc>
        <w:tc>
          <w:tcPr>
            <w:tcW w:w="659" w:type="dxa"/>
            <w:tcBorders>
              <w:left w:val="single" w:sz="6" w:space="0" w:color="auto"/>
            </w:tcBorders>
          </w:tcPr>
          <w:p w14:paraId="709C1C7A" w14:textId="77777777" w:rsidR="00256056" w:rsidRPr="005855A4" w:rsidRDefault="00256056">
            <w:pPr>
              <w:pStyle w:val="Level111G1"/>
            </w:pPr>
          </w:p>
        </w:tc>
        <w:tc>
          <w:tcPr>
            <w:tcW w:w="241" w:type="dxa"/>
            <w:tcBorders>
              <w:left w:val="single" w:sz="6" w:space="0" w:color="auto"/>
            </w:tcBorders>
          </w:tcPr>
          <w:p w14:paraId="2FFD647D" w14:textId="77777777" w:rsidR="00256056" w:rsidRPr="005855A4" w:rsidRDefault="00256056">
            <w:pPr>
              <w:pStyle w:val="Level111G1"/>
            </w:pPr>
          </w:p>
        </w:tc>
        <w:tc>
          <w:tcPr>
            <w:tcW w:w="450" w:type="dxa"/>
            <w:tcBorders>
              <w:left w:val="single" w:sz="6" w:space="0" w:color="auto"/>
            </w:tcBorders>
          </w:tcPr>
          <w:p w14:paraId="2704E61B" w14:textId="77777777" w:rsidR="00256056" w:rsidRPr="005855A4" w:rsidRDefault="00256056">
            <w:pPr>
              <w:pStyle w:val="Level111G1"/>
            </w:pPr>
          </w:p>
        </w:tc>
        <w:tc>
          <w:tcPr>
            <w:tcW w:w="990" w:type="dxa"/>
            <w:tcBorders>
              <w:left w:val="single" w:sz="6" w:space="0" w:color="auto"/>
            </w:tcBorders>
          </w:tcPr>
          <w:p w14:paraId="01FC535C" w14:textId="77777777" w:rsidR="00256056" w:rsidRPr="005855A4" w:rsidRDefault="00256056">
            <w:pPr>
              <w:pStyle w:val="Level111G1"/>
            </w:pPr>
          </w:p>
        </w:tc>
        <w:tc>
          <w:tcPr>
            <w:tcW w:w="900" w:type="dxa"/>
            <w:tcBorders>
              <w:left w:val="single" w:sz="6" w:space="0" w:color="auto"/>
            </w:tcBorders>
          </w:tcPr>
          <w:p w14:paraId="481690B7" w14:textId="77777777" w:rsidR="00256056" w:rsidRPr="005855A4" w:rsidRDefault="00256056">
            <w:pPr>
              <w:pStyle w:val="Level111G1"/>
            </w:pPr>
          </w:p>
        </w:tc>
      </w:tr>
      <w:tr w:rsidR="00256056" w:rsidRPr="005855A4" w14:paraId="70848B3F" w14:textId="77777777" w:rsidTr="00D3783E">
        <w:trPr>
          <w:cantSplit/>
          <w:trHeight w:val="1035"/>
        </w:trPr>
        <w:tc>
          <w:tcPr>
            <w:tcW w:w="6948" w:type="dxa"/>
          </w:tcPr>
          <w:p w14:paraId="26CC3D74" w14:textId="54B1512B" w:rsidR="00256056" w:rsidRPr="005855A4" w:rsidRDefault="00256056" w:rsidP="00A439C6">
            <w:pPr>
              <w:pStyle w:val="Level111G1"/>
            </w:pPr>
            <w:r w:rsidRPr="005855A4">
              <w:tab/>
              <w:t>5.9</w:t>
            </w:r>
            <w:r w:rsidRPr="005855A4">
              <w:tab/>
              <w:t xml:space="preserve">Consider whether to file a response if it appears that the process is invalid or has expired, the purported service of the process is invalid, or the court has no jurisdiction (Rule 21-8). Note the date for filing and serving a response: for a defendant resident in Canada, 21 days after process service </w:t>
            </w:r>
            <w:r w:rsidR="00FD6A4F">
              <w:br/>
            </w:r>
            <w:r w:rsidRPr="005855A4">
              <w:t>(Rule 3-3(3)), and diarize it in your “BF” systems.</w:t>
            </w:r>
          </w:p>
        </w:tc>
        <w:tc>
          <w:tcPr>
            <w:tcW w:w="659" w:type="dxa"/>
            <w:tcBorders>
              <w:left w:val="single" w:sz="6" w:space="0" w:color="auto"/>
            </w:tcBorders>
          </w:tcPr>
          <w:p w14:paraId="045E637C" w14:textId="77777777" w:rsidR="00256056" w:rsidRPr="005855A4" w:rsidRDefault="00256056">
            <w:pPr>
              <w:pStyle w:val="Level111G1"/>
            </w:pPr>
          </w:p>
        </w:tc>
        <w:tc>
          <w:tcPr>
            <w:tcW w:w="241" w:type="dxa"/>
            <w:tcBorders>
              <w:left w:val="single" w:sz="6" w:space="0" w:color="auto"/>
            </w:tcBorders>
          </w:tcPr>
          <w:p w14:paraId="341B4571" w14:textId="77777777" w:rsidR="00256056" w:rsidRPr="005855A4" w:rsidRDefault="00256056">
            <w:pPr>
              <w:pStyle w:val="Level111G1"/>
            </w:pPr>
          </w:p>
        </w:tc>
        <w:tc>
          <w:tcPr>
            <w:tcW w:w="450" w:type="dxa"/>
            <w:tcBorders>
              <w:left w:val="single" w:sz="6" w:space="0" w:color="auto"/>
            </w:tcBorders>
          </w:tcPr>
          <w:p w14:paraId="1543DF23" w14:textId="77777777" w:rsidR="00256056" w:rsidRPr="005855A4" w:rsidRDefault="00256056">
            <w:pPr>
              <w:pStyle w:val="Level111G1"/>
            </w:pPr>
          </w:p>
        </w:tc>
        <w:tc>
          <w:tcPr>
            <w:tcW w:w="990" w:type="dxa"/>
            <w:tcBorders>
              <w:left w:val="single" w:sz="6" w:space="0" w:color="auto"/>
            </w:tcBorders>
          </w:tcPr>
          <w:p w14:paraId="67D40872" w14:textId="77777777" w:rsidR="00256056" w:rsidRPr="005855A4" w:rsidRDefault="00256056">
            <w:pPr>
              <w:pStyle w:val="Level111G1"/>
            </w:pPr>
          </w:p>
        </w:tc>
        <w:tc>
          <w:tcPr>
            <w:tcW w:w="900" w:type="dxa"/>
            <w:tcBorders>
              <w:left w:val="single" w:sz="6" w:space="0" w:color="auto"/>
            </w:tcBorders>
          </w:tcPr>
          <w:p w14:paraId="4C54E93C" w14:textId="77777777" w:rsidR="00256056" w:rsidRPr="005855A4" w:rsidRDefault="00256056">
            <w:pPr>
              <w:pStyle w:val="Level111G1"/>
            </w:pPr>
          </w:p>
        </w:tc>
      </w:tr>
      <w:tr w:rsidR="00256056" w:rsidRPr="005855A4" w14:paraId="4764F873" w14:textId="77777777" w:rsidTr="00A8117B">
        <w:trPr>
          <w:cantSplit/>
          <w:trHeight w:val="1530"/>
        </w:trPr>
        <w:tc>
          <w:tcPr>
            <w:tcW w:w="6948" w:type="dxa"/>
          </w:tcPr>
          <w:p w14:paraId="27DED1AC" w14:textId="77777777" w:rsidR="00256056" w:rsidRPr="005855A4" w:rsidRDefault="00256056" w:rsidP="00143EB3">
            <w:pPr>
              <w:pStyle w:val="Level111G1"/>
            </w:pPr>
            <w:r w:rsidRPr="005855A4">
              <w:tab/>
              <w:t>5.10</w:t>
            </w:r>
            <w:r w:rsidRPr="005855A4">
              <w:tab/>
              <w:t>If the client is a foreign defendant, consider the risk of attorning to a particular jurisdiction and the consequences of not defending.</w:t>
            </w:r>
          </w:p>
        </w:tc>
        <w:tc>
          <w:tcPr>
            <w:tcW w:w="659" w:type="dxa"/>
            <w:tcBorders>
              <w:left w:val="single" w:sz="6" w:space="0" w:color="auto"/>
            </w:tcBorders>
          </w:tcPr>
          <w:p w14:paraId="2A1E689C" w14:textId="77777777" w:rsidR="00256056" w:rsidRPr="005855A4" w:rsidRDefault="00256056">
            <w:pPr>
              <w:pStyle w:val="Level111G1"/>
            </w:pPr>
          </w:p>
        </w:tc>
        <w:tc>
          <w:tcPr>
            <w:tcW w:w="241" w:type="dxa"/>
            <w:tcBorders>
              <w:left w:val="single" w:sz="6" w:space="0" w:color="auto"/>
            </w:tcBorders>
          </w:tcPr>
          <w:p w14:paraId="6B9FFA31" w14:textId="77777777" w:rsidR="00256056" w:rsidRPr="005855A4" w:rsidRDefault="00256056">
            <w:pPr>
              <w:pStyle w:val="Level111G1"/>
            </w:pPr>
          </w:p>
        </w:tc>
        <w:tc>
          <w:tcPr>
            <w:tcW w:w="450" w:type="dxa"/>
            <w:tcBorders>
              <w:left w:val="single" w:sz="6" w:space="0" w:color="auto"/>
            </w:tcBorders>
          </w:tcPr>
          <w:p w14:paraId="734E1B9D" w14:textId="77777777" w:rsidR="00256056" w:rsidRPr="005855A4" w:rsidRDefault="00256056">
            <w:pPr>
              <w:pStyle w:val="Level111G1"/>
            </w:pPr>
          </w:p>
        </w:tc>
        <w:tc>
          <w:tcPr>
            <w:tcW w:w="990" w:type="dxa"/>
            <w:tcBorders>
              <w:left w:val="single" w:sz="6" w:space="0" w:color="auto"/>
            </w:tcBorders>
          </w:tcPr>
          <w:p w14:paraId="168652F2" w14:textId="77777777" w:rsidR="00256056" w:rsidRPr="005855A4" w:rsidRDefault="00256056">
            <w:pPr>
              <w:pStyle w:val="Level111G1"/>
            </w:pPr>
          </w:p>
        </w:tc>
        <w:tc>
          <w:tcPr>
            <w:tcW w:w="900" w:type="dxa"/>
            <w:tcBorders>
              <w:left w:val="single" w:sz="6" w:space="0" w:color="auto"/>
            </w:tcBorders>
          </w:tcPr>
          <w:p w14:paraId="3A28B999" w14:textId="77777777" w:rsidR="00256056" w:rsidRPr="005855A4" w:rsidRDefault="00256056">
            <w:pPr>
              <w:pStyle w:val="Level111G1"/>
            </w:pPr>
          </w:p>
        </w:tc>
      </w:tr>
      <w:tr w:rsidR="00256056" w:rsidRPr="005855A4" w14:paraId="56DF6957" w14:textId="77777777" w:rsidTr="00D3783E">
        <w:trPr>
          <w:cantSplit/>
          <w:trHeight w:val="1017"/>
        </w:trPr>
        <w:tc>
          <w:tcPr>
            <w:tcW w:w="6948" w:type="dxa"/>
          </w:tcPr>
          <w:p w14:paraId="079C33C4" w14:textId="77777777" w:rsidR="00256056" w:rsidRPr="005855A4" w:rsidRDefault="00256056" w:rsidP="0041152E">
            <w:pPr>
              <w:pStyle w:val="Level111G1"/>
            </w:pPr>
            <w:r w:rsidRPr="005855A4">
              <w:lastRenderedPageBreak/>
              <w:tab/>
              <w:t>5.11</w:t>
            </w:r>
            <w:r w:rsidRPr="005855A4">
              <w:tab/>
              <w:t>Consider whether the court has jurisdiction over the defendant as a result of contractual provisions, subject matter, and the monetary amount. Consider filing a jurisdictional response (Form 108). Otherwise, consider an application to strike under Rule 21-8, but do not attorn to the jurisdiction. Take care in any subsequent steps in the proceeding to avoid a deemed attornment.</w:t>
            </w:r>
          </w:p>
        </w:tc>
        <w:tc>
          <w:tcPr>
            <w:tcW w:w="659" w:type="dxa"/>
            <w:tcBorders>
              <w:left w:val="single" w:sz="6" w:space="0" w:color="auto"/>
            </w:tcBorders>
          </w:tcPr>
          <w:p w14:paraId="0E7A8D78" w14:textId="77777777" w:rsidR="00256056" w:rsidRPr="005855A4" w:rsidRDefault="00256056">
            <w:pPr>
              <w:pStyle w:val="Level111G1"/>
            </w:pPr>
          </w:p>
        </w:tc>
        <w:tc>
          <w:tcPr>
            <w:tcW w:w="241" w:type="dxa"/>
            <w:tcBorders>
              <w:left w:val="single" w:sz="6" w:space="0" w:color="auto"/>
            </w:tcBorders>
          </w:tcPr>
          <w:p w14:paraId="0E91EEF7" w14:textId="77777777" w:rsidR="00256056" w:rsidRPr="005855A4" w:rsidRDefault="00256056">
            <w:pPr>
              <w:pStyle w:val="Level111G1"/>
            </w:pPr>
          </w:p>
        </w:tc>
        <w:tc>
          <w:tcPr>
            <w:tcW w:w="450" w:type="dxa"/>
            <w:tcBorders>
              <w:left w:val="single" w:sz="6" w:space="0" w:color="auto"/>
            </w:tcBorders>
          </w:tcPr>
          <w:p w14:paraId="0F894051" w14:textId="77777777" w:rsidR="00256056" w:rsidRPr="005855A4" w:rsidRDefault="00256056">
            <w:pPr>
              <w:pStyle w:val="Level111G1"/>
            </w:pPr>
          </w:p>
        </w:tc>
        <w:tc>
          <w:tcPr>
            <w:tcW w:w="990" w:type="dxa"/>
            <w:tcBorders>
              <w:left w:val="single" w:sz="6" w:space="0" w:color="auto"/>
            </w:tcBorders>
          </w:tcPr>
          <w:p w14:paraId="1F751AF3" w14:textId="77777777" w:rsidR="00256056" w:rsidRPr="005855A4" w:rsidRDefault="00256056">
            <w:pPr>
              <w:pStyle w:val="Level111G1"/>
            </w:pPr>
          </w:p>
        </w:tc>
        <w:tc>
          <w:tcPr>
            <w:tcW w:w="900" w:type="dxa"/>
            <w:tcBorders>
              <w:left w:val="single" w:sz="6" w:space="0" w:color="auto"/>
            </w:tcBorders>
          </w:tcPr>
          <w:p w14:paraId="6A97A69B" w14:textId="77777777" w:rsidR="00256056" w:rsidRPr="005855A4" w:rsidRDefault="00256056">
            <w:pPr>
              <w:pStyle w:val="Level111G1"/>
            </w:pPr>
          </w:p>
        </w:tc>
      </w:tr>
      <w:tr w:rsidR="00256056" w:rsidRPr="005855A4" w14:paraId="26B43709" w14:textId="77777777" w:rsidTr="00D3783E">
        <w:trPr>
          <w:cantSplit/>
          <w:trHeight w:val="315"/>
        </w:trPr>
        <w:tc>
          <w:tcPr>
            <w:tcW w:w="6948" w:type="dxa"/>
          </w:tcPr>
          <w:p w14:paraId="53D9110F" w14:textId="77777777" w:rsidR="00B0484D" w:rsidRPr="005855A4" w:rsidRDefault="00256056" w:rsidP="005A52AA">
            <w:pPr>
              <w:pStyle w:val="Level111G1"/>
            </w:pPr>
            <w:r w:rsidRPr="005855A4">
              <w:tab/>
              <w:t>5.12</w:t>
            </w:r>
            <w:r w:rsidRPr="005855A4">
              <w:tab/>
              <w:t>Examine the notice of civil claim and consider:</w:t>
            </w:r>
          </w:p>
        </w:tc>
        <w:tc>
          <w:tcPr>
            <w:tcW w:w="659" w:type="dxa"/>
            <w:tcBorders>
              <w:left w:val="single" w:sz="6" w:space="0" w:color="auto"/>
            </w:tcBorders>
          </w:tcPr>
          <w:p w14:paraId="49706037" w14:textId="77777777" w:rsidR="00256056" w:rsidRPr="005855A4" w:rsidRDefault="00256056">
            <w:pPr>
              <w:pStyle w:val="Level111G1"/>
            </w:pPr>
          </w:p>
        </w:tc>
        <w:tc>
          <w:tcPr>
            <w:tcW w:w="241" w:type="dxa"/>
            <w:tcBorders>
              <w:left w:val="single" w:sz="6" w:space="0" w:color="auto"/>
            </w:tcBorders>
          </w:tcPr>
          <w:p w14:paraId="7727E9CE" w14:textId="77777777" w:rsidR="00256056" w:rsidRPr="005855A4" w:rsidRDefault="00256056">
            <w:pPr>
              <w:pStyle w:val="Level111G1"/>
            </w:pPr>
          </w:p>
        </w:tc>
        <w:tc>
          <w:tcPr>
            <w:tcW w:w="450" w:type="dxa"/>
            <w:tcBorders>
              <w:left w:val="single" w:sz="6" w:space="0" w:color="auto"/>
            </w:tcBorders>
          </w:tcPr>
          <w:p w14:paraId="51417D25" w14:textId="77777777" w:rsidR="00256056" w:rsidRPr="005855A4" w:rsidRDefault="00256056">
            <w:pPr>
              <w:pStyle w:val="Level111G1"/>
            </w:pPr>
          </w:p>
        </w:tc>
        <w:tc>
          <w:tcPr>
            <w:tcW w:w="990" w:type="dxa"/>
            <w:tcBorders>
              <w:left w:val="single" w:sz="6" w:space="0" w:color="auto"/>
            </w:tcBorders>
          </w:tcPr>
          <w:p w14:paraId="586AD147" w14:textId="77777777" w:rsidR="00256056" w:rsidRPr="005855A4" w:rsidRDefault="00256056">
            <w:pPr>
              <w:pStyle w:val="Level111G1"/>
            </w:pPr>
          </w:p>
        </w:tc>
        <w:tc>
          <w:tcPr>
            <w:tcW w:w="900" w:type="dxa"/>
            <w:tcBorders>
              <w:left w:val="single" w:sz="6" w:space="0" w:color="auto"/>
            </w:tcBorders>
          </w:tcPr>
          <w:p w14:paraId="14EB6CA8" w14:textId="77777777" w:rsidR="00256056" w:rsidRPr="005855A4" w:rsidRDefault="00256056">
            <w:pPr>
              <w:pStyle w:val="Level111G1"/>
            </w:pPr>
          </w:p>
        </w:tc>
      </w:tr>
      <w:tr w:rsidR="005A52AA" w:rsidRPr="005855A4" w14:paraId="6F0ECB4B" w14:textId="77777777" w:rsidTr="00D3783E">
        <w:trPr>
          <w:cantSplit/>
          <w:trHeight w:val="80"/>
        </w:trPr>
        <w:tc>
          <w:tcPr>
            <w:tcW w:w="6948" w:type="dxa"/>
          </w:tcPr>
          <w:p w14:paraId="6AB00B1D" w14:textId="77777777" w:rsidR="005A52AA" w:rsidRPr="005855A4" w:rsidRDefault="005A52AA" w:rsidP="008C1C3F">
            <w:pPr>
              <w:pStyle w:val="Level2"/>
            </w:pPr>
            <w:r>
              <w:tab/>
              <w:t>.1</w:t>
            </w:r>
            <w:r>
              <w:tab/>
              <w:t>Whether the action was brought in time (i.e., within the applicable limitation period).</w:t>
            </w:r>
          </w:p>
        </w:tc>
        <w:tc>
          <w:tcPr>
            <w:tcW w:w="659" w:type="dxa"/>
            <w:tcBorders>
              <w:left w:val="single" w:sz="6" w:space="0" w:color="auto"/>
            </w:tcBorders>
          </w:tcPr>
          <w:p w14:paraId="7EA7563C" w14:textId="77777777" w:rsidR="005A52AA" w:rsidRPr="005855A4" w:rsidRDefault="005A52AA">
            <w:pPr>
              <w:pStyle w:val="Level2"/>
            </w:pPr>
          </w:p>
        </w:tc>
        <w:tc>
          <w:tcPr>
            <w:tcW w:w="241" w:type="dxa"/>
            <w:tcBorders>
              <w:left w:val="single" w:sz="6" w:space="0" w:color="auto"/>
            </w:tcBorders>
          </w:tcPr>
          <w:p w14:paraId="74A441EA" w14:textId="77777777" w:rsidR="005A52AA" w:rsidRPr="005855A4" w:rsidRDefault="005A52AA">
            <w:pPr>
              <w:pStyle w:val="Level2"/>
            </w:pPr>
          </w:p>
        </w:tc>
        <w:tc>
          <w:tcPr>
            <w:tcW w:w="450" w:type="dxa"/>
            <w:tcBorders>
              <w:left w:val="single" w:sz="6" w:space="0" w:color="auto"/>
            </w:tcBorders>
          </w:tcPr>
          <w:p w14:paraId="5C81B39B" w14:textId="77777777" w:rsidR="005A52AA" w:rsidRPr="005855A4" w:rsidRDefault="005A52AA">
            <w:pPr>
              <w:pStyle w:val="Level2"/>
            </w:pPr>
          </w:p>
        </w:tc>
        <w:tc>
          <w:tcPr>
            <w:tcW w:w="990" w:type="dxa"/>
            <w:tcBorders>
              <w:left w:val="single" w:sz="6" w:space="0" w:color="auto"/>
            </w:tcBorders>
          </w:tcPr>
          <w:p w14:paraId="76D4160D" w14:textId="77777777" w:rsidR="005A52AA" w:rsidRPr="005855A4" w:rsidRDefault="005A52AA">
            <w:pPr>
              <w:pStyle w:val="Level2"/>
            </w:pPr>
          </w:p>
        </w:tc>
        <w:tc>
          <w:tcPr>
            <w:tcW w:w="900" w:type="dxa"/>
            <w:tcBorders>
              <w:left w:val="single" w:sz="6" w:space="0" w:color="auto"/>
            </w:tcBorders>
          </w:tcPr>
          <w:p w14:paraId="415EDB45" w14:textId="77777777" w:rsidR="005A52AA" w:rsidRPr="005855A4" w:rsidRDefault="005A52AA">
            <w:pPr>
              <w:pStyle w:val="Level2"/>
            </w:pPr>
          </w:p>
        </w:tc>
      </w:tr>
      <w:tr w:rsidR="00256056" w:rsidRPr="005855A4" w14:paraId="4179B590" w14:textId="77777777" w:rsidTr="00D3783E">
        <w:trPr>
          <w:cantSplit/>
          <w:trHeight w:val="80"/>
        </w:trPr>
        <w:tc>
          <w:tcPr>
            <w:tcW w:w="6948" w:type="dxa"/>
          </w:tcPr>
          <w:p w14:paraId="2599E54C" w14:textId="77777777" w:rsidR="00256056" w:rsidRPr="005855A4" w:rsidRDefault="00256056" w:rsidP="008C1C3F">
            <w:pPr>
              <w:pStyle w:val="Level2"/>
            </w:pPr>
            <w:r w:rsidRPr="005855A4">
              <w:tab/>
              <w:t>.</w:t>
            </w:r>
            <w:r w:rsidR="0047268E">
              <w:t>2</w:t>
            </w:r>
            <w:r w:rsidRPr="005855A4">
              <w:tab/>
              <w:t>Whether it discloses a cause of action, and, if not, consider an application to strike (Rule 9-5).</w:t>
            </w:r>
          </w:p>
        </w:tc>
        <w:tc>
          <w:tcPr>
            <w:tcW w:w="659" w:type="dxa"/>
            <w:tcBorders>
              <w:left w:val="single" w:sz="6" w:space="0" w:color="auto"/>
            </w:tcBorders>
          </w:tcPr>
          <w:p w14:paraId="1BFE6190" w14:textId="77777777" w:rsidR="00256056" w:rsidRPr="005855A4" w:rsidRDefault="00256056">
            <w:pPr>
              <w:pStyle w:val="Level2"/>
            </w:pPr>
          </w:p>
        </w:tc>
        <w:tc>
          <w:tcPr>
            <w:tcW w:w="241" w:type="dxa"/>
            <w:tcBorders>
              <w:left w:val="single" w:sz="6" w:space="0" w:color="auto"/>
            </w:tcBorders>
          </w:tcPr>
          <w:p w14:paraId="08F199B2" w14:textId="77777777" w:rsidR="00256056" w:rsidRPr="005855A4" w:rsidRDefault="00256056">
            <w:pPr>
              <w:pStyle w:val="Level2"/>
            </w:pPr>
          </w:p>
        </w:tc>
        <w:tc>
          <w:tcPr>
            <w:tcW w:w="450" w:type="dxa"/>
            <w:tcBorders>
              <w:left w:val="single" w:sz="6" w:space="0" w:color="auto"/>
            </w:tcBorders>
          </w:tcPr>
          <w:p w14:paraId="37A206F9" w14:textId="77777777" w:rsidR="00256056" w:rsidRPr="005855A4" w:rsidRDefault="00256056">
            <w:pPr>
              <w:pStyle w:val="Level2"/>
            </w:pPr>
          </w:p>
        </w:tc>
        <w:tc>
          <w:tcPr>
            <w:tcW w:w="990" w:type="dxa"/>
            <w:tcBorders>
              <w:left w:val="single" w:sz="6" w:space="0" w:color="auto"/>
            </w:tcBorders>
          </w:tcPr>
          <w:p w14:paraId="5DF258F8" w14:textId="77777777" w:rsidR="00256056" w:rsidRPr="005855A4" w:rsidRDefault="00256056">
            <w:pPr>
              <w:pStyle w:val="Level2"/>
            </w:pPr>
          </w:p>
        </w:tc>
        <w:tc>
          <w:tcPr>
            <w:tcW w:w="900" w:type="dxa"/>
            <w:tcBorders>
              <w:left w:val="single" w:sz="6" w:space="0" w:color="auto"/>
            </w:tcBorders>
          </w:tcPr>
          <w:p w14:paraId="354C0C1E" w14:textId="77777777" w:rsidR="00256056" w:rsidRPr="005855A4" w:rsidRDefault="00256056">
            <w:pPr>
              <w:pStyle w:val="Level2"/>
            </w:pPr>
          </w:p>
        </w:tc>
      </w:tr>
      <w:tr w:rsidR="00256056" w:rsidRPr="005855A4" w14:paraId="24DEC211" w14:textId="77777777" w:rsidTr="00D3783E">
        <w:trPr>
          <w:cantSplit/>
          <w:trHeight w:val="909"/>
        </w:trPr>
        <w:tc>
          <w:tcPr>
            <w:tcW w:w="6948" w:type="dxa"/>
          </w:tcPr>
          <w:p w14:paraId="753726E8" w14:textId="77777777" w:rsidR="00256056" w:rsidRPr="005855A4" w:rsidRDefault="00256056" w:rsidP="008C1C3F">
            <w:pPr>
              <w:pStyle w:val="Level2"/>
            </w:pPr>
            <w:r w:rsidRPr="005855A4">
              <w:tab/>
              <w:t>.</w:t>
            </w:r>
            <w:r w:rsidR="0047268E">
              <w:t>3</w:t>
            </w:r>
            <w:r w:rsidRPr="005855A4">
              <w:tab/>
              <w:t>Whether there is sufficient information to enable you to respond properly. If not, consider making a demand for particulars, backed up (if necessary) by an application for particulars and an extension for filing the response (see Rule 3-7(23) and (24)).</w:t>
            </w:r>
          </w:p>
        </w:tc>
        <w:tc>
          <w:tcPr>
            <w:tcW w:w="659" w:type="dxa"/>
            <w:tcBorders>
              <w:left w:val="single" w:sz="6" w:space="0" w:color="auto"/>
            </w:tcBorders>
          </w:tcPr>
          <w:p w14:paraId="5FDC8B10" w14:textId="77777777" w:rsidR="00256056" w:rsidRPr="005855A4" w:rsidRDefault="00256056">
            <w:pPr>
              <w:pStyle w:val="Level2"/>
            </w:pPr>
          </w:p>
        </w:tc>
        <w:tc>
          <w:tcPr>
            <w:tcW w:w="241" w:type="dxa"/>
            <w:tcBorders>
              <w:left w:val="single" w:sz="6" w:space="0" w:color="auto"/>
            </w:tcBorders>
          </w:tcPr>
          <w:p w14:paraId="2ACFDD86" w14:textId="77777777" w:rsidR="00256056" w:rsidRPr="005855A4" w:rsidRDefault="00256056">
            <w:pPr>
              <w:pStyle w:val="Level2"/>
            </w:pPr>
          </w:p>
        </w:tc>
        <w:tc>
          <w:tcPr>
            <w:tcW w:w="450" w:type="dxa"/>
            <w:tcBorders>
              <w:left w:val="single" w:sz="6" w:space="0" w:color="auto"/>
            </w:tcBorders>
          </w:tcPr>
          <w:p w14:paraId="03722910" w14:textId="77777777" w:rsidR="00256056" w:rsidRPr="005855A4" w:rsidRDefault="00256056">
            <w:pPr>
              <w:pStyle w:val="Level2"/>
            </w:pPr>
          </w:p>
        </w:tc>
        <w:tc>
          <w:tcPr>
            <w:tcW w:w="990" w:type="dxa"/>
            <w:tcBorders>
              <w:left w:val="single" w:sz="6" w:space="0" w:color="auto"/>
            </w:tcBorders>
          </w:tcPr>
          <w:p w14:paraId="4D9DF3F3" w14:textId="77777777" w:rsidR="00256056" w:rsidRPr="005855A4" w:rsidRDefault="00256056">
            <w:pPr>
              <w:pStyle w:val="Level2"/>
            </w:pPr>
          </w:p>
        </w:tc>
        <w:tc>
          <w:tcPr>
            <w:tcW w:w="900" w:type="dxa"/>
            <w:tcBorders>
              <w:left w:val="single" w:sz="6" w:space="0" w:color="auto"/>
            </w:tcBorders>
          </w:tcPr>
          <w:p w14:paraId="3FA48067" w14:textId="77777777" w:rsidR="00256056" w:rsidRPr="005855A4" w:rsidRDefault="00256056">
            <w:pPr>
              <w:pStyle w:val="Level2"/>
            </w:pPr>
          </w:p>
        </w:tc>
      </w:tr>
      <w:tr w:rsidR="00256056" w:rsidRPr="005855A4" w14:paraId="2D713535" w14:textId="77777777" w:rsidTr="00D3783E">
        <w:trPr>
          <w:cantSplit/>
          <w:trHeight w:val="20"/>
        </w:trPr>
        <w:tc>
          <w:tcPr>
            <w:tcW w:w="6948" w:type="dxa"/>
          </w:tcPr>
          <w:p w14:paraId="10C7C711" w14:textId="77777777" w:rsidR="00256056" w:rsidRPr="005855A4" w:rsidRDefault="00256056" w:rsidP="00F34DE4">
            <w:pPr>
              <w:pStyle w:val="Level2"/>
            </w:pPr>
            <w:r w:rsidRPr="005855A4">
              <w:tab/>
              <w:t>.</w:t>
            </w:r>
            <w:r w:rsidR="0047268E">
              <w:t>4</w:t>
            </w:r>
            <w:r w:rsidRPr="005855A4">
              <w:tab/>
              <w:t>Whether there are scandalous, vexatious, or embarrassing allegations, and if so, consider an application to strike all or a portion of the pleading (Rule 9-5).</w:t>
            </w:r>
          </w:p>
        </w:tc>
        <w:tc>
          <w:tcPr>
            <w:tcW w:w="659" w:type="dxa"/>
            <w:tcBorders>
              <w:left w:val="single" w:sz="6" w:space="0" w:color="auto"/>
            </w:tcBorders>
          </w:tcPr>
          <w:p w14:paraId="5B2C9630" w14:textId="77777777" w:rsidR="00256056" w:rsidRPr="005855A4" w:rsidRDefault="00256056">
            <w:pPr>
              <w:pStyle w:val="Level2"/>
            </w:pPr>
          </w:p>
        </w:tc>
        <w:tc>
          <w:tcPr>
            <w:tcW w:w="241" w:type="dxa"/>
            <w:tcBorders>
              <w:left w:val="single" w:sz="6" w:space="0" w:color="auto"/>
            </w:tcBorders>
          </w:tcPr>
          <w:p w14:paraId="588AA66C" w14:textId="77777777" w:rsidR="00256056" w:rsidRPr="005855A4" w:rsidRDefault="00256056">
            <w:pPr>
              <w:pStyle w:val="Level2"/>
            </w:pPr>
          </w:p>
        </w:tc>
        <w:tc>
          <w:tcPr>
            <w:tcW w:w="450" w:type="dxa"/>
            <w:tcBorders>
              <w:left w:val="single" w:sz="6" w:space="0" w:color="auto"/>
            </w:tcBorders>
          </w:tcPr>
          <w:p w14:paraId="5A1F6828" w14:textId="77777777" w:rsidR="00256056" w:rsidRPr="005855A4" w:rsidRDefault="00256056">
            <w:pPr>
              <w:pStyle w:val="Level2"/>
            </w:pPr>
          </w:p>
        </w:tc>
        <w:tc>
          <w:tcPr>
            <w:tcW w:w="990" w:type="dxa"/>
            <w:tcBorders>
              <w:left w:val="single" w:sz="6" w:space="0" w:color="auto"/>
            </w:tcBorders>
          </w:tcPr>
          <w:p w14:paraId="01EBA818" w14:textId="77777777" w:rsidR="00256056" w:rsidRPr="005855A4" w:rsidRDefault="00256056">
            <w:pPr>
              <w:pStyle w:val="Level2"/>
            </w:pPr>
          </w:p>
        </w:tc>
        <w:tc>
          <w:tcPr>
            <w:tcW w:w="900" w:type="dxa"/>
            <w:tcBorders>
              <w:left w:val="single" w:sz="6" w:space="0" w:color="auto"/>
            </w:tcBorders>
          </w:tcPr>
          <w:p w14:paraId="489C40DD" w14:textId="77777777" w:rsidR="00256056" w:rsidRPr="005855A4" w:rsidRDefault="00256056">
            <w:pPr>
              <w:pStyle w:val="Level2"/>
            </w:pPr>
          </w:p>
        </w:tc>
      </w:tr>
      <w:tr w:rsidR="00256056" w:rsidRPr="005855A4" w14:paraId="65AB96D1" w14:textId="77777777" w:rsidTr="00D3783E">
        <w:trPr>
          <w:cantSplit/>
          <w:trHeight w:val="20"/>
        </w:trPr>
        <w:tc>
          <w:tcPr>
            <w:tcW w:w="6948" w:type="dxa"/>
          </w:tcPr>
          <w:p w14:paraId="6B12F157" w14:textId="77777777" w:rsidR="00256056" w:rsidRPr="005855A4" w:rsidRDefault="00256056" w:rsidP="00F34DE4">
            <w:pPr>
              <w:pStyle w:val="Level2"/>
            </w:pPr>
            <w:r w:rsidRPr="005855A4">
              <w:tab/>
              <w:t>.</w:t>
            </w:r>
            <w:r w:rsidR="0047268E">
              <w:t>5</w:t>
            </w:r>
            <w:r w:rsidRPr="005855A4">
              <w:tab/>
              <w:t>Any admissions made by plaintiff.</w:t>
            </w:r>
          </w:p>
        </w:tc>
        <w:tc>
          <w:tcPr>
            <w:tcW w:w="659" w:type="dxa"/>
            <w:tcBorders>
              <w:left w:val="single" w:sz="6" w:space="0" w:color="auto"/>
            </w:tcBorders>
          </w:tcPr>
          <w:p w14:paraId="50C1948F" w14:textId="77777777" w:rsidR="00256056" w:rsidRPr="005855A4" w:rsidRDefault="00256056">
            <w:pPr>
              <w:pStyle w:val="Level2"/>
            </w:pPr>
          </w:p>
        </w:tc>
        <w:tc>
          <w:tcPr>
            <w:tcW w:w="241" w:type="dxa"/>
            <w:tcBorders>
              <w:left w:val="single" w:sz="6" w:space="0" w:color="auto"/>
            </w:tcBorders>
          </w:tcPr>
          <w:p w14:paraId="2D6D18D4" w14:textId="77777777" w:rsidR="00256056" w:rsidRPr="005855A4" w:rsidRDefault="00256056">
            <w:pPr>
              <w:pStyle w:val="Level2"/>
            </w:pPr>
          </w:p>
        </w:tc>
        <w:tc>
          <w:tcPr>
            <w:tcW w:w="450" w:type="dxa"/>
            <w:tcBorders>
              <w:left w:val="single" w:sz="6" w:space="0" w:color="auto"/>
            </w:tcBorders>
          </w:tcPr>
          <w:p w14:paraId="4D5E3F8D" w14:textId="77777777" w:rsidR="00256056" w:rsidRPr="005855A4" w:rsidRDefault="00256056">
            <w:pPr>
              <w:pStyle w:val="Level2"/>
            </w:pPr>
          </w:p>
        </w:tc>
        <w:tc>
          <w:tcPr>
            <w:tcW w:w="990" w:type="dxa"/>
            <w:tcBorders>
              <w:left w:val="single" w:sz="6" w:space="0" w:color="auto"/>
            </w:tcBorders>
          </w:tcPr>
          <w:p w14:paraId="33B8E974" w14:textId="77777777" w:rsidR="00256056" w:rsidRPr="005855A4" w:rsidRDefault="00256056">
            <w:pPr>
              <w:pStyle w:val="Level2"/>
            </w:pPr>
          </w:p>
        </w:tc>
        <w:tc>
          <w:tcPr>
            <w:tcW w:w="900" w:type="dxa"/>
            <w:tcBorders>
              <w:left w:val="single" w:sz="6" w:space="0" w:color="auto"/>
            </w:tcBorders>
          </w:tcPr>
          <w:p w14:paraId="57E0C9D3" w14:textId="77777777" w:rsidR="00256056" w:rsidRPr="005855A4" w:rsidRDefault="00256056">
            <w:pPr>
              <w:pStyle w:val="Level2"/>
            </w:pPr>
          </w:p>
        </w:tc>
      </w:tr>
      <w:tr w:rsidR="00256056" w:rsidRPr="005855A4" w14:paraId="0A849319" w14:textId="77777777" w:rsidTr="00D3783E">
        <w:trPr>
          <w:cantSplit/>
          <w:trHeight w:val="20"/>
        </w:trPr>
        <w:tc>
          <w:tcPr>
            <w:tcW w:w="6948" w:type="dxa"/>
          </w:tcPr>
          <w:p w14:paraId="02C5B0BD" w14:textId="77777777" w:rsidR="00256056" w:rsidRPr="005855A4" w:rsidRDefault="00256056" w:rsidP="00F34DE4">
            <w:pPr>
              <w:pStyle w:val="Level2"/>
            </w:pPr>
            <w:r w:rsidRPr="005855A4">
              <w:tab/>
              <w:t>.</w:t>
            </w:r>
            <w:r w:rsidR="0047268E">
              <w:t>6</w:t>
            </w:r>
            <w:r w:rsidRPr="005855A4">
              <w:tab/>
              <w:t>What evidence will be needed to support the plaintiff’s allegations, and whether it is available.</w:t>
            </w:r>
          </w:p>
        </w:tc>
        <w:tc>
          <w:tcPr>
            <w:tcW w:w="659" w:type="dxa"/>
            <w:tcBorders>
              <w:left w:val="single" w:sz="6" w:space="0" w:color="auto"/>
            </w:tcBorders>
          </w:tcPr>
          <w:p w14:paraId="7519E9D8" w14:textId="77777777" w:rsidR="00256056" w:rsidRPr="005855A4" w:rsidRDefault="00256056">
            <w:pPr>
              <w:pStyle w:val="Level2"/>
            </w:pPr>
          </w:p>
        </w:tc>
        <w:tc>
          <w:tcPr>
            <w:tcW w:w="241" w:type="dxa"/>
            <w:tcBorders>
              <w:left w:val="single" w:sz="6" w:space="0" w:color="auto"/>
            </w:tcBorders>
          </w:tcPr>
          <w:p w14:paraId="7E2D0398" w14:textId="77777777" w:rsidR="00256056" w:rsidRPr="005855A4" w:rsidRDefault="00256056">
            <w:pPr>
              <w:pStyle w:val="Level2"/>
            </w:pPr>
          </w:p>
        </w:tc>
        <w:tc>
          <w:tcPr>
            <w:tcW w:w="450" w:type="dxa"/>
            <w:tcBorders>
              <w:left w:val="single" w:sz="6" w:space="0" w:color="auto"/>
            </w:tcBorders>
          </w:tcPr>
          <w:p w14:paraId="1FEFE65E" w14:textId="77777777" w:rsidR="00256056" w:rsidRPr="005855A4" w:rsidRDefault="00256056">
            <w:pPr>
              <w:pStyle w:val="Level2"/>
            </w:pPr>
          </w:p>
        </w:tc>
        <w:tc>
          <w:tcPr>
            <w:tcW w:w="990" w:type="dxa"/>
            <w:tcBorders>
              <w:left w:val="single" w:sz="6" w:space="0" w:color="auto"/>
            </w:tcBorders>
          </w:tcPr>
          <w:p w14:paraId="51655946" w14:textId="77777777" w:rsidR="00256056" w:rsidRPr="005855A4" w:rsidRDefault="00256056">
            <w:pPr>
              <w:pStyle w:val="Level2"/>
            </w:pPr>
          </w:p>
        </w:tc>
        <w:tc>
          <w:tcPr>
            <w:tcW w:w="900" w:type="dxa"/>
            <w:tcBorders>
              <w:left w:val="single" w:sz="6" w:space="0" w:color="auto"/>
            </w:tcBorders>
          </w:tcPr>
          <w:p w14:paraId="381EA3F4" w14:textId="77777777" w:rsidR="00256056" w:rsidRPr="005855A4" w:rsidRDefault="00256056">
            <w:pPr>
              <w:pStyle w:val="Level2"/>
            </w:pPr>
          </w:p>
        </w:tc>
      </w:tr>
      <w:tr w:rsidR="00256056" w:rsidRPr="005855A4" w14:paraId="4964B042" w14:textId="77777777" w:rsidTr="00D3783E">
        <w:trPr>
          <w:cantSplit/>
          <w:trHeight w:val="20"/>
        </w:trPr>
        <w:tc>
          <w:tcPr>
            <w:tcW w:w="6948" w:type="dxa"/>
          </w:tcPr>
          <w:p w14:paraId="1B0BD630" w14:textId="77777777" w:rsidR="00256056" w:rsidRPr="005855A4" w:rsidRDefault="00256056" w:rsidP="00F34DE4">
            <w:pPr>
              <w:pStyle w:val="Level2"/>
            </w:pPr>
            <w:r w:rsidRPr="005855A4">
              <w:tab/>
              <w:t>.</w:t>
            </w:r>
            <w:r w:rsidR="0047268E">
              <w:t>7</w:t>
            </w:r>
            <w:r w:rsidRPr="005855A4">
              <w:tab/>
              <w:t>Any presumptions of law that work for or against you.</w:t>
            </w:r>
          </w:p>
        </w:tc>
        <w:tc>
          <w:tcPr>
            <w:tcW w:w="659" w:type="dxa"/>
            <w:tcBorders>
              <w:left w:val="single" w:sz="6" w:space="0" w:color="auto"/>
            </w:tcBorders>
          </w:tcPr>
          <w:p w14:paraId="3024BA71" w14:textId="77777777" w:rsidR="00256056" w:rsidRPr="005855A4" w:rsidRDefault="00256056">
            <w:pPr>
              <w:pStyle w:val="Level2"/>
            </w:pPr>
          </w:p>
        </w:tc>
        <w:tc>
          <w:tcPr>
            <w:tcW w:w="241" w:type="dxa"/>
            <w:tcBorders>
              <w:left w:val="single" w:sz="6" w:space="0" w:color="auto"/>
            </w:tcBorders>
          </w:tcPr>
          <w:p w14:paraId="0C115413" w14:textId="77777777" w:rsidR="00256056" w:rsidRPr="005855A4" w:rsidRDefault="00256056">
            <w:pPr>
              <w:pStyle w:val="Level2"/>
            </w:pPr>
          </w:p>
        </w:tc>
        <w:tc>
          <w:tcPr>
            <w:tcW w:w="450" w:type="dxa"/>
            <w:tcBorders>
              <w:left w:val="single" w:sz="6" w:space="0" w:color="auto"/>
            </w:tcBorders>
          </w:tcPr>
          <w:p w14:paraId="0FD31A46" w14:textId="77777777" w:rsidR="00256056" w:rsidRPr="005855A4" w:rsidRDefault="00256056">
            <w:pPr>
              <w:pStyle w:val="Level2"/>
            </w:pPr>
          </w:p>
        </w:tc>
        <w:tc>
          <w:tcPr>
            <w:tcW w:w="990" w:type="dxa"/>
            <w:tcBorders>
              <w:left w:val="single" w:sz="6" w:space="0" w:color="auto"/>
            </w:tcBorders>
          </w:tcPr>
          <w:p w14:paraId="30A399D7" w14:textId="77777777" w:rsidR="00256056" w:rsidRPr="005855A4" w:rsidRDefault="00256056">
            <w:pPr>
              <w:pStyle w:val="Level2"/>
            </w:pPr>
          </w:p>
        </w:tc>
        <w:tc>
          <w:tcPr>
            <w:tcW w:w="900" w:type="dxa"/>
            <w:tcBorders>
              <w:left w:val="single" w:sz="6" w:space="0" w:color="auto"/>
            </w:tcBorders>
          </w:tcPr>
          <w:p w14:paraId="0F519F9B" w14:textId="77777777" w:rsidR="00256056" w:rsidRPr="005855A4" w:rsidRDefault="00256056">
            <w:pPr>
              <w:pStyle w:val="Level2"/>
            </w:pPr>
          </w:p>
        </w:tc>
      </w:tr>
      <w:tr w:rsidR="00256056" w:rsidRPr="005855A4" w14:paraId="79D2FA94" w14:textId="77777777" w:rsidTr="00D3783E">
        <w:trPr>
          <w:cantSplit/>
          <w:trHeight w:val="20"/>
        </w:trPr>
        <w:tc>
          <w:tcPr>
            <w:tcW w:w="6948" w:type="dxa"/>
          </w:tcPr>
          <w:p w14:paraId="36CAC199" w14:textId="57260589" w:rsidR="007179A0" w:rsidRPr="005855A4" w:rsidRDefault="00256056" w:rsidP="00C5139C">
            <w:pPr>
              <w:pStyle w:val="Level2"/>
            </w:pPr>
            <w:r w:rsidRPr="005855A4">
              <w:tab/>
              <w:t>.</w:t>
            </w:r>
            <w:r w:rsidR="0047268E">
              <w:t>8</w:t>
            </w:r>
            <w:r w:rsidRPr="005855A4">
              <w:tab/>
              <w:t>Whether to apply for security for costs.</w:t>
            </w:r>
            <w:r w:rsidR="00C5139C" w:rsidRPr="005855A4">
              <w:t xml:space="preserve"> </w:t>
            </w:r>
          </w:p>
        </w:tc>
        <w:tc>
          <w:tcPr>
            <w:tcW w:w="659" w:type="dxa"/>
            <w:tcBorders>
              <w:left w:val="single" w:sz="6" w:space="0" w:color="auto"/>
            </w:tcBorders>
          </w:tcPr>
          <w:p w14:paraId="1B71DA75" w14:textId="77777777" w:rsidR="00256056" w:rsidRPr="005855A4" w:rsidRDefault="00256056">
            <w:pPr>
              <w:pStyle w:val="Level2"/>
            </w:pPr>
          </w:p>
        </w:tc>
        <w:tc>
          <w:tcPr>
            <w:tcW w:w="241" w:type="dxa"/>
            <w:tcBorders>
              <w:left w:val="single" w:sz="6" w:space="0" w:color="auto"/>
            </w:tcBorders>
          </w:tcPr>
          <w:p w14:paraId="79D6861A" w14:textId="77777777" w:rsidR="00256056" w:rsidRPr="005855A4" w:rsidRDefault="00256056">
            <w:pPr>
              <w:pStyle w:val="Level2"/>
            </w:pPr>
          </w:p>
        </w:tc>
        <w:tc>
          <w:tcPr>
            <w:tcW w:w="450" w:type="dxa"/>
            <w:tcBorders>
              <w:left w:val="single" w:sz="6" w:space="0" w:color="auto"/>
            </w:tcBorders>
          </w:tcPr>
          <w:p w14:paraId="35E39E37" w14:textId="77777777" w:rsidR="00256056" w:rsidRPr="005855A4" w:rsidRDefault="00256056">
            <w:pPr>
              <w:pStyle w:val="Level2"/>
            </w:pPr>
          </w:p>
        </w:tc>
        <w:tc>
          <w:tcPr>
            <w:tcW w:w="990" w:type="dxa"/>
            <w:tcBorders>
              <w:left w:val="single" w:sz="6" w:space="0" w:color="auto"/>
            </w:tcBorders>
          </w:tcPr>
          <w:p w14:paraId="783966BD" w14:textId="77777777" w:rsidR="00256056" w:rsidRPr="005855A4" w:rsidRDefault="00256056">
            <w:pPr>
              <w:pStyle w:val="Level2"/>
            </w:pPr>
          </w:p>
        </w:tc>
        <w:tc>
          <w:tcPr>
            <w:tcW w:w="900" w:type="dxa"/>
            <w:tcBorders>
              <w:left w:val="single" w:sz="6" w:space="0" w:color="auto"/>
            </w:tcBorders>
          </w:tcPr>
          <w:p w14:paraId="4D275ACB" w14:textId="77777777" w:rsidR="00256056" w:rsidRPr="005855A4" w:rsidRDefault="00256056">
            <w:pPr>
              <w:pStyle w:val="Level2"/>
            </w:pPr>
          </w:p>
        </w:tc>
      </w:tr>
      <w:tr w:rsidR="00C5139C" w:rsidRPr="005855A4" w14:paraId="1C5E31CE" w14:textId="77777777" w:rsidTr="00D3783E">
        <w:trPr>
          <w:cantSplit/>
          <w:trHeight w:val="20"/>
        </w:trPr>
        <w:tc>
          <w:tcPr>
            <w:tcW w:w="6948" w:type="dxa"/>
          </w:tcPr>
          <w:p w14:paraId="0BF544EF" w14:textId="600B95ED" w:rsidR="00C5139C" w:rsidRPr="005855A4" w:rsidRDefault="009F754E" w:rsidP="00632ECC">
            <w:pPr>
              <w:pStyle w:val="Level2"/>
              <w:tabs>
                <w:tab w:val="clear" w:pos="1080"/>
                <w:tab w:val="clear" w:pos="1170"/>
                <w:tab w:val="left" w:pos="930"/>
              </w:tabs>
            </w:pPr>
            <w:r>
              <w:tab/>
            </w:r>
            <w:r w:rsidR="00C5139C">
              <w:t>.9</w:t>
            </w:r>
            <w:r>
              <w:tab/>
            </w:r>
            <w:r w:rsidR="00C5139C">
              <w:t>Whether the cause of action is covered by any contractual indemnity, waiver, or limitation of liability to the benefit of the defendant.</w:t>
            </w:r>
          </w:p>
        </w:tc>
        <w:tc>
          <w:tcPr>
            <w:tcW w:w="659" w:type="dxa"/>
            <w:tcBorders>
              <w:left w:val="single" w:sz="6" w:space="0" w:color="auto"/>
            </w:tcBorders>
          </w:tcPr>
          <w:p w14:paraId="5B6238C0" w14:textId="77777777" w:rsidR="00C5139C" w:rsidRPr="005855A4" w:rsidRDefault="00C5139C">
            <w:pPr>
              <w:pStyle w:val="Level2"/>
            </w:pPr>
          </w:p>
        </w:tc>
        <w:tc>
          <w:tcPr>
            <w:tcW w:w="241" w:type="dxa"/>
            <w:tcBorders>
              <w:left w:val="single" w:sz="6" w:space="0" w:color="auto"/>
            </w:tcBorders>
          </w:tcPr>
          <w:p w14:paraId="6227F2DE" w14:textId="77777777" w:rsidR="00C5139C" w:rsidRPr="005855A4" w:rsidRDefault="00C5139C">
            <w:pPr>
              <w:pStyle w:val="Level2"/>
            </w:pPr>
          </w:p>
        </w:tc>
        <w:tc>
          <w:tcPr>
            <w:tcW w:w="450" w:type="dxa"/>
            <w:tcBorders>
              <w:left w:val="single" w:sz="6" w:space="0" w:color="auto"/>
            </w:tcBorders>
          </w:tcPr>
          <w:p w14:paraId="319D15AD" w14:textId="77777777" w:rsidR="00C5139C" w:rsidRPr="005855A4" w:rsidRDefault="00C5139C">
            <w:pPr>
              <w:pStyle w:val="Level2"/>
            </w:pPr>
          </w:p>
        </w:tc>
        <w:tc>
          <w:tcPr>
            <w:tcW w:w="990" w:type="dxa"/>
            <w:tcBorders>
              <w:left w:val="single" w:sz="6" w:space="0" w:color="auto"/>
            </w:tcBorders>
          </w:tcPr>
          <w:p w14:paraId="72555E51" w14:textId="77777777" w:rsidR="00C5139C" w:rsidRPr="005855A4" w:rsidRDefault="00C5139C">
            <w:pPr>
              <w:pStyle w:val="Level2"/>
            </w:pPr>
          </w:p>
        </w:tc>
        <w:tc>
          <w:tcPr>
            <w:tcW w:w="900" w:type="dxa"/>
            <w:tcBorders>
              <w:left w:val="single" w:sz="6" w:space="0" w:color="auto"/>
            </w:tcBorders>
          </w:tcPr>
          <w:p w14:paraId="50104CC6" w14:textId="77777777" w:rsidR="00C5139C" w:rsidRPr="005855A4" w:rsidRDefault="00C5139C">
            <w:pPr>
              <w:pStyle w:val="Level2"/>
            </w:pPr>
          </w:p>
        </w:tc>
      </w:tr>
      <w:tr w:rsidR="00256056" w:rsidRPr="005855A4" w14:paraId="0EE55173" w14:textId="77777777" w:rsidTr="00D3783E">
        <w:trPr>
          <w:cantSplit/>
          <w:trHeight w:val="20"/>
        </w:trPr>
        <w:tc>
          <w:tcPr>
            <w:tcW w:w="6948" w:type="dxa"/>
            <w:tcBorders>
              <w:bottom w:val="nil"/>
            </w:tcBorders>
          </w:tcPr>
          <w:p w14:paraId="2DE401FE" w14:textId="77777777" w:rsidR="00256056" w:rsidRPr="005855A4" w:rsidRDefault="00256056" w:rsidP="001C295B">
            <w:pPr>
              <w:pStyle w:val="Level111G1"/>
              <w:ind w:right="72"/>
            </w:pPr>
            <w:r w:rsidRPr="005855A4">
              <w:tab/>
              <w:t>5.13</w:t>
            </w:r>
            <w:r w:rsidRPr="005855A4">
              <w:tab/>
              <w:t>Rule 3-3(2) requires that for each fact set out in the notice of civil claim, the response to civil claim must indicate whether the fact is (a) admitted; (b) denied; or (c) outside the knowledge of the defendant. If any fact is not responded to, it is deemed to be outside the knowledge of the defendant (Rule 3-3(8)). Consider making all appropriate admissions. Consider the content of the response, including:</w:t>
            </w:r>
          </w:p>
        </w:tc>
        <w:tc>
          <w:tcPr>
            <w:tcW w:w="659" w:type="dxa"/>
            <w:tcBorders>
              <w:left w:val="single" w:sz="6" w:space="0" w:color="auto"/>
              <w:bottom w:val="nil"/>
            </w:tcBorders>
          </w:tcPr>
          <w:p w14:paraId="1F2D3B6D" w14:textId="77777777" w:rsidR="00256056" w:rsidRPr="005855A4" w:rsidRDefault="00256056">
            <w:pPr>
              <w:pStyle w:val="Level111G1"/>
            </w:pPr>
          </w:p>
        </w:tc>
        <w:tc>
          <w:tcPr>
            <w:tcW w:w="241" w:type="dxa"/>
            <w:tcBorders>
              <w:left w:val="single" w:sz="6" w:space="0" w:color="auto"/>
              <w:bottom w:val="nil"/>
            </w:tcBorders>
          </w:tcPr>
          <w:p w14:paraId="254D8962" w14:textId="77777777" w:rsidR="00256056" w:rsidRPr="005855A4" w:rsidRDefault="00256056">
            <w:pPr>
              <w:pStyle w:val="Level111G1"/>
            </w:pPr>
          </w:p>
        </w:tc>
        <w:tc>
          <w:tcPr>
            <w:tcW w:w="450" w:type="dxa"/>
            <w:tcBorders>
              <w:left w:val="single" w:sz="6" w:space="0" w:color="auto"/>
              <w:bottom w:val="nil"/>
            </w:tcBorders>
          </w:tcPr>
          <w:p w14:paraId="2A9C44B4" w14:textId="77777777" w:rsidR="00256056" w:rsidRPr="005855A4" w:rsidRDefault="00256056">
            <w:pPr>
              <w:pStyle w:val="Level111G1"/>
            </w:pPr>
          </w:p>
        </w:tc>
        <w:tc>
          <w:tcPr>
            <w:tcW w:w="990" w:type="dxa"/>
            <w:tcBorders>
              <w:left w:val="single" w:sz="6" w:space="0" w:color="auto"/>
              <w:bottom w:val="nil"/>
            </w:tcBorders>
          </w:tcPr>
          <w:p w14:paraId="48046789" w14:textId="77777777" w:rsidR="00256056" w:rsidRPr="005855A4" w:rsidRDefault="00256056">
            <w:pPr>
              <w:pStyle w:val="Level111G1"/>
            </w:pPr>
          </w:p>
        </w:tc>
        <w:tc>
          <w:tcPr>
            <w:tcW w:w="900" w:type="dxa"/>
            <w:tcBorders>
              <w:left w:val="single" w:sz="6" w:space="0" w:color="auto"/>
              <w:bottom w:val="nil"/>
            </w:tcBorders>
          </w:tcPr>
          <w:p w14:paraId="6C04CACF" w14:textId="77777777" w:rsidR="00256056" w:rsidRPr="005855A4" w:rsidRDefault="00256056">
            <w:pPr>
              <w:pStyle w:val="Level111G1"/>
            </w:pPr>
          </w:p>
        </w:tc>
      </w:tr>
      <w:tr w:rsidR="00256056" w:rsidRPr="005855A4" w14:paraId="1D6307B2" w14:textId="77777777" w:rsidTr="00D3783E">
        <w:trPr>
          <w:cantSplit/>
          <w:trHeight w:val="505"/>
        </w:trPr>
        <w:tc>
          <w:tcPr>
            <w:tcW w:w="6948" w:type="dxa"/>
            <w:tcBorders>
              <w:top w:val="nil"/>
              <w:bottom w:val="nil"/>
            </w:tcBorders>
          </w:tcPr>
          <w:p w14:paraId="0E727223" w14:textId="77777777" w:rsidR="00256056" w:rsidRPr="005855A4" w:rsidRDefault="00256056" w:rsidP="00F34DE4">
            <w:pPr>
              <w:pStyle w:val="Level2"/>
            </w:pPr>
            <w:r w:rsidRPr="005855A4">
              <w:tab/>
              <w:t>.1</w:t>
            </w:r>
            <w:r w:rsidRPr="005855A4">
              <w:tab/>
              <w:t>Any risk of providing a basis for an application for summary judgment or an application to strike.</w:t>
            </w:r>
          </w:p>
        </w:tc>
        <w:tc>
          <w:tcPr>
            <w:tcW w:w="659" w:type="dxa"/>
            <w:tcBorders>
              <w:top w:val="nil"/>
              <w:left w:val="single" w:sz="6" w:space="0" w:color="auto"/>
              <w:bottom w:val="nil"/>
            </w:tcBorders>
          </w:tcPr>
          <w:p w14:paraId="57915585" w14:textId="77777777" w:rsidR="00256056" w:rsidRPr="005855A4" w:rsidRDefault="00256056">
            <w:pPr>
              <w:pStyle w:val="Level2"/>
            </w:pPr>
          </w:p>
        </w:tc>
        <w:tc>
          <w:tcPr>
            <w:tcW w:w="241" w:type="dxa"/>
            <w:tcBorders>
              <w:top w:val="nil"/>
              <w:left w:val="single" w:sz="6" w:space="0" w:color="auto"/>
              <w:bottom w:val="nil"/>
            </w:tcBorders>
          </w:tcPr>
          <w:p w14:paraId="7D8AC0FB" w14:textId="77777777" w:rsidR="00256056" w:rsidRPr="005855A4" w:rsidRDefault="00256056">
            <w:pPr>
              <w:pStyle w:val="Level2"/>
            </w:pPr>
          </w:p>
        </w:tc>
        <w:tc>
          <w:tcPr>
            <w:tcW w:w="450" w:type="dxa"/>
            <w:tcBorders>
              <w:top w:val="nil"/>
              <w:left w:val="single" w:sz="6" w:space="0" w:color="auto"/>
              <w:bottom w:val="nil"/>
            </w:tcBorders>
          </w:tcPr>
          <w:p w14:paraId="4F1A4C14" w14:textId="77777777" w:rsidR="00256056" w:rsidRPr="005855A4" w:rsidRDefault="00256056">
            <w:pPr>
              <w:pStyle w:val="Level2"/>
            </w:pPr>
          </w:p>
        </w:tc>
        <w:tc>
          <w:tcPr>
            <w:tcW w:w="990" w:type="dxa"/>
            <w:tcBorders>
              <w:top w:val="nil"/>
              <w:left w:val="single" w:sz="6" w:space="0" w:color="auto"/>
              <w:bottom w:val="nil"/>
            </w:tcBorders>
          </w:tcPr>
          <w:p w14:paraId="3EE56E83" w14:textId="77777777" w:rsidR="00256056" w:rsidRPr="005855A4" w:rsidRDefault="00256056">
            <w:pPr>
              <w:pStyle w:val="Level2"/>
            </w:pPr>
          </w:p>
        </w:tc>
        <w:tc>
          <w:tcPr>
            <w:tcW w:w="900" w:type="dxa"/>
            <w:tcBorders>
              <w:top w:val="nil"/>
              <w:left w:val="single" w:sz="6" w:space="0" w:color="auto"/>
              <w:bottom w:val="nil"/>
            </w:tcBorders>
          </w:tcPr>
          <w:p w14:paraId="02CD69DD" w14:textId="77777777" w:rsidR="00256056" w:rsidRPr="005855A4" w:rsidRDefault="00256056">
            <w:pPr>
              <w:pStyle w:val="Level2"/>
            </w:pPr>
          </w:p>
        </w:tc>
      </w:tr>
      <w:tr w:rsidR="00256056" w:rsidRPr="005855A4" w14:paraId="0D6F2C0B" w14:textId="77777777" w:rsidTr="00D3783E">
        <w:trPr>
          <w:cantSplit/>
          <w:trHeight w:val="648"/>
        </w:trPr>
        <w:tc>
          <w:tcPr>
            <w:tcW w:w="6948" w:type="dxa"/>
            <w:tcBorders>
              <w:top w:val="nil"/>
              <w:bottom w:val="nil"/>
            </w:tcBorders>
          </w:tcPr>
          <w:p w14:paraId="7B2B0B48" w14:textId="0A5BB9FA" w:rsidR="009D6B3B" w:rsidRPr="00C9226C" w:rsidRDefault="00256056" w:rsidP="001A094D">
            <w:pPr>
              <w:pStyle w:val="Level2"/>
            </w:pPr>
            <w:r w:rsidRPr="005855A4">
              <w:tab/>
              <w:t>.2</w:t>
            </w:r>
            <w:r w:rsidRPr="005855A4">
              <w:tab/>
              <w:t>All possible defences (including contributory negligence, failure to mitigate, or a limitation defence)</w:t>
            </w:r>
            <w:r>
              <w:t>.</w:t>
            </w:r>
            <w:r w:rsidRPr="005855A4">
              <w:t xml:space="preserve"> </w:t>
            </w:r>
            <w:r>
              <w:t xml:space="preserve">Note the limits imposed by </w:t>
            </w:r>
            <w:r>
              <w:rPr>
                <w:i/>
              </w:rPr>
              <w:t>BC Code</w:t>
            </w:r>
            <w:r>
              <w:t xml:space="preserve"> rules 5.1-1 to 5.1-2.</w:t>
            </w:r>
          </w:p>
        </w:tc>
        <w:tc>
          <w:tcPr>
            <w:tcW w:w="659" w:type="dxa"/>
            <w:tcBorders>
              <w:top w:val="nil"/>
              <w:left w:val="single" w:sz="6" w:space="0" w:color="auto"/>
              <w:bottom w:val="nil"/>
            </w:tcBorders>
          </w:tcPr>
          <w:p w14:paraId="3D5CD546" w14:textId="77777777" w:rsidR="00256056" w:rsidRPr="005855A4" w:rsidRDefault="00256056">
            <w:pPr>
              <w:pStyle w:val="Level2"/>
            </w:pPr>
          </w:p>
        </w:tc>
        <w:tc>
          <w:tcPr>
            <w:tcW w:w="241" w:type="dxa"/>
            <w:tcBorders>
              <w:top w:val="nil"/>
              <w:left w:val="single" w:sz="6" w:space="0" w:color="auto"/>
              <w:bottom w:val="nil"/>
            </w:tcBorders>
          </w:tcPr>
          <w:p w14:paraId="2D6EABAF" w14:textId="77777777" w:rsidR="00256056" w:rsidRPr="005855A4" w:rsidRDefault="00256056">
            <w:pPr>
              <w:pStyle w:val="Level2"/>
            </w:pPr>
          </w:p>
        </w:tc>
        <w:tc>
          <w:tcPr>
            <w:tcW w:w="450" w:type="dxa"/>
            <w:tcBorders>
              <w:top w:val="nil"/>
              <w:left w:val="single" w:sz="6" w:space="0" w:color="auto"/>
              <w:bottom w:val="nil"/>
            </w:tcBorders>
          </w:tcPr>
          <w:p w14:paraId="09BD1678" w14:textId="77777777" w:rsidR="00256056" w:rsidRPr="005855A4" w:rsidRDefault="00256056">
            <w:pPr>
              <w:pStyle w:val="Level2"/>
            </w:pPr>
          </w:p>
        </w:tc>
        <w:tc>
          <w:tcPr>
            <w:tcW w:w="990" w:type="dxa"/>
            <w:tcBorders>
              <w:top w:val="nil"/>
              <w:left w:val="single" w:sz="6" w:space="0" w:color="auto"/>
              <w:bottom w:val="nil"/>
            </w:tcBorders>
          </w:tcPr>
          <w:p w14:paraId="3613AE6B" w14:textId="77777777" w:rsidR="00256056" w:rsidRPr="005855A4" w:rsidRDefault="00256056">
            <w:pPr>
              <w:pStyle w:val="Level2"/>
            </w:pPr>
          </w:p>
        </w:tc>
        <w:tc>
          <w:tcPr>
            <w:tcW w:w="900" w:type="dxa"/>
            <w:tcBorders>
              <w:top w:val="nil"/>
              <w:left w:val="single" w:sz="6" w:space="0" w:color="auto"/>
              <w:bottom w:val="nil"/>
            </w:tcBorders>
          </w:tcPr>
          <w:p w14:paraId="2C171AE2" w14:textId="77777777" w:rsidR="00256056" w:rsidRPr="005855A4" w:rsidRDefault="00256056">
            <w:pPr>
              <w:pStyle w:val="Level2"/>
            </w:pPr>
          </w:p>
        </w:tc>
      </w:tr>
      <w:tr w:rsidR="00256056" w:rsidRPr="005855A4" w14:paraId="0FD7BE8B" w14:textId="77777777" w:rsidTr="00D3783E">
        <w:trPr>
          <w:cantSplit/>
          <w:trHeight w:val="20"/>
        </w:trPr>
        <w:tc>
          <w:tcPr>
            <w:tcW w:w="6948" w:type="dxa"/>
            <w:tcBorders>
              <w:top w:val="nil"/>
              <w:bottom w:val="nil"/>
            </w:tcBorders>
          </w:tcPr>
          <w:p w14:paraId="7CF95099" w14:textId="77777777" w:rsidR="00256056" w:rsidRPr="005855A4" w:rsidRDefault="00256056" w:rsidP="00F34DE4">
            <w:pPr>
              <w:pStyle w:val="Level2"/>
            </w:pPr>
            <w:r w:rsidRPr="005855A4">
              <w:tab/>
              <w:t>.3</w:t>
            </w:r>
            <w:r w:rsidRPr="005855A4">
              <w:tab/>
              <w:t>Whether the defence is sufficient in law and addresses any matters that must be specifically pleaded (e.g., estoppel, failure to mitigate).</w:t>
            </w:r>
          </w:p>
        </w:tc>
        <w:tc>
          <w:tcPr>
            <w:tcW w:w="659" w:type="dxa"/>
            <w:tcBorders>
              <w:top w:val="nil"/>
              <w:left w:val="single" w:sz="6" w:space="0" w:color="auto"/>
              <w:bottom w:val="nil"/>
            </w:tcBorders>
          </w:tcPr>
          <w:p w14:paraId="0395FD0A" w14:textId="77777777" w:rsidR="00256056" w:rsidRPr="005855A4" w:rsidRDefault="00256056">
            <w:pPr>
              <w:pStyle w:val="Level2"/>
            </w:pPr>
          </w:p>
        </w:tc>
        <w:tc>
          <w:tcPr>
            <w:tcW w:w="241" w:type="dxa"/>
            <w:tcBorders>
              <w:top w:val="nil"/>
              <w:left w:val="single" w:sz="6" w:space="0" w:color="auto"/>
              <w:bottom w:val="nil"/>
            </w:tcBorders>
          </w:tcPr>
          <w:p w14:paraId="2C191B10" w14:textId="77777777" w:rsidR="00256056" w:rsidRPr="005855A4" w:rsidRDefault="00256056">
            <w:pPr>
              <w:pStyle w:val="Level2"/>
            </w:pPr>
          </w:p>
        </w:tc>
        <w:tc>
          <w:tcPr>
            <w:tcW w:w="450" w:type="dxa"/>
            <w:tcBorders>
              <w:top w:val="nil"/>
              <w:left w:val="single" w:sz="6" w:space="0" w:color="auto"/>
              <w:bottom w:val="nil"/>
            </w:tcBorders>
          </w:tcPr>
          <w:p w14:paraId="5A2FF1A7" w14:textId="77777777" w:rsidR="00256056" w:rsidRPr="005855A4" w:rsidRDefault="00256056">
            <w:pPr>
              <w:pStyle w:val="Level2"/>
            </w:pPr>
          </w:p>
        </w:tc>
        <w:tc>
          <w:tcPr>
            <w:tcW w:w="990" w:type="dxa"/>
            <w:tcBorders>
              <w:top w:val="nil"/>
              <w:left w:val="single" w:sz="6" w:space="0" w:color="auto"/>
              <w:bottom w:val="nil"/>
            </w:tcBorders>
          </w:tcPr>
          <w:p w14:paraId="7C568063" w14:textId="77777777" w:rsidR="00256056" w:rsidRPr="005855A4" w:rsidRDefault="00256056">
            <w:pPr>
              <w:pStyle w:val="Level2"/>
            </w:pPr>
          </w:p>
        </w:tc>
        <w:tc>
          <w:tcPr>
            <w:tcW w:w="900" w:type="dxa"/>
            <w:tcBorders>
              <w:top w:val="nil"/>
              <w:left w:val="single" w:sz="6" w:space="0" w:color="auto"/>
              <w:bottom w:val="nil"/>
            </w:tcBorders>
          </w:tcPr>
          <w:p w14:paraId="1D884550" w14:textId="77777777" w:rsidR="00256056" w:rsidRPr="005855A4" w:rsidRDefault="00256056">
            <w:pPr>
              <w:pStyle w:val="Level2"/>
            </w:pPr>
          </w:p>
        </w:tc>
      </w:tr>
      <w:tr w:rsidR="00256056" w:rsidRPr="005855A4" w14:paraId="5FE99ECD" w14:textId="77777777" w:rsidTr="00D3783E">
        <w:trPr>
          <w:cantSplit/>
          <w:trHeight w:val="20"/>
        </w:trPr>
        <w:tc>
          <w:tcPr>
            <w:tcW w:w="6948" w:type="dxa"/>
            <w:tcBorders>
              <w:top w:val="nil"/>
            </w:tcBorders>
          </w:tcPr>
          <w:p w14:paraId="62B5A1FA" w14:textId="77777777" w:rsidR="00256056" w:rsidRPr="005855A4" w:rsidRDefault="00256056" w:rsidP="00F34DE4">
            <w:pPr>
              <w:pStyle w:val="Level2"/>
            </w:pPr>
            <w:r w:rsidRPr="005855A4">
              <w:tab/>
              <w:t>.4</w:t>
            </w:r>
            <w:r w:rsidRPr="005855A4">
              <w:tab/>
              <w:t>Whether evidence will be available to support the defence.</w:t>
            </w:r>
          </w:p>
        </w:tc>
        <w:tc>
          <w:tcPr>
            <w:tcW w:w="659" w:type="dxa"/>
            <w:tcBorders>
              <w:top w:val="nil"/>
              <w:left w:val="single" w:sz="6" w:space="0" w:color="auto"/>
            </w:tcBorders>
          </w:tcPr>
          <w:p w14:paraId="6D13D899" w14:textId="77777777" w:rsidR="00256056" w:rsidRPr="005855A4" w:rsidRDefault="00256056">
            <w:pPr>
              <w:pStyle w:val="Level2"/>
            </w:pPr>
          </w:p>
        </w:tc>
        <w:tc>
          <w:tcPr>
            <w:tcW w:w="241" w:type="dxa"/>
            <w:tcBorders>
              <w:top w:val="nil"/>
              <w:left w:val="single" w:sz="6" w:space="0" w:color="auto"/>
            </w:tcBorders>
          </w:tcPr>
          <w:p w14:paraId="2D694B30" w14:textId="77777777" w:rsidR="00256056" w:rsidRPr="005855A4" w:rsidRDefault="00256056">
            <w:pPr>
              <w:pStyle w:val="Level2"/>
            </w:pPr>
          </w:p>
        </w:tc>
        <w:tc>
          <w:tcPr>
            <w:tcW w:w="450" w:type="dxa"/>
            <w:tcBorders>
              <w:top w:val="nil"/>
              <w:left w:val="single" w:sz="6" w:space="0" w:color="auto"/>
            </w:tcBorders>
          </w:tcPr>
          <w:p w14:paraId="3B762F9A" w14:textId="77777777" w:rsidR="00256056" w:rsidRPr="005855A4" w:rsidRDefault="00256056">
            <w:pPr>
              <w:pStyle w:val="Level2"/>
            </w:pPr>
          </w:p>
        </w:tc>
        <w:tc>
          <w:tcPr>
            <w:tcW w:w="990" w:type="dxa"/>
            <w:tcBorders>
              <w:top w:val="nil"/>
              <w:left w:val="single" w:sz="6" w:space="0" w:color="auto"/>
            </w:tcBorders>
          </w:tcPr>
          <w:p w14:paraId="400D0581" w14:textId="77777777" w:rsidR="00256056" w:rsidRPr="005855A4" w:rsidRDefault="00256056">
            <w:pPr>
              <w:pStyle w:val="Level2"/>
            </w:pPr>
          </w:p>
        </w:tc>
        <w:tc>
          <w:tcPr>
            <w:tcW w:w="900" w:type="dxa"/>
            <w:tcBorders>
              <w:top w:val="nil"/>
              <w:left w:val="single" w:sz="6" w:space="0" w:color="auto"/>
            </w:tcBorders>
          </w:tcPr>
          <w:p w14:paraId="4E99088B" w14:textId="77777777" w:rsidR="00256056" w:rsidRPr="005855A4" w:rsidRDefault="00256056">
            <w:pPr>
              <w:pStyle w:val="Level2"/>
            </w:pPr>
          </w:p>
        </w:tc>
      </w:tr>
      <w:tr w:rsidR="00256056" w:rsidRPr="005855A4" w14:paraId="606960C5" w14:textId="77777777" w:rsidTr="000A055A">
        <w:trPr>
          <w:cantSplit/>
          <w:trHeight w:val="999"/>
        </w:trPr>
        <w:tc>
          <w:tcPr>
            <w:tcW w:w="6948" w:type="dxa"/>
            <w:tcBorders>
              <w:bottom w:val="nil"/>
            </w:tcBorders>
          </w:tcPr>
          <w:p w14:paraId="207E044D" w14:textId="77777777" w:rsidR="00256056" w:rsidRPr="005855A4" w:rsidRDefault="00256056" w:rsidP="00F34DE4">
            <w:pPr>
              <w:pStyle w:val="Level2"/>
            </w:pPr>
            <w:r w:rsidRPr="005855A4">
              <w:tab/>
              <w:t>.5</w:t>
            </w:r>
            <w:r w:rsidRPr="005855A4">
              <w:tab/>
              <w:t xml:space="preserve">In a motor vehicle action, plead </w:t>
            </w:r>
            <w:r w:rsidRPr="005855A4">
              <w:rPr>
                <w:rStyle w:val="Italics"/>
                <w:rFonts w:ascii="Times New Roman" w:hAnsi="Times New Roman"/>
              </w:rPr>
              <w:t>Insurance (Vehicle) Act</w:t>
            </w:r>
            <w:r w:rsidRPr="005855A4">
              <w:t xml:space="preserve">, s. 83, allowing the defendant to reduce the plaintiff’s claim to the extent of any benefits the plaintiff obtains, claims, or is entitled to claim from ICBC. Plead </w:t>
            </w:r>
            <w:r w:rsidRPr="005855A4">
              <w:rPr>
                <w:rStyle w:val="ItalicsI1"/>
              </w:rPr>
              <w:t>Insurance (Vehicle) Act</w:t>
            </w:r>
            <w:r w:rsidRPr="005855A4">
              <w:rPr>
                <w:rStyle w:val="ItalicsI1"/>
                <w:i w:val="0"/>
              </w:rPr>
              <w:t>,</w:t>
            </w:r>
            <w:r w:rsidRPr="005855A4">
              <w:t xml:space="preserve"> ss. 98 and 100, where appropriate.</w:t>
            </w:r>
          </w:p>
        </w:tc>
        <w:tc>
          <w:tcPr>
            <w:tcW w:w="659" w:type="dxa"/>
            <w:tcBorders>
              <w:left w:val="single" w:sz="6" w:space="0" w:color="auto"/>
              <w:bottom w:val="nil"/>
            </w:tcBorders>
          </w:tcPr>
          <w:p w14:paraId="1D77D20B" w14:textId="77777777" w:rsidR="00256056" w:rsidRPr="005855A4" w:rsidRDefault="00256056">
            <w:pPr>
              <w:pStyle w:val="Level2"/>
            </w:pPr>
          </w:p>
        </w:tc>
        <w:tc>
          <w:tcPr>
            <w:tcW w:w="241" w:type="dxa"/>
            <w:tcBorders>
              <w:left w:val="single" w:sz="6" w:space="0" w:color="auto"/>
              <w:bottom w:val="nil"/>
            </w:tcBorders>
          </w:tcPr>
          <w:p w14:paraId="18C1C232" w14:textId="77777777" w:rsidR="00256056" w:rsidRPr="005855A4" w:rsidRDefault="00256056">
            <w:pPr>
              <w:pStyle w:val="Level2"/>
            </w:pPr>
          </w:p>
        </w:tc>
        <w:tc>
          <w:tcPr>
            <w:tcW w:w="450" w:type="dxa"/>
            <w:tcBorders>
              <w:left w:val="single" w:sz="6" w:space="0" w:color="auto"/>
              <w:bottom w:val="nil"/>
            </w:tcBorders>
          </w:tcPr>
          <w:p w14:paraId="5C43B59B" w14:textId="77777777" w:rsidR="00256056" w:rsidRPr="005855A4" w:rsidRDefault="00256056">
            <w:pPr>
              <w:pStyle w:val="Level2"/>
            </w:pPr>
          </w:p>
        </w:tc>
        <w:tc>
          <w:tcPr>
            <w:tcW w:w="990" w:type="dxa"/>
            <w:tcBorders>
              <w:left w:val="single" w:sz="6" w:space="0" w:color="auto"/>
              <w:bottom w:val="nil"/>
            </w:tcBorders>
          </w:tcPr>
          <w:p w14:paraId="2C9AD30D" w14:textId="77777777" w:rsidR="00256056" w:rsidRPr="005855A4" w:rsidRDefault="00256056">
            <w:pPr>
              <w:pStyle w:val="Level2"/>
            </w:pPr>
          </w:p>
        </w:tc>
        <w:tc>
          <w:tcPr>
            <w:tcW w:w="900" w:type="dxa"/>
            <w:tcBorders>
              <w:left w:val="single" w:sz="6" w:space="0" w:color="auto"/>
              <w:bottom w:val="nil"/>
            </w:tcBorders>
          </w:tcPr>
          <w:p w14:paraId="4A9F6819" w14:textId="77777777" w:rsidR="00256056" w:rsidRPr="005855A4" w:rsidRDefault="00256056">
            <w:pPr>
              <w:pStyle w:val="Level2"/>
            </w:pPr>
          </w:p>
        </w:tc>
      </w:tr>
      <w:tr w:rsidR="00256056" w:rsidRPr="005855A4" w14:paraId="61A504CF" w14:textId="77777777" w:rsidTr="00A8117B">
        <w:trPr>
          <w:cantSplit/>
          <w:trHeight w:val="558"/>
        </w:trPr>
        <w:tc>
          <w:tcPr>
            <w:tcW w:w="6948" w:type="dxa"/>
            <w:tcBorders>
              <w:top w:val="nil"/>
              <w:bottom w:val="nil"/>
            </w:tcBorders>
          </w:tcPr>
          <w:p w14:paraId="45B24FAA" w14:textId="77777777" w:rsidR="00256056" w:rsidRPr="005855A4" w:rsidRDefault="00256056" w:rsidP="00F34DE4">
            <w:pPr>
              <w:pStyle w:val="Level2"/>
            </w:pPr>
            <w:r w:rsidRPr="005855A4">
              <w:tab/>
              <w:t>.6</w:t>
            </w:r>
            <w:r w:rsidRPr="005855A4">
              <w:tab/>
              <w:t xml:space="preserve">Whether it is necessary to specifically plead statutory provisions such as the </w:t>
            </w:r>
            <w:r w:rsidRPr="005855A4">
              <w:rPr>
                <w:rStyle w:val="Italics"/>
                <w:rFonts w:ascii="Times New Roman" w:hAnsi="Times New Roman"/>
              </w:rPr>
              <w:t>Law and Equity Act</w:t>
            </w:r>
            <w:r w:rsidRPr="005855A4">
              <w:t>, R.S.B.C. 1996, c. 253, or others.</w:t>
            </w:r>
          </w:p>
        </w:tc>
        <w:tc>
          <w:tcPr>
            <w:tcW w:w="659" w:type="dxa"/>
            <w:tcBorders>
              <w:top w:val="nil"/>
              <w:left w:val="single" w:sz="6" w:space="0" w:color="auto"/>
              <w:bottom w:val="nil"/>
            </w:tcBorders>
          </w:tcPr>
          <w:p w14:paraId="64A70E63" w14:textId="77777777" w:rsidR="00256056" w:rsidRPr="005855A4" w:rsidRDefault="00256056">
            <w:pPr>
              <w:pStyle w:val="Level2"/>
            </w:pPr>
          </w:p>
        </w:tc>
        <w:tc>
          <w:tcPr>
            <w:tcW w:w="241" w:type="dxa"/>
            <w:tcBorders>
              <w:top w:val="nil"/>
              <w:left w:val="single" w:sz="6" w:space="0" w:color="auto"/>
              <w:bottom w:val="nil"/>
            </w:tcBorders>
          </w:tcPr>
          <w:p w14:paraId="77DFDFCD" w14:textId="77777777" w:rsidR="00256056" w:rsidRPr="005855A4" w:rsidRDefault="00256056">
            <w:pPr>
              <w:pStyle w:val="Level2"/>
            </w:pPr>
          </w:p>
        </w:tc>
        <w:tc>
          <w:tcPr>
            <w:tcW w:w="450" w:type="dxa"/>
            <w:tcBorders>
              <w:top w:val="nil"/>
              <w:left w:val="single" w:sz="6" w:space="0" w:color="auto"/>
              <w:bottom w:val="nil"/>
            </w:tcBorders>
          </w:tcPr>
          <w:p w14:paraId="6299B4A1" w14:textId="77777777" w:rsidR="00256056" w:rsidRPr="005855A4" w:rsidRDefault="00256056">
            <w:pPr>
              <w:pStyle w:val="Level2"/>
            </w:pPr>
          </w:p>
        </w:tc>
        <w:tc>
          <w:tcPr>
            <w:tcW w:w="990" w:type="dxa"/>
            <w:tcBorders>
              <w:top w:val="nil"/>
              <w:left w:val="single" w:sz="6" w:space="0" w:color="auto"/>
              <w:bottom w:val="nil"/>
            </w:tcBorders>
          </w:tcPr>
          <w:p w14:paraId="3DB379C0" w14:textId="77777777" w:rsidR="00256056" w:rsidRPr="005855A4" w:rsidRDefault="00256056">
            <w:pPr>
              <w:pStyle w:val="Level2"/>
            </w:pPr>
          </w:p>
        </w:tc>
        <w:tc>
          <w:tcPr>
            <w:tcW w:w="900" w:type="dxa"/>
            <w:tcBorders>
              <w:top w:val="nil"/>
              <w:left w:val="single" w:sz="6" w:space="0" w:color="auto"/>
              <w:bottom w:val="nil"/>
            </w:tcBorders>
          </w:tcPr>
          <w:p w14:paraId="29529EDB" w14:textId="77777777" w:rsidR="00256056" w:rsidRPr="005855A4" w:rsidRDefault="00256056">
            <w:pPr>
              <w:pStyle w:val="Level2"/>
            </w:pPr>
          </w:p>
        </w:tc>
      </w:tr>
      <w:tr w:rsidR="00256056" w:rsidRPr="005855A4" w14:paraId="138F99B2" w14:textId="77777777" w:rsidTr="00A8117B">
        <w:trPr>
          <w:cantSplit/>
          <w:trHeight w:val="918"/>
        </w:trPr>
        <w:tc>
          <w:tcPr>
            <w:tcW w:w="6948" w:type="dxa"/>
            <w:tcBorders>
              <w:top w:val="nil"/>
              <w:bottom w:val="single" w:sz="4" w:space="0" w:color="auto"/>
            </w:tcBorders>
          </w:tcPr>
          <w:p w14:paraId="12B65D75" w14:textId="77777777" w:rsidR="00256056" w:rsidRPr="005855A4" w:rsidRDefault="00256056" w:rsidP="00F34DE4">
            <w:pPr>
              <w:pStyle w:val="Level2"/>
            </w:pPr>
            <w:r w:rsidRPr="005855A4">
              <w:tab/>
              <w:t>.7</w:t>
            </w:r>
            <w:r w:rsidRPr="005855A4">
              <w:tab/>
              <w:t>Whether negligence of others, including co-defendants or unknown parties, should be pleaded.</w:t>
            </w:r>
          </w:p>
        </w:tc>
        <w:tc>
          <w:tcPr>
            <w:tcW w:w="659" w:type="dxa"/>
            <w:tcBorders>
              <w:top w:val="nil"/>
              <w:left w:val="single" w:sz="6" w:space="0" w:color="auto"/>
              <w:bottom w:val="single" w:sz="4" w:space="0" w:color="auto"/>
            </w:tcBorders>
          </w:tcPr>
          <w:p w14:paraId="792C0653" w14:textId="77777777" w:rsidR="00256056" w:rsidRPr="005855A4" w:rsidRDefault="00256056">
            <w:pPr>
              <w:pStyle w:val="Level2"/>
            </w:pPr>
          </w:p>
        </w:tc>
        <w:tc>
          <w:tcPr>
            <w:tcW w:w="241" w:type="dxa"/>
            <w:tcBorders>
              <w:top w:val="nil"/>
              <w:left w:val="single" w:sz="6" w:space="0" w:color="auto"/>
              <w:bottom w:val="single" w:sz="4" w:space="0" w:color="auto"/>
            </w:tcBorders>
          </w:tcPr>
          <w:p w14:paraId="28FBA088" w14:textId="77777777" w:rsidR="00256056" w:rsidRPr="005855A4" w:rsidRDefault="00256056">
            <w:pPr>
              <w:pStyle w:val="Level2"/>
            </w:pPr>
          </w:p>
        </w:tc>
        <w:tc>
          <w:tcPr>
            <w:tcW w:w="450" w:type="dxa"/>
            <w:tcBorders>
              <w:top w:val="nil"/>
              <w:left w:val="single" w:sz="6" w:space="0" w:color="auto"/>
              <w:bottom w:val="single" w:sz="4" w:space="0" w:color="auto"/>
            </w:tcBorders>
          </w:tcPr>
          <w:p w14:paraId="584A36FB" w14:textId="77777777" w:rsidR="00256056" w:rsidRPr="005855A4" w:rsidRDefault="00256056">
            <w:pPr>
              <w:pStyle w:val="Level2"/>
            </w:pPr>
          </w:p>
        </w:tc>
        <w:tc>
          <w:tcPr>
            <w:tcW w:w="990" w:type="dxa"/>
            <w:tcBorders>
              <w:top w:val="nil"/>
              <w:left w:val="single" w:sz="6" w:space="0" w:color="auto"/>
              <w:bottom w:val="single" w:sz="4" w:space="0" w:color="auto"/>
            </w:tcBorders>
          </w:tcPr>
          <w:p w14:paraId="322C1027" w14:textId="77777777" w:rsidR="00256056" w:rsidRPr="005855A4" w:rsidRDefault="00256056">
            <w:pPr>
              <w:pStyle w:val="Level2"/>
            </w:pPr>
          </w:p>
        </w:tc>
        <w:tc>
          <w:tcPr>
            <w:tcW w:w="900" w:type="dxa"/>
            <w:tcBorders>
              <w:top w:val="nil"/>
              <w:left w:val="single" w:sz="6" w:space="0" w:color="auto"/>
              <w:bottom w:val="single" w:sz="4" w:space="0" w:color="auto"/>
            </w:tcBorders>
          </w:tcPr>
          <w:p w14:paraId="5F748142" w14:textId="77777777" w:rsidR="00256056" w:rsidRPr="005855A4" w:rsidRDefault="00256056">
            <w:pPr>
              <w:pStyle w:val="Level2"/>
            </w:pPr>
          </w:p>
        </w:tc>
      </w:tr>
      <w:tr w:rsidR="00256056" w:rsidRPr="005855A4" w14:paraId="41133DDB" w14:textId="77777777" w:rsidTr="00A8117B">
        <w:trPr>
          <w:cantSplit/>
          <w:trHeight w:val="747"/>
        </w:trPr>
        <w:tc>
          <w:tcPr>
            <w:tcW w:w="6948" w:type="dxa"/>
            <w:tcBorders>
              <w:top w:val="single" w:sz="4" w:space="0" w:color="auto"/>
              <w:bottom w:val="nil"/>
            </w:tcBorders>
          </w:tcPr>
          <w:p w14:paraId="0707F78B" w14:textId="77777777" w:rsidR="00256056" w:rsidRPr="005855A4" w:rsidRDefault="00256056" w:rsidP="008C1C3F">
            <w:pPr>
              <w:pStyle w:val="Level111G1"/>
            </w:pPr>
            <w:r w:rsidRPr="005855A4">
              <w:lastRenderedPageBreak/>
              <w:tab/>
              <w:t>5.14</w:t>
            </w:r>
            <w:r w:rsidRPr="005855A4">
              <w:tab/>
              <w:t>Consider whether there is a counterclaim against the plaintiff. If so, a counterclaim must be filed within the time set out for filing a response under Rule 3-3(3). A counterclaim must be in Form 3 and accord with Rule 3-7.</w:t>
            </w:r>
          </w:p>
        </w:tc>
        <w:tc>
          <w:tcPr>
            <w:tcW w:w="659" w:type="dxa"/>
            <w:tcBorders>
              <w:top w:val="single" w:sz="4" w:space="0" w:color="auto"/>
              <w:left w:val="single" w:sz="6" w:space="0" w:color="auto"/>
              <w:bottom w:val="nil"/>
            </w:tcBorders>
          </w:tcPr>
          <w:p w14:paraId="57B0339C" w14:textId="77777777" w:rsidR="00256056" w:rsidRPr="005855A4" w:rsidRDefault="00256056">
            <w:pPr>
              <w:pStyle w:val="Level111G1"/>
            </w:pPr>
          </w:p>
        </w:tc>
        <w:tc>
          <w:tcPr>
            <w:tcW w:w="241" w:type="dxa"/>
            <w:tcBorders>
              <w:top w:val="single" w:sz="4" w:space="0" w:color="auto"/>
              <w:left w:val="single" w:sz="6" w:space="0" w:color="auto"/>
              <w:bottom w:val="nil"/>
            </w:tcBorders>
          </w:tcPr>
          <w:p w14:paraId="1DB8D6A5" w14:textId="77777777" w:rsidR="00256056" w:rsidRPr="005855A4" w:rsidRDefault="00256056">
            <w:pPr>
              <w:pStyle w:val="Level111G1"/>
            </w:pPr>
          </w:p>
        </w:tc>
        <w:tc>
          <w:tcPr>
            <w:tcW w:w="450" w:type="dxa"/>
            <w:tcBorders>
              <w:top w:val="single" w:sz="4" w:space="0" w:color="auto"/>
              <w:left w:val="single" w:sz="6" w:space="0" w:color="auto"/>
              <w:bottom w:val="nil"/>
            </w:tcBorders>
          </w:tcPr>
          <w:p w14:paraId="570F2BCA" w14:textId="77777777" w:rsidR="00256056" w:rsidRPr="005855A4" w:rsidRDefault="00256056">
            <w:pPr>
              <w:pStyle w:val="Level111G1"/>
            </w:pPr>
          </w:p>
        </w:tc>
        <w:tc>
          <w:tcPr>
            <w:tcW w:w="990" w:type="dxa"/>
            <w:tcBorders>
              <w:top w:val="single" w:sz="4" w:space="0" w:color="auto"/>
              <w:left w:val="single" w:sz="6" w:space="0" w:color="auto"/>
              <w:bottom w:val="nil"/>
            </w:tcBorders>
          </w:tcPr>
          <w:p w14:paraId="7C0FD8E5" w14:textId="77777777" w:rsidR="00256056" w:rsidRPr="005855A4" w:rsidRDefault="00256056">
            <w:pPr>
              <w:pStyle w:val="Level111G1"/>
            </w:pPr>
          </w:p>
        </w:tc>
        <w:tc>
          <w:tcPr>
            <w:tcW w:w="900" w:type="dxa"/>
            <w:tcBorders>
              <w:top w:val="single" w:sz="4" w:space="0" w:color="auto"/>
              <w:left w:val="single" w:sz="6" w:space="0" w:color="auto"/>
              <w:bottom w:val="nil"/>
            </w:tcBorders>
          </w:tcPr>
          <w:p w14:paraId="0700B458" w14:textId="77777777" w:rsidR="00256056" w:rsidRPr="005855A4" w:rsidRDefault="00256056">
            <w:pPr>
              <w:pStyle w:val="Level111G1"/>
            </w:pPr>
          </w:p>
        </w:tc>
      </w:tr>
      <w:tr w:rsidR="00256056" w:rsidRPr="005855A4" w14:paraId="16BAC19A" w14:textId="77777777" w:rsidTr="00D3783E">
        <w:trPr>
          <w:cantSplit/>
          <w:trHeight w:val="80"/>
        </w:trPr>
        <w:tc>
          <w:tcPr>
            <w:tcW w:w="6948" w:type="dxa"/>
            <w:tcBorders>
              <w:top w:val="nil"/>
            </w:tcBorders>
          </w:tcPr>
          <w:p w14:paraId="1A38C2A4" w14:textId="4DAC7DB8" w:rsidR="00256056" w:rsidRPr="005855A4" w:rsidRDefault="00256056" w:rsidP="007179A0">
            <w:pPr>
              <w:pStyle w:val="Level111G1"/>
            </w:pPr>
            <w:r w:rsidRPr="005855A4">
              <w:tab/>
              <w:t>5.15</w:t>
            </w:r>
            <w:r w:rsidRPr="005855A4">
              <w:tab/>
              <w:t xml:space="preserve">Consider whether there is a claim against a third party. If so, consider third-party proceedings and the time limit for commencing: without leave of the court, </w:t>
            </w:r>
            <w:r w:rsidR="000C4258">
              <w:t xml:space="preserve">if </w:t>
            </w:r>
            <w:r w:rsidRPr="005855A4">
              <w:t xml:space="preserve">within 42 days of </w:t>
            </w:r>
            <w:r w:rsidR="007179A0">
              <w:t xml:space="preserve">filing the </w:t>
            </w:r>
            <w:r w:rsidR="00264E54">
              <w:t>r</w:t>
            </w:r>
            <w:r w:rsidR="007179A0">
              <w:t xml:space="preserve">esponse to </w:t>
            </w:r>
            <w:r w:rsidR="00264E54">
              <w:t>c</w:t>
            </w:r>
            <w:r w:rsidR="007179A0">
              <w:t xml:space="preserve">ivil </w:t>
            </w:r>
            <w:r w:rsidR="00264E54">
              <w:t>c</w:t>
            </w:r>
            <w:r w:rsidR="007179A0">
              <w:t>laim</w:t>
            </w:r>
            <w:r w:rsidRPr="005855A4">
              <w:t xml:space="preserve"> (Rule 3-5(4)</w:t>
            </w:r>
            <w:r w:rsidR="006A7068">
              <w:t>)</w:t>
            </w:r>
            <w:r w:rsidRPr="005855A4">
              <w:t>. Note the necessity to file third-party proceedings where contribution or indemnity is claimed (Rule 3-5(1)).</w:t>
            </w:r>
            <w:r w:rsidRPr="005855A4">
              <w:rPr>
                <w:spacing w:val="0"/>
              </w:rPr>
              <w:t xml:space="preserve"> </w:t>
            </w:r>
            <w:r w:rsidRPr="005855A4">
              <w:t>Claims for contribution and indemnity must be commenced within two years of the discovery of the claim</w:t>
            </w:r>
            <w:r w:rsidR="00771E92">
              <w:t>, as defined by the</w:t>
            </w:r>
            <w:r w:rsidRPr="005855A4">
              <w:t xml:space="preserve"> </w:t>
            </w:r>
            <w:r w:rsidRPr="005855A4">
              <w:rPr>
                <w:i/>
              </w:rPr>
              <w:t>Limitation Act</w:t>
            </w:r>
            <w:r w:rsidRPr="005855A4">
              <w:t>, s. 16.</w:t>
            </w:r>
          </w:p>
        </w:tc>
        <w:tc>
          <w:tcPr>
            <w:tcW w:w="659" w:type="dxa"/>
            <w:tcBorders>
              <w:top w:val="nil"/>
              <w:left w:val="single" w:sz="6" w:space="0" w:color="auto"/>
            </w:tcBorders>
          </w:tcPr>
          <w:p w14:paraId="0E8FDD61" w14:textId="77777777" w:rsidR="00256056" w:rsidRPr="005855A4" w:rsidRDefault="00256056">
            <w:pPr>
              <w:pStyle w:val="Level111G1"/>
            </w:pPr>
          </w:p>
        </w:tc>
        <w:tc>
          <w:tcPr>
            <w:tcW w:w="241" w:type="dxa"/>
            <w:tcBorders>
              <w:top w:val="nil"/>
              <w:left w:val="single" w:sz="6" w:space="0" w:color="auto"/>
            </w:tcBorders>
          </w:tcPr>
          <w:p w14:paraId="402C96DF" w14:textId="77777777" w:rsidR="00256056" w:rsidRPr="005855A4" w:rsidRDefault="00256056">
            <w:pPr>
              <w:pStyle w:val="Level111G1"/>
            </w:pPr>
          </w:p>
        </w:tc>
        <w:tc>
          <w:tcPr>
            <w:tcW w:w="450" w:type="dxa"/>
            <w:tcBorders>
              <w:top w:val="nil"/>
              <w:left w:val="single" w:sz="6" w:space="0" w:color="auto"/>
            </w:tcBorders>
          </w:tcPr>
          <w:p w14:paraId="09A4D18A" w14:textId="77777777" w:rsidR="00256056" w:rsidRPr="005855A4" w:rsidRDefault="00256056">
            <w:pPr>
              <w:pStyle w:val="Level111G1"/>
            </w:pPr>
          </w:p>
        </w:tc>
        <w:tc>
          <w:tcPr>
            <w:tcW w:w="990" w:type="dxa"/>
            <w:tcBorders>
              <w:top w:val="nil"/>
              <w:left w:val="single" w:sz="6" w:space="0" w:color="auto"/>
            </w:tcBorders>
          </w:tcPr>
          <w:p w14:paraId="13075D86" w14:textId="77777777" w:rsidR="00256056" w:rsidRPr="005855A4" w:rsidRDefault="00256056">
            <w:pPr>
              <w:pStyle w:val="Level111G1"/>
            </w:pPr>
          </w:p>
        </w:tc>
        <w:tc>
          <w:tcPr>
            <w:tcW w:w="900" w:type="dxa"/>
            <w:tcBorders>
              <w:top w:val="nil"/>
              <w:left w:val="single" w:sz="6" w:space="0" w:color="auto"/>
            </w:tcBorders>
          </w:tcPr>
          <w:p w14:paraId="1C9B8E9C" w14:textId="77777777" w:rsidR="00256056" w:rsidRPr="005855A4" w:rsidRDefault="00256056">
            <w:pPr>
              <w:pStyle w:val="Level111G1"/>
            </w:pPr>
          </w:p>
        </w:tc>
      </w:tr>
      <w:tr w:rsidR="00256056" w:rsidRPr="005855A4" w14:paraId="7F5D45E2" w14:textId="77777777" w:rsidTr="00D3783E">
        <w:trPr>
          <w:cantSplit/>
          <w:trHeight w:val="20"/>
        </w:trPr>
        <w:tc>
          <w:tcPr>
            <w:tcW w:w="6948" w:type="dxa"/>
          </w:tcPr>
          <w:p w14:paraId="15A1FD00" w14:textId="3F515365" w:rsidR="007179A0" w:rsidRPr="00486761" w:rsidRDefault="00256056" w:rsidP="001104FF">
            <w:pPr>
              <w:pStyle w:val="Level111G1"/>
            </w:pPr>
            <w:r w:rsidRPr="00C850A0">
              <w:tab/>
              <w:t>5.16</w:t>
            </w:r>
            <w:r w:rsidRPr="00C850A0">
              <w:tab/>
              <w:t xml:space="preserve">Prepare, file, and serve the response to civil claim within the specified </w:t>
            </w:r>
            <w:r>
              <w:br/>
            </w:r>
            <w:r w:rsidRPr="00C850A0">
              <w:t>p</w:t>
            </w:r>
            <w:r w:rsidRPr="00362A4B">
              <w:t>eriod: if the defendant resides in Canada, 21 days from service of notice of civil claim (Rule 3-3(3)), unless an extension is obtained. Ensure that it complies with Rules 3-</w:t>
            </w:r>
            <w:r w:rsidRPr="00486761">
              <w:t>3 and 3-7 and deny all allegations you are unable to admit.</w:t>
            </w:r>
            <w:r w:rsidR="001104FF" w:rsidRPr="00486761">
              <w:t xml:space="preserve"> </w:t>
            </w:r>
          </w:p>
        </w:tc>
        <w:tc>
          <w:tcPr>
            <w:tcW w:w="659" w:type="dxa"/>
            <w:tcBorders>
              <w:left w:val="single" w:sz="6" w:space="0" w:color="auto"/>
            </w:tcBorders>
          </w:tcPr>
          <w:p w14:paraId="0273AA7E" w14:textId="77777777" w:rsidR="00256056" w:rsidRPr="005855A4" w:rsidRDefault="00256056">
            <w:pPr>
              <w:pStyle w:val="Level111G1"/>
            </w:pPr>
          </w:p>
        </w:tc>
        <w:tc>
          <w:tcPr>
            <w:tcW w:w="241" w:type="dxa"/>
            <w:tcBorders>
              <w:left w:val="single" w:sz="6" w:space="0" w:color="auto"/>
            </w:tcBorders>
          </w:tcPr>
          <w:p w14:paraId="2A604DCF" w14:textId="77777777" w:rsidR="00256056" w:rsidRPr="005855A4" w:rsidRDefault="00256056">
            <w:pPr>
              <w:pStyle w:val="Level111G1"/>
            </w:pPr>
          </w:p>
        </w:tc>
        <w:tc>
          <w:tcPr>
            <w:tcW w:w="450" w:type="dxa"/>
            <w:tcBorders>
              <w:left w:val="single" w:sz="6" w:space="0" w:color="auto"/>
            </w:tcBorders>
          </w:tcPr>
          <w:p w14:paraId="4B95D438" w14:textId="77777777" w:rsidR="00256056" w:rsidRPr="005855A4" w:rsidRDefault="00256056">
            <w:pPr>
              <w:pStyle w:val="Level111G1"/>
            </w:pPr>
          </w:p>
        </w:tc>
        <w:tc>
          <w:tcPr>
            <w:tcW w:w="990" w:type="dxa"/>
            <w:tcBorders>
              <w:left w:val="single" w:sz="6" w:space="0" w:color="auto"/>
            </w:tcBorders>
          </w:tcPr>
          <w:p w14:paraId="4DFB46E7" w14:textId="77777777" w:rsidR="00256056" w:rsidRPr="005855A4" w:rsidRDefault="00256056">
            <w:pPr>
              <w:pStyle w:val="Level111G1"/>
            </w:pPr>
          </w:p>
        </w:tc>
        <w:tc>
          <w:tcPr>
            <w:tcW w:w="900" w:type="dxa"/>
            <w:tcBorders>
              <w:left w:val="single" w:sz="6" w:space="0" w:color="auto"/>
            </w:tcBorders>
          </w:tcPr>
          <w:p w14:paraId="3BDBEE99" w14:textId="77777777" w:rsidR="00256056" w:rsidRPr="005855A4" w:rsidRDefault="00256056">
            <w:pPr>
              <w:pStyle w:val="Level111G1"/>
            </w:pPr>
          </w:p>
        </w:tc>
      </w:tr>
      <w:tr w:rsidR="00C144DF" w:rsidRPr="005855A4" w14:paraId="246EF876" w14:textId="77777777" w:rsidTr="00D3783E">
        <w:trPr>
          <w:cantSplit/>
          <w:trHeight w:val="20"/>
        </w:trPr>
        <w:tc>
          <w:tcPr>
            <w:tcW w:w="6948" w:type="dxa"/>
          </w:tcPr>
          <w:p w14:paraId="708D79ED" w14:textId="50F49756" w:rsidR="00C144DF" w:rsidRPr="00C850A0" w:rsidRDefault="009F754E" w:rsidP="00657FDC">
            <w:pPr>
              <w:pStyle w:val="Level111G1"/>
              <w:tabs>
                <w:tab w:val="clear" w:pos="810"/>
                <w:tab w:val="clear" w:pos="900"/>
                <w:tab w:val="left" w:pos="480"/>
              </w:tabs>
            </w:pPr>
            <w:r>
              <w:tab/>
            </w:r>
            <w:r w:rsidR="00C144DF">
              <w:t>5.17</w:t>
            </w:r>
            <w:r>
              <w:tab/>
            </w:r>
            <w:r w:rsidR="00C144DF">
              <w:t>Diarize 42 days from filing the response to civil claim as the deadline for filing a third party notice without leave of the court.</w:t>
            </w:r>
          </w:p>
        </w:tc>
        <w:tc>
          <w:tcPr>
            <w:tcW w:w="659" w:type="dxa"/>
            <w:tcBorders>
              <w:left w:val="single" w:sz="6" w:space="0" w:color="auto"/>
            </w:tcBorders>
          </w:tcPr>
          <w:p w14:paraId="7E8B6358" w14:textId="77777777" w:rsidR="00C144DF" w:rsidRPr="005855A4" w:rsidRDefault="00C144DF">
            <w:pPr>
              <w:pStyle w:val="Level111G1"/>
            </w:pPr>
          </w:p>
        </w:tc>
        <w:tc>
          <w:tcPr>
            <w:tcW w:w="241" w:type="dxa"/>
            <w:tcBorders>
              <w:left w:val="single" w:sz="6" w:space="0" w:color="auto"/>
            </w:tcBorders>
          </w:tcPr>
          <w:p w14:paraId="446F16B0" w14:textId="77777777" w:rsidR="00C144DF" w:rsidRPr="005855A4" w:rsidRDefault="00C144DF">
            <w:pPr>
              <w:pStyle w:val="Level111G1"/>
            </w:pPr>
          </w:p>
        </w:tc>
        <w:tc>
          <w:tcPr>
            <w:tcW w:w="450" w:type="dxa"/>
            <w:tcBorders>
              <w:left w:val="single" w:sz="6" w:space="0" w:color="auto"/>
            </w:tcBorders>
          </w:tcPr>
          <w:p w14:paraId="74C6312E" w14:textId="77777777" w:rsidR="00C144DF" w:rsidRPr="005855A4" w:rsidRDefault="00C144DF">
            <w:pPr>
              <w:pStyle w:val="Level111G1"/>
            </w:pPr>
          </w:p>
        </w:tc>
        <w:tc>
          <w:tcPr>
            <w:tcW w:w="990" w:type="dxa"/>
            <w:tcBorders>
              <w:left w:val="single" w:sz="6" w:space="0" w:color="auto"/>
            </w:tcBorders>
          </w:tcPr>
          <w:p w14:paraId="7259AA58" w14:textId="77777777" w:rsidR="00C144DF" w:rsidRPr="005855A4" w:rsidRDefault="00C144DF">
            <w:pPr>
              <w:pStyle w:val="Level111G1"/>
            </w:pPr>
          </w:p>
        </w:tc>
        <w:tc>
          <w:tcPr>
            <w:tcW w:w="900" w:type="dxa"/>
            <w:tcBorders>
              <w:left w:val="single" w:sz="6" w:space="0" w:color="auto"/>
            </w:tcBorders>
          </w:tcPr>
          <w:p w14:paraId="74E8DCE3" w14:textId="77777777" w:rsidR="00C144DF" w:rsidRPr="005855A4" w:rsidRDefault="00C144DF">
            <w:pPr>
              <w:pStyle w:val="Level111G1"/>
            </w:pPr>
          </w:p>
        </w:tc>
      </w:tr>
      <w:tr w:rsidR="00256056" w:rsidRPr="005855A4" w14:paraId="2AFCAF9E" w14:textId="77777777" w:rsidTr="00D3783E">
        <w:trPr>
          <w:cantSplit/>
          <w:trHeight w:val="20"/>
        </w:trPr>
        <w:tc>
          <w:tcPr>
            <w:tcW w:w="6948" w:type="dxa"/>
          </w:tcPr>
          <w:p w14:paraId="5E23B4A7" w14:textId="2DF9306B" w:rsidR="00256056" w:rsidRPr="00362A4B" w:rsidRDefault="00256056" w:rsidP="008C1C3F">
            <w:pPr>
              <w:pStyle w:val="Level111G1"/>
            </w:pPr>
            <w:r w:rsidRPr="00C850A0">
              <w:tab/>
              <w:t>5.</w:t>
            </w:r>
            <w:r w:rsidR="00C403F6">
              <w:t>1</w:t>
            </w:r>
            <w:r w:rsidRPr="00C850A0">
              <w:t>8</w:t>
            </w:r>
            <w:r w:rsidRPr="00C850A0">
              <w:tab/>
              <w:t>Diarize dates for responding to any counterclaim or third-party notice in your “BF” systems (see Rules 3-4(4)(b), (5), and (6</w:t>
            </w:r>
            <w:r w:rsidRPr="00362A4B">
              <w:t>) and 3-5(9), (10), and (11)).</w:t>
            </w:r>
          </w:p>
        </w:tc>
        <w:tc>
          <w:tcPr>
            <w:tcW w:w="659" w:type="dxa"/>
            <w:tcBorders>
              <w:left w:val="single" w:sz="6" w:space="0" w:color="auto"/>
            </w:tcBorders>
          </w:tcPr>
          <w:p w14:paraId="1AD66122" w14:textId="77777777" w:rsidR="00256056" w:rsidRPr="005855A4" w:rsidRDefault="00256056">
            <w:pPr>
              <w:pStyle w:val="Level111G1"/>
            </w:pPr>
          </w:p>
        </w:tc>
        <w:tc>
          <w:tcPr>
            <w:tcW w:w="241" w:type="dxa"/>
            <w:tcBorders>
              <w:left w:val="single" w:sz="6" w:space="0" w:color="auto"/>
            </w:tcBorders>
          </w:tcPr>
          <w:p w14:paraId="2D590F7F" w14:textId="77777777" w:rsidR="00256056" w:rsidRPr="005855A4" w:rsidRDefault="00256056">
            <w:pPr>
              <w:pStyle w:val="Level111G1"/>
            </w:pPr>
          </w:p>
        </w:tc>
        <w:tc>
          <w:tcPr>
            <w:tcW w:w="450" w:type="dxa"/>
            <w:tcBorders>
              <w:left w:val="single" w:sz="6" w:space="0" w:color="auto"/>
            </w:tcBorders>
          </w:tcPr>
          <w:p w14:paraId="4CB4532D" w14:textId="77777777" w:rsidR="00256056" w:rsidRPr="005855A4" w:rsidRDefault="00256056">
            <w:pPr>
              <w:pStyle w:val="Level111G1"/>
            </w:pPr>
          </w:p>
        </w:tc>
        <w:tc>
          <w:tcPr>
            <w:tcW w:w="990" w:type="dxa"/>
            <w:tcBorders>
              <w:left w:val="single" w:sz="6" w:space="0" w:color="auto"/>
            </w:tcBorders>
          </w:tcPr>
          <w:p w14:paraId="3CE7CF99" w14:textId="77777777" w:rsidR="00256056" w:rsidRPr="005855A4" w:rsidRDefault="00256056">
            <w:pPr>
              <w:pStyle w:val="Level111G1"/>
            </w:pPr>
          </w:p>
        </w:tc>
        <w:tc>
          <w:tcPr>
            <w:tcW w:w="900" w:type="dxa"/>
            <w:tcBorders>
              <w:left w:val="single" w:sz="6" w:space="0" w:color="auto"/>
            </w:tcBorders>
          </w:tcPr>
          <w:p w14:paraId="2413E9CA" w14:textId="77777777" w:rsidR="00256056" w:rsidRPr="005855A4" w:rsidRDefault="00256056">
            <w:pPr>
              <w:pStyle w:val="Level111G1"/>
            </w:pPr>
          </w:p>
        </w:tc>
      </w:tr>
      <w:tr w:rsidR="00256056" w:rsidRPr="005855A4" w14:paraId="00559388" w14:textId="77777777" w:rsidTr="00D3783E">
        <w:trPr>
          <w:cantSplit/>
          <w:trHeight w:val="20"/>
        </w:trPr>
        <w:tc>
          <w:tcPr>
            <w:tcW w:w="6948" w:type="dxa"/>
          </w:tcPr>
          <w:p w14:paraId="3AEA13F2" w14:textId="1F73FFDA" w:rsidR="00256056" w:rsidRPr="00486761" w:rsidRDefault="00256056" w:rsidP="00E55DEF">
            <w:pPr>
              <w:pStyle w:val="Level111G1"/>
            </w:pPr>
            <w:r w:rsidRPr="00C850A0">
              <w:tab/>
              <w:t>5.1</w:t>
            </w:r>
            <w:r w:rsidR="001104FF">
              <w:t>9</w:t>
            </w:r>
            <w:r w:rsidRPr="00C850A0">
              <w:tab/>
              <w:t xml:space="preserve">Set a trial date (see item 9 </w:t>
            </w:r>
            <w:r w:rsidR="00E55DEF">
              <w:t>in this checklist</w:t>
            </w:r>
            <w:r w:rsidR="00E55DEF" w:rsidRPr="00C850A0">
              <w:t xml:space="preserve"> </w:t>
            </w:r>
            <w:r w:rsidRPr="00C850A0">
              <w:t>and Rule 12-1). Consider trial by jury and note the limitation period for issuing the notice (21 days after notice of tr</w:t>
            </w:r>
            <w:r w:rsidRPr="00362A4B">
              <w:t xml:space="preserve">ial: see item 4.2.6 </w:t>
            </w:r>
            <w:r w:rsidR="00E55DEF">
              <w:t xml:space="preserve">in this checklist </w:t>
            </w:r>
            <w:r w:rsidRPr="00362A4B">
              <w:t>and Rule 12-6(3)). Note that payment o</w:t>
            </w:r>
            <w:r w:rsidRPr="00486761">
              <w:t>f jury fees is due 45 days before trial (Rule 12-6(3)(a) and (b)). Note that certain causes of action must be heard by judge alone (Rule 12-6(2)).</w:t>
            </w:r>
          </w:p>
        </w:tc>
        <w:tc>
          <w:tcPr>
            <w:tcW w:w="659" w:type="dxa"/>
            <w:tcBorders>
              <w:left w:val="single" w:sz="6" w:space="0" w:color="auto"/>
            </w:tcBorders>
          </w:tcPr>
          <w:p w14:paraId="410BF2B2" w14:textId="77777777" w:rsidR="00256056" w:rsidRPr="005855A4" w:rsidRDefault="00256056">
            <w:pPr>
              <w:pStyle w:val="Level111G1"/>
            </w:pPr>
          </w:p>
        </w:tc>
        <w:tc>
          <w:tcPr>
            <w:tcW w:w="241" w:type="dxa"/>
            <w:tcBorders>
              <w:left w:val="single" w:sz="6" w:space="0" w:color="auto"/>
            </w:tcBorders>
          </w:tcPr>
          <w:p w14:paraId="026A70F5" w14:textId="77777777" w:rsidR="00256056" w:rsidRPr="005855A4" w:rsidRDefault="00256056">
            <w:pPr>
              <w:pStyle w:val="Level111G1"/>
            </w:pPr>
          </w:p>
        </w:tc>
        <w:tc>
          <w:tcPr>
            <w:tcW w:w="450" w:type="dxa"/>
            <w:tcBorders>
              <w:left w:val="single" w:sz="6" w:space="0" w:color="auto"/>
            </w:tcBorders>
          </w:tcPr>
          <w:p w14:paraId="487C15C2" w14:textId="77777777" w:rsidR="00256056" w:rsidRPr="005855A4" w:rsidRDefault="00256056">
            <w:pPr>
              <w:pStyle w:val="Level111G1"/>
            </w:pPr>
          </w:p>
        </w:tc>
        <w:tc>
          <w:tcPr>
            <w:tcW w:w="990" w:type="dxa"/>
            <w:tcBorders>
              <w:left w:val="single" w:sz="6" w:space="0" w:color="auto"/>
            </w:tcBorders>
          </w:tcPr>
          <w:p w14:paraId="5B5B9A81" w14:textId="77777777" w:rsidR="00256056" w:rsidRPr="005855A4" w:rsidRDefault="00256056">
            <w:pPr>
              <w:pStyle w:val="Level111G1"/>
            </w:pPr>
          </w:p>
        </w:tc>
        <w:tc>
          <w:tcPr>
            <w:tcW w:w="900" w:type="dxa"/>
            <w:tcBorders>
              <w:left w:val="single" w:sz="6" w:space="0" w:color="auto"/>
            </w:tcBorders>
          </w:tcPr>
          <w:p w14:paraId="64432E56" w14:textId="77777777" w:rsidR="00256056" w:rsidRPr="005855A4" w:rsidRDefault="00256056">
            <w:pPr>
              <w:pStyle w:val="Level111G1"/>
            </w:pPr>
          </w:p>
        </w:tc>
      </w:tr>
      <w:tr w:rsidR="00256056" w:rsidRPr="005855A4" w14:paraId="18676BE3" w14:textId="77777777" w:rsidTr="00D3783E">
        <w:trPr>
          <w:cantSplit/>
          <w:trHeight w:val="20"/>
        </w:trPr>
        <w:tc>
          <w:tcPr>
            <w:tcW w:w="6948" w:type="dxa"/>
          </w:tcPr>
          <w:p w14:paraId="6E09664D" w14:textId="77777777" w:rsidR="00256056" w:rsidRPr="00C850A0" w:rsidRDefault="00256056" w:rsidP="001C295B">
            <w:pPr>
              <w:pStyle w:val="NumberedheadingGH"/>
              <w:ind w:right="72"/>
            </w:pPr>
            <w:r w:rsidRPr="00C850A0">
              <w:t>6.</w:t>
            </w:r>
            <w:r w:rsidRPr="00C850A0">
              <w:tab/>
              <w:t>CASE Preparation</w:t>
            </w:r>
          </w:p>
        </w:tc>
        <w:tc>
          <w:tcPr>
            <w:tcW w:w="659" w:type="dxa"/>
            <w:tcBorders>
              <w:left w:val="single" w:sz="6" w:space="0" w:color="auto"/>
            </w:tcBorders>
          </w:tcPr>
          <w:p w14:paraId="79A68404" w14:textId="77777777" w:rsidR="00256056" w:rsidRPr="005855A4" w:rsidRDefault="00256056">
            <w:pPr>
              <w:pStyle w:val="unformattedtext"/>
              <w:spacing w:before="60"/>
              <w:jc w:val="center"/>
            </w:pPr>
          </w:p>
        </w:tc>
        <w:tc>
          <w:tcPr>
            <w:tcW w:w="241" w:type="dxa"/>
            <w:tcBorders>
              <w:left w:val="single" w:sz="6" w:space="0" w:color="auto"/>
            </w:tcBorders>
          </w:tcPr>
          <w:p w14:paraId="04239933" w14:textId="77777777" w:rsidR="00256056" w:rsidRPr="005855A4" w:rsidRDefault="00256056">
            <w:pPr>
              <w:pStyle w:val="unformattedtext"/>
              <w:spacing w:before="60"/>
              <w:jc w:val="center"/>
            </w:pPr>
          </w:p>
        </w:tc>
        <w:tc>
          <w:tcPr>
            <w:tcW w:w="450" w:type="dxa"/>
            <w:tcBorders>
              <w:left w:val="single" w:sz="6" w:space="0" w:color="auto"/>
            </w:tcBorders>
          </w:tcPr>
          <w:p w14:paraId="64B8E3DC" w14:textId="77777777" w:rsidR="00256056" w:rsidRPr="005855A4" w:rsidRDefault="00256056">
            <w:pPr>
              <w:pStyle w:val="unformattedtext"/>
              <w:spacing w:before="60"/>
              <w:jc w:val="center"/>
            </w:pPr>
          </w:p>
        </w:tc>
        <w:tc>
          <w:tcPr>
            <w:tcW w:w="990" w:type="dxa"/>
            <w:tcBorders>
              <w:left w:val="single" w:sz="6" w:space="0" w:color="auto"/>
            </w:tcBorders>
          </w:tcPr>
          <w:p w14:paraId="240A60D1" w14:textId="77777777" w:rsidR="00256056" w:rsidRPr="005855A4" w:rsidRDefault="00256056">
            <w:pPr>
              <w:pStyle w:val="unformattedtext"/>
              <w:spacing w:before="60"/>
              <w:jc w:val="center"/>
            </w:pPr>
          </w:p>
        </w:tc>
        <w:tc>
          <w:tcPr>
            <w:tcW w:w="900" w:type="dxa"/>
            <w:tcBorders>
              <w:left w:val="single" w:sz="6" w:space="0" w:color="auto"/>
            </w:tcBorders>
          </w:tcPr>
          <w:p w14:paraId="3D30E900" w14:textId="77777777" w:rsidR="00256056" w:rsidRPr="005855A4" w:rsidRDefault="00256056">
            <w:pPr>
              <w:pStyle w:val="unformattedtext"/>
              <w:spacing w:before="60"/>
              <w:jc w:val="center"/>
            </w:pPr>
          </w:p>
        </w:tc>
      </w:tr>
      <w:tr w:rsidR="00256056" w:rsidRPr="005855A4" w14:paraId="7694087F" w14:textId="77777777" w:rsidTr="00D3783E">
        <w:trPr>
          <w:cantSplit/>
          <w:trHeight w:val="20"/>
        </w:trPr>
        <w:tc>
          <w:tcPr>
            <w:tcW w:w="6948" w:type="dxa"/>
          </w:tcPr>
          <w:p w14:paraId="52A2907F" w14:textId="5161CC4C" w:rsidR="00256056" w:rsidRPr="00362A4B" w:rsidRDefault="00256056" w:rsidP="00E55DEF">
            <w:pPr>
              <w:pStyle w:val="Level111G1"/>
              <w:tabs>
                <w:tab w:val="clear" w:pos="810"/>
                <w:tab w:val="clear" w:pos="900"/>
                <w:tab w:val="left" w:pos="450"/>
              </w:tabs>
              <w:ind w:left="450" w:hanging="450"/>
            </w:pPr>
            <w:r w:rsidRPr="00C850A0">
              <w:tab/>
              <w:t xml:space="preserve">The following discussion is based on the usual deadlines imposed by the </w:t>
            </w:r>
            <w:r w:rsidR="00932007">
              <w:t xml:space="preserve">Supreme Court Civil </w:t>
            </w:r>
            <w:r w:rsidRPr="00C850A0">
              <w:t>Rule</w:t>
            </w:r>
            <w:r w:rsidRPr="00362A4B">
              <w:t xml:space="preserve">s. In some circumstances—such as case planning </w:t>
            </w:r>
            <w:r w:rsidR="0021269C">
              <w:t xml:space="preserve">conference orders </w:t>
            </w:r>
            <w:r w:rsidRPr="00362A4B">
              <w:t>or fast-track litigation—the requirements or deadlines may differ.</w:t>
            </w:r>
          </w:p>
        </w:tc>
        <w:tc>
          <w:tcPr>
            <w:tcW w:w="659" w:type="dxa"/>
            <w:tcBorders>
              <w:left w:val="single" w:sz="6" w:space="0" w:color="auto"/>
            </w:tcBorders>
          </w:tcPr>
          <w:p w14:paraId="418E3858" w14:textId="77777777" w:rsidR="00256056" w:rsidRPr="005855A4" w:rsidRDefault="00256056">
            <w:pPr>
              <w:pStyle w:val="Level111G1"/>
            </w:pPr>
          </w:p>
        </w:tc>
        <w:tc>
          <w:tcPr>
            <w:tcW w:w="241" w:type="dxa"/>
            <w:tcBorders>
              <w:left w:val="single" w:sz="6" w:space="0" w:color="auto"/>
            </w:tcBorders>
          </w:tcPr>
          <w:p w14:paraId="08146A81" w14:textId="77777777" w:rsidR="00256056" w:rsidRPr="005855A4" w:rsidRDefault="00256056">
            <w:pPr>
              <w:pStyle w:val="Level111G1"/>
            </w:pPr>
          </w:p>
        </w:tc>
        <w:tc>
          <w:tcPr>
            <w:tcW w:w="450" w:type="dxa"/>
            <w:tcBorders>
              <w:left w:val="single" w:sz="6" w:space="0" w:color="auto"/>
            </w:tcBorders>
          </w:tcPr>
          <w:p w14:paraId="124684DF" w14:textId="77777777" w:rsidR="00256056" w:rsidRPr="005855A4" w:rsidRDefault="00256056">
            <w:pPr>
              <w:pStyle w:val="Level111G1"/>
            </w:pPr>
          </w:p>
        </w:tc>
        <w:tc>
          <w:tcPr>
            <w:tcW w:w="990" w:type="dxa"/>
            <w:tcBorders>
              <w:left w:val="single" w:sz="6" w:space="0" w:color="auto"/>
            </w:tcBorders>
          </w:tcPr>
          <w:p w14:paraId="366426B8" w14:textId="77777777" w:rsidR="00256056" w:rsidRPr="005855A4" w:rsidRDefault="00256056">
            <w:pPr>
              <w:pStyle w:val="Level111G1"/>
            </w:pPr>
          </w:p>
        </w:tc>
        <w:tc>
          <w:tcPr>
            <w:tcW w:w="900" w:type="dxa"/>
            <w:tcBorders>
              <w:left w:val="single" w:sz="6" w:space="0" w:color="auto"/>
            </w:tcBorders>
          </w:tcPr>
          <w:p w14:paraId="3B2E342A" w14:textId="77777777" w:rsidR="00256056" w:rsidRPr="005855A4" w:rsidRDefault="00256056">
            <w:pPr>
              <w:pStyle w:val="Level111G1"/>
            </w:pPr>
          </w:p>
        </w:tc>
      </w:tr>
      <w:tr w:rsidR="00256056" w:rsidRPr="005855A4" w14:paraId="08B2C1E3" w14:textId="77777777" w:rsidTr="00D3783E">
        <w:trPr>
          <w:cantSplit/>
          <w:trHeight w:val="333"/>
        </w:trPr>
        <w:tc>
          <w:tcPr>
            <w:tcW w:w="6948" w:type="dxa"/>
          </w:tcPr>
          <w:p w14:paraId="2816D6CA" w14:textId="77777777" w:rsidR="00256056" w:rsidRPr="00C850A0" w:rsidRDefault="009A36DC" w:rsidP="008C1C3F">
            <w:pPr>
              <w:pStyle w:val="Level111G1"/>
            </w:pPr>
            <w:r>
              <w:tab/>
              <w:t>6.1</w:t>
            </w:r>
            <w:r>
              <w:tab/>
              <w:t xml:space="preserve"> </w:t>
            </w:r>
            <w:r w:rsidR="00256056" w:rsidRPr="00C850A0">
              <w:t>Continue to prepare, review, and report:</w:t>
            </w:r>
          </w:p>
        </w:tc>
        <w:tc>
          <w:tcPr>
            <w:tcW w:w="659" w:type="dxa"/>
            <w:tcBorders>
              <w:left w:val="single" w:sz="6" w:space="0" w:color="auto"/>
            </w:tcBorders>
          </w:tcPr>
          <w:p w14:paraId="0F3AD788" w14:textId="77777777" w:rsidR="00256056" w:rsidRPr="005855A4" w:rsidRDefault="00256056">
            <w:pPr>
              <w:pStyle w:val="Level111G1"/>
            </w:pPr>
          </w:p>
        </w:tc>
        <w:tc>
          <w:tcPr>
            <w:tcW w:w="241" w:type="dxa"/>
            <w:tcBorders>
              <w:left w:val="single" w:sz="6" w:space="0" w:color="auto"/>
            </w:tcBorders>
          </w:tcPr>
          <w:p w14:paraId="5F6B2F35" w14:textId="77777777" w:rsidR="00256056" w:rsidRPr="005855A4" w:rsidRDefault="00256056">
            <w:pPr>
              <w:pStyle w:val="Level111G1"/>
            </w:pPr>
          </w:p>
        </w:tc>
        <w:tc>
          <w:tcPr>
            <w:tcW w:w="450" w:type="dxa"/>
            <w:tcBorders>
              <w:left w:val="single" w:sz="6" w:space="0" w:color="auto"/>
            </w:tcBorders>
          </w:tcPr>
          <w:p w14:paraId="2DFEE3F0" w14:textId="77777777" w:rsidR="00256056" w:rsidRPr="005855A4" w:rsidRDefault="00256056">
            <w:pPr>
              <w:pStyle w:val="Level111G1"/>
            </w:pPr>
          </w:p>
        </w:tc>
        <w:tc>
          <w:tcPr>
            <w:tcW w:w="990" w:type="dxa"/>
            <w:tcBorders>
              <w:left w:val="single" w:sz="6" w:space="0" w:color="auto"/>
            </w:tcBorders>
          </w:tcPr>
          <w:p w14:paraId="267B464E" w14:textId="77777777" w:rsidR="00256056" w:rsidRPr="005855A4" w:rsidRDefault="00256056">
            <w:pPr>
              <w:pStyle w:val="Level111G1"/>
            </w:pPr>
          </w:p>
        </w:tc>
        <w:tc>
          <w:tcPr>
            <w:tcW w:w="900" w:type="dxa"/>
            <w:tcBorders>
              <w:left w:val="single" w:sz="6" w:space="0" w:color="auto"/>
            </w:tcBorders>
          </w:tcPr>
          <w:p w14:paraId="6244E930" w14:textId="77777777" w:rsidR="00256056" w:rsidRPr="005855A4" w:rsidRDefault="00256056">
            <w:pPr>
              <w:pStyle w:val="Level111G1"/>
            </w:pPr>
          </w:p>
        </w:tc>
      </w:tr>
      <w:tr w:rsidR="00256056" w:rsidRPr="005855A4" w14:paraId="1EE24929" w14:textId="77777777" w:rsidTr="00D3783E">
        <w:trPr>
          <w:cantSplit/>
          <w:trHeight w:val="977"/>
        </w:trPr>
        <w:tc>
          <w:tcPr>
            <w:tcW w:w="6948" w:type="dxa"/>
          </w:tcPr>
          <w:p w14:paraId="4CC4E713" w14:textId="77777777" w:rsidR="00256056" w:rsidRPr="00486761" w:rsidRDefault="00256056" w:rsidP="008C1C3F">
            <w:pPr>
              <w:pStyle w:val="Level2"/>
            </w:pPr>
            <w:r w:rsidRPr="00C850A0">
              <w:tab/>
              <w:t>.1</w:t>
            </w:r>
            <w:r w:rsidRPr="00C850A0">
              <w:tab/>
              <w:t>Create and continuously update a working trial brief. Include a chec</w:t>
            </w:r>
            <w:r w:rsidRPr="00362A4B">
              <w:t>klist of ta</w:t>
            </w:r>
            <w:r w:rsidRPr="00486761">
              <w:t>sks, plan of trial, theme, chronology of facts, pleadings, applications and orders, document lists, affidavits, statements, reports, discovery of documents, examination for discovery, analysis, law, and summation.</w:t>
            </w:r>
          </w:p>
        </w:tc>
        <w:tc>
          <w:tcPr>
            <w:tcW w:w="659" w:type="dxa"/>
            <w:tcBorders>
              <w:left w:val="single" w:sz="6" w:space="0" w:color="auto"/>
            </w:tcBorders>
          </w:tcPr>
          <w:p w14:paraId="38E193ED" w14:textId="77777777" w:rsidR="00256056" w:rsidRPr="005855A4" w:rsidRDefault="00256056" w:rsidP="008C1C3F">
            <w:pPr>
              <w:pStyle w:val="Level2"/>
            </w:pPr>
          </w:p>
        </w:tc>
        <w:tc>
          <w:tcPr>
            <w:tcW w:w="241" w:type="dxa"/>
            <w:tcBorders>
              <w:left w:val="single" w:sz="6" w:space="0" w:color="auto"/>
            </w:tcBorders>
          </w:tcPr>
          <w:p w14:paraId="40F4C4A3" w14:textId="77777777" w:rsidR="00256056" w:rsidRPr="005855A4" w:rsidRDefault="00256056" w:rsidP="008C1C3F">
            <w:pPr>
              <w:pStyle w:val="Level2"/>
            </w:pPr>
          </w:p>
        </w:tc>
        <w:tc>
          <w:tcPr>
            <w:tcW w:w="450" w:type="dxa"/>
            <w:tcBorders>
              <w:left w:val="single" w:sz="6" w:space="0" w:color="auto"/>
            </w:tcBorders>
          </w:tcPr>
          <w:p w14:paraId="09287D61" w14:textId="77777777" w:rsidR="00256056" w:rsidRPr="005855A4" w:rsidRDefault="00256056" w:rsidP="008C1C3F">
            <w:pPr>
              <w:pStyle w:val="Level2"/>
            </w:pPr>
          </w:p>
        </w:tc>
        <w:tc>
          <w:tcPr>
            <w:tcW w:w="990" w:type="dxa"/>
            <w:tcBorders>
              <w:left w:val="single" w:sz="6" w:space="0" w:color="auto"/>
            </w:tcBorders>
          </w:tcPr>
          <w:p w14:paraId="715EB5BF" w14:textId="77777777" w:rsidR="00256056" w:rsidRPr="005855A4" w:rsidRDefault="00256056" w:rsidP="008C1C3F">
            <w:pPr>
              <w:pStyle w:val="Level2"/>
            </w:pPr>
          </w:p>
        </w:tc>
        <w:tc>
          <w:tcPr>
            <w:tcW w:w="900" w:type="dxa"/>
            <w:tcBorders>
              <w:left w:val="single" w:sz="6" w:space="0" w:color="auto"/>
            </w:tcBorders>
          </w:tcPr>
          <w:p w14:paraId="596F537A" w14:textId="77777777" w:rsidR="00256056" w:rsidRPr="005855A4" w:rsidRDefault="00256056" w:rsidP="008C1C3F">
            <w:pPr>
              <w:pStyle w:val="Level2"/>
            </w:pPr>
          </w:p>
        </w:tc>
      </w:tr>
      <w:tr w:rsidR="00256056" w:rsidRPr="005855A4" w14:paraId="4ADD1E88" w14:textId="77777777" w:rsidTr="00D3783E">
        <w:trPr>
          <w:cantSplit/>
          <w:trHeight w:val="20"/>
        </w:trPr>
        <w:tc>
          <w:tcPr>
            <w:tcW w:w="6948" w:type="dxa"/>
          </w:tcPr>
          <w:p w14:paraId="6A1D7B90" w14:textId="77777777" w:rsidR="00256056" w:rsidRPr="00362A4B" w:rsidRDefault="00256056" w:rsidP="008C1C3F">
            <w:pPr>
              <w:pStyle w:val="Level2"/>
            </w:pPr>
            <w:r w:rsidRPr="00C850A0">
              <w:tab/>
              <w:t>.2</w:t>
            </w:r>
            <w:r w:rsidRPr="00C850A0">
              <w:tab/>
              <w:t>Periodically review the thorough</w:t>
            </w:r>
            <w:r w:rsidRPr="00362A4B">
              <w:t>ness of your preparation and its results; for example:</w:t>
            </w:r>
          </w:p>
        </w:tc>
        <w:tc>
          <w:tcPr>
            <w:tcW w:w="659" w:type="dxa"/>
            <w:tcBorders>
              <w:left w:val="single" w:sz="6" w:space="0" w:color="auto"/>
            </w:tcBorders>
          </w:tcPr>
          <w:p w14:paraId="081A4312" w14:textId="77777777" w:rsidR="00256056" w:rsidRPr="005855A4" w:rsidRDefault="00256056" w:rsidP="008C1C3F">
            <w:pPr>
              <w:pStyle w:val="Level2"/>
            </w:pPr>
          </w:p>
        </w:tc>
        <w:tc>
          <w:tcPr>
            <w:tcW w:w="241" w:type="dxa"/>
            <w:tcBorders>
              <w:left w:val="single" w:sz="6" w:space="0" w:color="auto"/>
            </w:tcBorders>
          </w:tcPr>
          <w:p w14:paraId="728BB166" w14:textId="77777777" w:rsidR="00256056" w:rsidRPr="005855A4" w:rsidRDefault="00256056" w:rsidP="008C1C3F">
            <w:pPr>
              <w:pStyle w:val="Level2"/>
            </w:pPr>
          </w:p>
        </w:tc>
        <w:tc>
          <w:tcPr>
            <w:tcW w:w="450" w:type="dxa"/>
            <w:tcBorders>
              <w:left w:val="single" w:sz="6" w:space="0" w:color="auto"/>
            </w:tcBorders>
          </w:tcPr>
          <w:p w14:paraId="7421882B" w14:textId="77777777" w:rsidR="00256056" w:rsidRPr="005855A4" w:rsidRDefault="00256056" w:rsidP="008C1C3F">
            <w:pPr>
              <w:pStyle w:val="Level2"/>
            </w:pPr>
          </w:p>
        </w:tc>
        <w:tc>
          <w:tcPr>
            <w:tcW w:w="990" w:type="dxa"/>
            <w:tcBorders>
              <w:left w:val="single" w:sz="6" w:space="0" w:color="auto"/>
            </w:tcBorders>
          </w:tcPr>
          <w:p w14:paraId="4571CC09" w14:textId="77777777" w:rsidR="00256056" w:rsidRPr="005855A4" w:rsidRDefault="00256056" w:rsidP="008C1C3F">
            <w:pPr>
              <w:pStyle w:val="Level2"/>
            </w:pPr>
          </w:p>
        </w:tc>
        <w:tc>
          <w:tcPr>
            <w:tcW w:w="900" w:type="dxa"/>
            <w:tcBorders>
              <w:left w:val="single" w:sz="6" w:space="0" w:color="auto"/>
            </w:tcBorders>
          </w:tcPr>
          <w:p w14:paraId="39AD5D32" w14:textId="77777777" w:rsidR="00256056" w:rsidRPr="005855A4" w:rsidRDefault="00256056" w:rsidP="008C1C3F">
            <w:pPr>
              <w:pStyle w:val="Level2"/>
            </w:pPr>
          </w:p>
        </w:tc>
      </w:tr>
      <w:tr w:rsidR="00256056" w:rsidRPr="005855A4" w14:paraId="37BDE707" w14:textId="77777777" w:rsidTr="00D3783E">
        <w:trPr>
          <w:cantSplit/>
          <w:trHeight w:val="20"/>
        </w:trPr>
        <w:tc>
          <w:tcPr>
            <w:tcW w:w="6948" w:type="dxa"/>
          </w:tcPr>
          <w:p w14:paraId="1FE9194E" w14:textId="77777777" w:rsidR="00256056" w:rsidRPr="00C850A0" w:rsidRDefault="00256056" w:rsidP="008C1C3F">
            <w:pPr>
              <w:pStyle w:val="Level3"/>
            </w:pPr>
            <w:r w:rsidRPr="00C850A0">
              <w:tab/>
              <w:t>(a)</w:t>
            </w:r>
            <w:r w:rsidRPr="00C850A0">
              <w:tab/>
              <w:t>Check for new case law.</w:t>
            </w:r>
          </w:p>
        </w:tc>
        <w:tc>
          <w:tcPr>
            <w:tcW w:w="659" w:type="dxa"/>
            <w:tcBorders>
              <w:left w:val="single" w:sz="6" w:space="0" w:color="auto"/>
            </w:tcBorders>
          </w:tcPr>
          <w:p w14:paraId="4C7C8D44" w14:textId="77777777" w:rsidR="00256056" w:rsidRPr="005855A4" w:rsidRDefault="00256056" w:rsidP="008C1C3F">
            <w:pPr>
              <w:pStyle w:val="Level3"/>
            </w:pPr>
          </w:p>
        </w:tc>
        <w:tc>
          <w:tcPr>
            <w:tcW w:w="241" w:type="dxa"/>
            <w:tcBorders>
              <w:left w:val="single" w:sz="6" w:space="0" w:color="auto"/>
            </w:tcBorders>
          </w:tcPr>
          <w:p w14:paraId="614451ED" w14:textId="77777777" w:rsidR="00256056" w:rsidRPr="005855A4" w:rsidRDefault="00256056" w:rsidP="008C1C3F">
            <w:pPr>
              <w:pStyle w:val="Level3"/>
            </w:pPr>
          </w:p>
        </w:tc>
        <w:tc>
          <w:tcPr>
            <w:tcW w:w="450" w:type="dxa"/>
            <w:tcBorders>
              <w:left w:val="single" w:sz="6" w:space="0" w:color="auto"/>
            </w:tcBorders>
          </w:tcPr>
          <w:p w14:paraId="1507E457" w14:textId="77777777" w:rsidR="00256056" w:rsidRPr="005855A4" w:rsidRDefault="00256056" w:rsidP="008C1C3F">
            <w:pPr>
              <w:pStyle w:val="Level3"/>
            </w:pPr>
          </w:p>
        </w:tc>
        <w:tc>
          <w:tcPr>
            <w:tcW w:w="990" w:type="dxa"/>
            <w:tcBorders>
              <w:left w:val="single" w:sz="6" w:space="0" w:color="auto"/>
            </w:tcBorders>
          </w:tcPr>
          <w:p w14:paraId="6ACF9F04" w14:textId="77777777" w:rsidR="00256056" w:rsidRPr="005855A4" w:rsidRDefault="00256056" w:rsidP="008C1C3F">
            <w:pPr>
              <w:pStyle w:val="Level3"/>
            </w:pPr>
          </w:p>
        </w:tc>
        <w:tc>
          <w:tcPr>
            <w:tcW w:w="900" w:type="dxa"/>
            <w:tcBorders>
              <w:left w:val="single" w:sz="6" w:space="0" w:color="auto"/>
            </w:tcBorders>
          </w:tcPr>
          <w:p w14:paraId="3A144C3F" w14:textId="77777777" w:rsidR="00256056" w:rsidRPr="005855A4" w:rsidRDefault="00256056" w:rsidP="008C1C3F">
            <w:pPr>
              <w:pStyle w:val="Level3"/>
            </w:pPr>
          </w:p>
        </w:tc>
      </w:tr>
      <w:tr w:rsidR="00256056" w:rsidRPr="005855A4" w14:paraId="59F6345B" w14:textId="77777777" w:rsidTr="00D3783E">
        <w:trPr>
          <w:cantSplit/>
          <w:trHeight w:val="252"/>
        </w:trPr>
        <w:tc>
          <w:tcPr>
            <w:tcW w:w="6948" w:type="dxa"/>
            <w:tcBorders>
              <w:bottom w:val="nil"/>
            </w:tcBorders>
          </w:tcPr>
          <w:p w14:paraId="0B54BEBA" w14:textId="77777777" w:rsidR="00256056" w:rsidRPr="00C850A0" w:rsidRDefault="00256056" w:rsidP="008C1C3F">
            <w:pPr>
              <w:pStyle w:val="Level3"/>
            </w:pPr>
            <w:r w:rsidRPr="00C850A0">
              <w:tab/>
              <w:t>(b)</w:t>
            </w:r>
            <w:r w:rsidRPr="00C850A0">
              <w:tab/>
              <w:t>Consider any need for additional investigation on any aspect of the case.</w:t>
            </w:r>
          </w:p>
        </w:tc>
        <w:tc>
          <w:tcPr>
            <w:tcW w:w="659" w:type="dxa"/>
            <w:tcBorders>
              <w:left w:val="single" w:sz="6" w:space="0" w:color="auto"/>
              <w:bottom w:val="nil"/>
            </w:tcBorders>
          </w:tcPr>
          <w:p w14:paraId="4D25AE7A" w14:textId="77777777" w:rsidR="00256056" w:rsidRPr="005855A4" w:rsidRDefault="00256056" w:rsidP="008C1C3F">
            <w:pPr>
              <w:pStyle w:val="Level3"/>
            </w:pPr>
          </w:p>
        </w:tc>
        <w:tc>
          <w:tcPr>
            <w:tcW w:w="241" w:type="dxa"/>
            <w:tcBorders>
              <w:left w:val="single" w:sz="6" w:space="0" w:color="auto"/>
              <w:bottom w:val="nil"/>
            </w:tcBorders>
          </w:tcPr>
          <w:p w14:paraId="39A34E0B" w14:textId="77777777" w:rsidR="00256056" w:rsidRPr="005855A4" w:rsidRDefault="00256056" w:rsidP="008C1C3F">
            <w:pPr>
              <w:pStyle w:val="Level3"/>
            </w:pPr>
          </w:p>
        </w:tc>
        <w:tc>
          <w:tcPr>
            <w:tcW w:w="450" w:type="dxa"/>
            <w:tcBorders>
              <w:left w:val="single" w:sz="6" w:space="0" w:color="auto"/>
              <w:bottom w:val="nil"/>
            </w:tcBorders>
          </w:tcPr>
          <w:p w14:paraId="48F5E006" w14:textId="77777777" w:rsidR="00256056" w:rsidRPr="005855A4" w:rsidRDefault="00256056" w:rsidP="008C1C3F">
            <w:pPr>
              <w:pStyle w:val="Level3"/>
            </w:pPr>
          </w:p>
        </w:tc>
        <w:tc>
          <w:tcPr>
            <w:tcW w:w="990" w:type="dxa"/>
            <w:tcBorders>
              <w:left w:val="single" w:sz="6" w:space="0" w:color="auto"/>
              <w:bottom w:val="nil"/>
            </w:tcBorders>
          </w:tcPr>
          <w:p w14:paraId="1BA032D4" w14:textId="77777777" w:rsidR="00256056" w:rsidRPr="005855A4" w:rsidRDefault="00256056" w:rsidP="008C1C3F">
            <w:pPr>
              <w:pStyle w:val="Level3"/>
            </w:pPr>
          </w:p>
        </w:tc>
        <w:tc>
          <w:tcPr>
            <w:tcW w:w="900" w:type="dxa"/>
            <w:tcBorders>
              <w:left w:val="single" w:sz="6" w:space="0" w:color="auto"/>
              <w:bottom w:val="nil"/>
            </w:tcBorders>
          </w:tcPr>
          <w:p w14:paraId="6BCAB106" w14:textId="77777777" w:rsidR="00256056" w:rsidRPr="005855A4" w:rsidRDefault="00256056" w:rsidP="008C1C3F">
            <w:pPr>
              <w:pStyle w:val="Level3"/>
            </w:pPr>
          </w:p>
        </w:tc>
      </w:tr>
      <w:tr w:rsidR="00256056" w:rsidRPr="005855A4" w14:paraId="67C96A98" w14:textId="77777777" w:rsidTr="000A055A">
        <w:trPr>
          <w:cantSplit/>
          <w:trHeight w:val="342"/>
        </w:trPr>
        <w:tc>
          <w:tcPr>
            <w:tcW w:w="6948" w:type="dxa"/>
            <w:tcBorders>
              <w:top w:val="nil"/>
              <w:bottom w:val="nil"/>
            </w:tcBorders>
          </w:tcPr>
          <w:p w14:paraId="55436697" w14:textId="77777777" w:rsidR="00256056" w:rsidRPr="00C850A0" w:rsidRDefault="00256056" w:rsidP="000A055A">
            <w:pPr>
              <w:pStyle w:val="Level3"/>
              <w:spacing w:after="0"/>
              <w:ind w:left="1526" w:hanging="1526"/>
            </w:pPr>
            <w:r w:rsidRPr="00C850A0">
              <w:tab/>
              <w:t>(c)</w:t>
            </w:r>
            <w:r w:rsidRPr="00C850A0">
              <w:tab/>
              <w:t>Reconsider the relationship between various aspects of case.</w:t>
            </w:r>
          </w:p>
        </w:tc>
        <w:tc>
          <w:tcPr>
            <w:tcW w:w="659" w:type="dxa"/>
            <w:tcBorders>
              <w:top w:val="nil"/>
              <w:left w:val="single" w:sz="6" w:space="0" w:color="auto"/>
              <w:bottom w:val="nil"/>
            </w:tcBorders>
          </w:tcPr>
          <w:p w14:paraId="15C39F67" w14:textId="77777777" w:rsidR="00256056" w:rsidRPr="005855A4" w:rsidRDefault="00256056" w:rsidP="000A055A">
            <w:pPr>
              <w:pStyle w:val="Level3"/>
              <w:spacing w:after="0"/>
            </w:pPr>
          </w:p>
        </w:tc>
        <w:tc>
          <w:tcPr>
            <w:tcW w:w="241" w:type="dxa"/>
            <w:tcBorders>
              <w:top w:val="nil"/>
              <w:left w:val="single" w:sz="6" w:space="0" w:color="auto"/>
              <w:bottom w:val="nil"/>
            </w:tcBorders>
          </w:tcPr>
          <w:p w14:paraId="0CC6DF27" w14:textId="77777777" w:rsidR="00256056" w:rsidRPr="005855A4" w:rsidRDefault="00256056" w:rsidP="000A055A">
            <w:pPr>
              <w:pStyle w:val="Level3"/>
              <w:spacing w:after="0"/>
            </w:pPr>
          </w:p>
        </w:tc>
        <w:tc>
          <w:tcPr>
            <w:tcW w:w="450" w:type="dxa"/>
            <w:tcBorders>
              <w:top w:val="nil"/>
              <w:left w:val="single" w:sz="6" w:space="0" w:color="auto"/>
              <w:bottom w:val="nil"/>
            </w:tcBorders>
          </w:tcPr>
          <w:p w14:paraId="446B9F81" w14:textId="77777777" w:rsidR="00256056" w:rsidRPr="005855A4" w:rsidRDefault="00256056" w:rsidP="000A055A">
            <w:pPr>
              <w:pStyle w:val="Level3"/>
              <w:spacing w:after="0"/>
            </w:pPr>
          </w:p>
        </w:tc>
        <w:tc>
          <w:tcPr>
            <w:tcW w:w="990" w:type="dxa"/>
            <w:tcBorders>
              <w:top w:val="nil"/>
              <w:left w:val="single" w:sz="6" w:space="0" w:color="auto"/>
              <w:bottom w:val="nil"/>
            </w:tcBorders>
          </w:tcPr>
          <w:p w14:paraId="6FD2E483" w14:textId="77777777" w:rsidR="00256056" w:rsidRPr="005855A4" w:rsidRDefault="00256056" w:rsidP="000A055A">
            <w:pPr>
              <w:pStyle w:val="Level3"/>
              <w:spacing w:after="0"/>
            </w:pPr>
          </w:p>
        </w:tc>
        <w:tc>
          <w:tcPr>
            <w:tcW w:w="900" w:type="dxa"/>
            <w:tcBorders>
              <w:top w:val="nil"/>
              <w:left w:val="single" w:sz="6" w:space="0" w:color="auto"/>
              <w:bottom w:val="nil"/>
            </w:tcBorders>
          </w:tcPr>
          <w:p w14:paraId="08956ED4" w14:textId="77777777" w:rsidR="00256056" w:rsidRPr="005855A4" w:rsidRDefault="00256056" w:rsidP="000A055A">
            <w:pPr>
              <w:pStyle w:val="Level3"/>
              <w:spacing w:after="0"/>
            </w:pPr>
          </w:p>
        </w:tc>
      </w:tr>
      <w:tr w:rsidR="00256056" w:rsidRPr="005855A4" w14:paraId="3465BF7C" w14:textId="77777777" w:rsidTr="00D3783E">
        <w:trPr>
          <w:cantSplit/>
          <w:trHeight w:val="333"/>
        </w:trPr>
        <w:tc>
          <w:tcPr>
            <w:tcW w:w="6948" w:type="dxa"/>
            <w:tcBorders>
              <w:top w:val="nil"/>
              <w:bottom w:val="nil"/>
            </w:tcBorders>
          </w:tcPr>
          <w:p w14:paraId="350B302C" w14:textId="77777777" w:rsidR="00256056" w:rsidRPr="00486761" w:rsidRDefault="00256056" w:rsidP="008C1C3F">
            <w:pPr>
              <w:pStyle w:val="Level3"/>
            </w:pPr>
            <w:r w:rsidRPr="00C850A0">
              <w:tab/>
              <w:t>(d</w:t>
            </w:r>
            <w:r w:rsidRPr="00362A4B">
              <w:t>)</w:t>
            </w:r>
            <w:r w:rsidRPr="00362A4B">
              <w:tab/>
              <w:t>Consider any possible change in the position of the parties (e.g., based on pleadings, discov</w:t>
            </w:r>
            <w:r w:rsidRPr="00486761">
              <w:t>ery).</w:t>
            </w:r>
          </w:p>
        </w:tc>
        <w:tc>
          <w:tcPr>
            <w:tcW w:w="659" w:type="dxa"/>
            <w:tcBorders>
              <w:top w:val="nil"/>
              <w:left w:val="single" w:sz="6" w:space="0" w:color="auto"/>
              <w:bottom w:val="nil"/>
            </w:tcBorders>
          </w:tcPr>
          <w:p w14:paraId="0943D17E" w14:textId="77777777" w:rsidR="00256056" w:rsidRPr="005855A4" w:rsidRDefault="00256056" w:rsidP="008C1C3F">
            <w:pPr>
              <w:pStyle w:val="Level3"/>
            </w:pPr>
          </w:p>
        </w:tc>
        <w:tc>
          <w:tcPr>
            <w:tcW w:w="241" w:type="dxa"/>
            <w:tcBorders>
              <w:top w:val="nil"/>
              <w:left w:val="single" w:sz="6" w:space="0" w:color="auto"/>
              <w:bottom w:val="nil"/>
            </w:tcBorders>
          </w:tcPr>
          <w:p w14:paraId="09C88985" w14:textId="77777777" w:rsidR="00256056" w:rsidRPr="005855A4" w:rsidRDefault="00256056" w:rsidP="008C1C3F">
            <w:pPr>
              <w:pStyle w:val="Level3"/>
            </w:pPr>
          </w:p>
        </w:tc>
        <w:tc>
          <w:tcPr>
            <w:tcW w:w="450" w:type="dxa"/>
            <w:tcBorders>
              <w:top w:val="nil"/>
              <w:left w:val="single" w:sz="6" w:space="0" w:color="auto"/>
              <w:bottom w:val="nil"/>
            </w:tcBorders>
          </w:tcPr>
          <w:p w14:paraId="6D507660" w14:textId="77777777" w:rsidR="00256056" w:rsidRPr="005855A4" w:rsidRDefault="00256056" w:rsidP="008C1C3F">
            <w:pPr>
              <w:pStyle w:val="Level3"/>
            </w:pPr>
          </w:p>
        </w:tc>
        <w:tc>
          <w:tcPr>
            <w:tcW w:w="990" w:type="dxa"/>
            <w:tcBorders>
              <w:top w:val="nil"/>
              <w:left w:val="single" w:sz="6" w:space="0" w:color="auto"/>
              <w:bottom w:val="nil"/>
            </w:tcBorders>
          </w:tcPr>
          <w:p w14:paraId="42DA3085" w14:textId="77777777" w:rsidR="00256056" w:rsidRPr="005855A4" w:rsidRDefault="00256056" w:rsidP="008C1C3F">
            <w:pPr>
              <w:pStyle w:val="Level3"/>
            </w:pPr>
          </w:p>
        </w:tc>
        <w:tc>
          <w:tcPr>
            <w:tcW w:w="900" w:type="dxa"/>
            <w:tcBorders>
              <w:top w:val="nil"/>
              <w:left w:val="single" w:sz="6" w:space="0" w:color="auto"/>
              <w:bottom w:val="nil"/>
            </w:tcBorders>
          </w:tcPr>
          <w:p w14:paraId="47842AAB" w14:textId="77777777" w:rsidR="00256056" w:rsidRPr="005855A4" w:rsidRDefault="00256056" w:rsidP="008C1C3F">
            <w:pPr>
              <w:pStyle w:val="Level3"/>
            </w:pPr>
          </w:p>
        </w:tc>
      </w:tr>
      <w:tr w:rsidR="00256056" w:rsidRPr="005855A4" w14:paraId="342A41F9" w14:textId="77777777" w:rsidTr="00D3783E">
        <w:trPr>
          <w:cantSplit/>
          <w:trHeight w:val="351"/>
        </w:trPr>
        <w:tc>
          <w:tcPr>
            <w:tcW w:w="6948" w:type="dxa"/>
            <w:tcBorders>
              <w:top w:val="nil"/>
            </w:tcBorders>
          </w:tcPr>
          <w:p w14:paraId="3E6FB7F6" w14:textId="77777777" w:rsidR="00256056" w:rsidRPr="00362A4B" w:rsidRDefault="00256056" w:rsidP="008C1C3F">
            <w:pPr>
              <w:pStyle w:val="Level3"/>
            </w:pPr>
            <w:r w:rsidRPr="00C850A0">
              <w:tab/>
              <w:t>(e)</w:t>
            </w:r>
            <w:r w:rsidRPr="00C850A0">
              <w:tab/>
              <w:t>Identify evidence that will be needed at trial, and how it will be i</w:t>
            </w:r>
            <w:r w:rsidRPr="00362A4B">
              <w:t>ntroduced.</w:t>
            </w:r>
          </w:p>
        </w:tc>
        <w:tc>
          <w:tcPr>
            <w:tcW w:w="659" w:type="dxa"/>
            <w:tcBorders>
              <w:top w:val="nil"/>
              <w:left w:val="single" w:sz="6" w:space="0" w:color="auto"/>
            </w:tcBorders>
          </w:tcPr>
          <w:p w14:paraId="5EF12FE2" w14:textId="77777777" w:rsidR="00256056" w:rsidRPr="005855A4" w:rsidRDefault="00256056" w:rsidP="008C1C3F">
            <w:pPr>
              <w:pStyle w:val="Level3"/>
            </w:pPr>
          </w:p>
        </w:tc>
        <w:tc>
          <w:tcPr>
            <w:tcW w:w="241" w:type="dxa"/>
            <w:tcBorders>
              <w:top w:val="nil"/>
              <w:left w:val="single" w:sz="6" w:space="0" w:color="auto"/>
            </w:tcBorders>
          </w:tcPr>
          <w:p w14:paraId="65C6D0EF" w14:textId="77777777" w:rsidR="00256056" w:rsidRPr="005855A4" w:rsidRDefault="00256056" w:rsidP="008C1C3F">
            <w:pPr>
              <w:pStyle w:val="Level3"/>
            </w:pPr>
          </w:p>
        </w:tc>
        <w:tc>
          <w:tcPr>
            <w:tcW w:w="450" w:type="dxa"/>
            <w:tcBorders>
              <w:top w:val="nil"/>
              <w:left w:val="single" w:sz="6" w:space="0" w:color="auto"/>
            </w:tcBorders>
          </w:tcPr>
          <w:p w14:paraId="174A46E1" w14:textId="77777777" w:rsidR="00256056" w:rsidRPr="005855A4" w:rsidRDefault="00256056" w:rsidP="008C1C3F">
            <w:pPr>
              <w:pStyle w:val="Level3"/>
            </w:pPr>
          </w:p>
        </w:tc>
        <w:tc>
          <w:tcPr>
            <w:tcW w:w="990" w:type="dxa"/>
            <w:tcBorders>
              <w:top w:val="nil"/>
              <w:left w:val="single" w:sz="6" w:space="0" w:color="auto"/>
            </w:tcBorders>
          </w:tcPr>
          <w:p w14:paraId="178DE85A" w14:textId="77777777" w:rsidR="00256056" w:rsidRPr="005855A4" w:rsidRDefault="00256056" w:rsidP="008C1C3F">
            <w:pPr>
              <w:pStyle w:val="Level3"/>
            </w:pPr>
          </w:p>
        </w:tc>
        <w:tc>
          <w:tcPr>
            <w:tcW w:w="900" w:type="dxa"/>
            <w:tcBorders>
              <w:top w:val="nil"/>
              <w:left w:val="single" w:sz="6" w:space="0" w:color="auto"/>
            </w:tcBorders>
          </w:tcPr>
          <w:p w14:paraId="3A178A87" w14:textId="77777777" w:rsidR="00256056" w:rsidRPr="005855A4" w:rsidRDefault="00256056" w:rsidP="008C1C3F">
            <w:pPr>
              <w:pStyle w:val="Level3"/>
            </w:pPr>
          </w:p>
        </w:tc>
      </w:tr>
      <w:tr w:rsidR="009A36DC" w:rsidRPr="005855A4" w14:paraId="30666491" w14:textId="77777777" w:rsidTr="00D3783E">
        <w:trPr>
          <w:cantSplit/>
          <w:trHeight w:val="414"/>
        </w:trPr>
        <w:tc>
          <w:tcPr>
            <w:tcW w:w="6948" w:type="dxa"/>
          </w:tcPr>
          <w:p w14:paraId="5431BAA2" w14:textId="77777777" w:rsidR="009A36DC" w:rsidRPr="00C850A0" w:rsidRDefault="009A36DC" w:rsidP="00143EB3">
            <w:pPr>
              <w:pStyle w:val="Level3"/>
            </w:pPr>
            <w:r w:rsidRPr="00C850A0">
              <w:tab/>
              <w:t>(f)</w:t>
            </w:r>
            <w:r w:rsidRPr="00C850A0">
              <w:tab/>
              <w:t>Confirm availability of witnesses, including experts (</w:t>
            </w:r>
            <w:r w:rsidRPr="00362A4B">
              <w:t>see items 6.9 and 6.10</w:t>
            </w:r>
            <w:r>
              <w:t xml:space="preserve"> in this checklist</w:t>
            </w:r>
            <w:r w:rsidRPr="00362A4B">
              <w:t>).</w:t>
            </w:r>
          </w:p>
        </w:tc>
        <w:tc>
          <w:tcPr>
            <w:tcW w:w="659" w:type="dxa"/>
            <w:tcBorders>
              <w:left w:val="single" w:sz="6" w:space="0" w:color="auto"/>
            </w:tcBorders>
          </w:tcPr>
          <w:p w14:paraId="12D1B624" w14:textId="77777777" w:rsidR="009A36DC" w:rsidRPr="005855A4" w:rsidRDefault="009A36DC" w:rsidP="008C1C3F">
            <w:pPr>
              <w:pStyle w:val="Level3"/>
            </w:pPr>
          </w:p>
        </w:tc>
        <w:tc>
          <w:tcPr>
            <w:tcW w:w="241" w:type="dxa"/>
            <w:tcBorders>
              <w:left w:val="single" w:sz="6" w:space="0" w:color="auto"/>
            </w:tcBorders>
          </w:tcPr>
          <w:p w14:paraId="12453C07" w14:textId="77777777" w:rsidR="009A36DC" w:rsidRPr="005855A4" w:rsidRDefault="009A36DC" w:rsidP="008C1C3F">
            <w:pPr>
              <w:pStyle w:val="Level3"/>
            </w:pPr>
          </w:p>
        </w:tc>
        <w:tc>
          <w:tcPr>
            <w:tcW w:w="450" w:type="dxa"/>
            <w:tcBorders>
              <w:left w:val="single" w:sz="6" w:space="0" w:color="auto"/>
            </w:tcBorders>
          </w:tcPr>
          <w:p w14:paraId="051C8DD2" w14:textId="77777777" w:rsidR="009A36DC" w:rsidRPr="005855A4" w:rsidRDefault="009A36DC" w:rsidP="008C1C3F">
            <w:pPr>
              <w:pStyle w:val="Level3"/>
            </w:pPr>
          </w:p>
        </w:tc>
        <w:tc>
          <w:tcPr>
            <w:tcW w:w="990" w:type="dxa"/>
            <w:tcBorders>
              <w:left w:val="single" w:sz="6" w:space="0" w:color="auto"/>
            </w:tcBorders>
          </w:tcPr>
          <w:p w14:paraId="33796A63" w14:textId="77777777" w:rsidR="009A36DC" w:rsidRPr="005855A4" w:rsidRDefault="009A36DC" w:rsidP="008C1C3F">
            <w:pPr>
              <w:pStyle w:val="Level3"/>
            </w:pPr>
          </w:p>
        </w:tc>
        <w:tc>
          <w:tcPr>
            <w:tcW w:w="900" w:type="dxa"/>
            <w:tcBorders>
              <w:left w:val="single" w:sz="6" w:space="0" w:color="auto"/>
            </w:tcBorders>
          </w:tcPr>
          <w:p w14:paraId="53F31B2D" w14:textId="77777777" w:rsidR="009A36DC" w:rsidRPr="005855A4" w:rsidRDefault="009A36DC" w:rsidP="008C1C3F">
            <w:pPr>
              <w:pStyle w:val="Level3"/>
            </w:pPr>
          </w:p>
        </w:tc>
      </w:tr>
      <w:tr w:rsidR="00256056" w:rsidRPr="005855A4" w14:paraId="710CAFE7" w14:textId="77777777" w:rsidTr="00A8117B">
        <w:trPr>
          <w:cantSplit/>
          <w:trHeight w:val="1107"/>
        </w:trPr>
        <w:tc>
          <w:tcPr>
            <w:tcW w:w="6948" w:type="dxa"/>
          </w:tcPr>
          <w:p w14:paraId="632CD2A2" w14:textId="77777777" w:rsidR="00256056" w:rsidRPr="00486761" w:rsidRDefault="008E31BE" w:rsidP="008E31BE">
            <w:pPr>
              <w:pStyle w:val="Level3"/>
            </w:pPr>
            <w:r>
              <w:tab/>
            </w:r>
            <w:r w:rsidR="00256056">
              <w:t>(g)</w:t>
            </w:r>
            <w:r>
              <w:tab/>
            </w:r>
            <w:r w:rsidR="00256056">
              <w:t>Consider whether testimony by videoconferencing is needed.</w:t>
            </w:r>
          </w:p>
        </w:tc>
        <w:tc>
          <w:tcPr>
            <w:tcW w:w="659" w:type="dxa"/>
            <w:tcBorders>
              <w:left w:val="single" w:sz="6" w:space="0" w:color="auto"/>
            </w:tcBorders>
          </w:tcPr>
          <w:p w14:paraId="49998763" w14:textId="77777777" w:rsidR="00256056" w:rsidRPr="005855A4" w:rsidRDefault="00256056" w:rsidP="008C1C3F">
            <w:pPr>
              <w:pStyle w:val="Level3"/>
            </w:pPr>
          </w:p>
        </w:tc>
        <w:tc>
          <w:tcPr>
            <w:tcW w:w="241" w:type="dxa"/>
            <w:tcBorders>
              <w:left w:val="single" w:sz="6" w:space="0" w:color="auto"/>
            </w:tcBorders>
          </w:tcPr>
          <w:p w14:paraId="21EBC871" w14:textId="77777777" w:rsidR="00256056" w:rsidRPr="005855A4" w:rsidRDefault="00256056" w:rsidP="008C1C3F">
            <w:pPr>
              <w:pStyle w:val="Level3"/>
            </w:pPr>
          </w:p>
        </w:tc>
        <w:tc>
          <w:tcPr>
            <w:tcW w:w="450" w:type="dxa"/>
            <w:tcBorders>
              <w:left w:val="single" w:sz="6" w:space="0" w:color="auto"/>
            </w:tcBorders>
          </w:tcPr>
          <w:p w14:paraId="6D756AF8" w14:textId="77777777" w:rsidR="00256056" w:rsidRPr="005855A4" w:rsidRDefault="00256056" w:rsidP="008C1C3F">
            <w:pPr>
              <w:pStyle w:val="Level3"/>
            </w:pPr>
          </w:p>
        </w:tc>
        <w:tc>
          <w:tcPr>
            <w:tcW w:w="990" w:type="dxa"/>
            <w:tcBorders>
              <w:left w:val="single" w:sz="6" w:space="0" w:color="auto"/>
            </w:tcBorders>
          </w:tcPr>
          <w:p w14:paraId="4C9596B7" w14:textId="77777777" w:rsidR="00256056" w:rsidRPr="005855A4" w:rsidRDefault="00256056" w:rsidP="008C1C3F">
            <w:pPr>
              <w:pStyle w:val="Level3"/>
            </w:pPr>
          </w:p>
        </w:tc>
        <w:tc>
          <w:tcPr>
            <w:tcW w:w="900" w:type="dxa"/>
            <w:tcBorders>
              <w:left w:val="single" w:sz="6" w:space="0" w:color="auto"/>
            </w:tcBorders>
          </w:tcPr>
          <w:p w14:paraId="21C3D69B" w14:textId="77777777" w:rsidR="00256056" w:rsidRPr="005855A4" w:rsidRDefault="00256056" w:rsidP="008C1C3F">
            <w:pPr>
              <w:pStyle w:val="Level3"/>
            </w:pPr>
          </w:p>
        </w:tc>
      </w:tr>
      <w:tr w:rsidR="00256056" w:rsidRPr="005855A4" w14:paraId="0741B593" w14:textId="77777777" w:rsidTr="00D3783E">
        <w:trPr>
          <w:cantSplit/>
          <w:trHeight w:val="20"/>
        </w:trPr>
        <w:tc>
          <w:tcPr>
            <w:tcW w:w="6948" w:type="dxa"/>
          </w:tcPr>
          <w:p w14:paraId="0EC52895" w14:textId="77777777" w:rsidR="00256056" w:rsidRPr="00486761" w:rsidRDefault="00256056" w:rsidP="008E31BE">
            <w:pPr>
              <w:pStyle w:val="Level3"/>
            </w:pPr>
            <w:r w:rsidRPr="00C850A0">
              <w:lastRenderedPageBreak/>
              <w:tab/>
              <w:t>(</w:t>
            </w:r>
            <w:r>
              <w:t>h</w:t>
            </w:r>
            <w:r w:rsidRPr="00C850A0">
              <w:t>)</w:t>
            </w:r>
            <w:r w:rsidRPr="00C850A0">
              <w:tab/>
              <w:t xml:space="preserve">Consider whether the action was commenced in the appropriate court. Rule 19-1 and Small Claims Rule 7.1 govern transfer of an action from the Provincial Court (Small Claims Division) to the Supreme Court. </w:t>
            </w:r>
            <w:r w:rsidRPr="00362A4B">
              <w:rPr>
                <w:i/>
              </w:rPr>
              <w:t>Supreme Court Act</w:t>
            </w:r>
            <w:r w:rsidRPr="00362A4B">
              <w:t>, R.S.B.C. 1996, c. 443, s. 15 governs transfer from the Supreme Court to the Provincial Court (Small Claims Divi</w:t>
            </w:r>
            <w:r w:rsidRPr="00486761">
              <w:t>sion).</w:t>
            </w:r>
            <w:r>
              <w:t xml:space="preserve"> </w:t>
            </w:r>
          </w:p>
        </w:tc>
        <w:tc>
          <w:tcPr>
            <w:tcW w:w="659" w:type="dxa"/>
            <w:tcBorders>
              <w:left w:val="single" w:sz="6" w:space="0" w:color="auto"/>
            </w:tcBorders>
          </w:tcPr>
          <w:p w14:paraId="3CB292C1" w14:textId="77777777" w:rsidR="00256056" w:rsidRPr="005855A4" w:rsidRDefault="00256056" w:rsidP="008C1C3F">
            <w:pPr>
              <w:pStyle w:val="Level3"/>
            </w:pPr>
          </w:p>
        </w:tc>
        <w:tc>
          <w:tcPr>
            <w:tcW w:w="241" w:type="dxa"/>
            <w:tcBorders>
              <w:left w:val="single" w:sz="6" w:space="0" w:color="auto"/>
            </w:tcBorders>
          </w:tcPr>
          <w:p w14:paraId="29B4B98D" w14:textId="77777777" w:rsidR="00256056" w:rsidRPr="005855A4" w:rsidRDefault="00256056" w:rsidP="008C1C3F">
            <w:pPr>
              <w:pStyle w:val="Level3"/>
            </w:pPr>
          </w:p>
        </w:tc>
        <w:tc>
          <w:tcPr>
            <w:tcW w:w="450" w:type="dxa"/>
            <w:tcBorders>
              <w:left w:val="single" w:sz="6" w:space="0" w:color="auto"/>
            </w:tcBorders>
          </w:tcPr>
          <w:p w14:paraId="153F1BFC" w14:textId="77777777" w:rsidR="00256056" w:rsidRPr="005855A4" w:rsidRDefault="00256056" w:rsidP="008C1C3F">
            <w:pPr>
              <w:pStyle w:val="Level3"/>
            </w:pPr>
          </w:p>
        </w:tc>
        <w:tc>
          <w:tcPr>
            <w:tcW w:w="990" w:type="dxa"/>
            <w:tcBorders>
              <w:left w:val="single" w:sz="6" w:space="0" w:color="auto"/>
            </w:tcBorders>
          </w:tcPr>
          <w:p w14:paraId="31214A25" w14:textId="77777777" w:rsidR="00256056" w:rsidRPr="005855A4" w:rsidRDefault="00256056" w:rsidP="008C1C3F">
            <w:pPr>
              <w:pStyle w:val="Level3"/>
            </w:pPr>
          </w:p>
        </w:tc>
        <w:tc>
          <w:tcPr>
            <w:tcW w:w="900" w:type="dxa"/>
            <w:tcBorders>
              <w:left w:val="single" w:sz="6" w:space="0" w:color="auto"/>
            </w:tcBorders>
          </w:tcPr>
          <w:p w14:paraId="65263EBD" w14:textId="77777777" w:rsidR="00256056" w:rsidRPr="005855A4" w:rsidRDefault="00256056" w:rsidP="008C1C3F">
            <w:pPr>
              <w:pStyle w:val="Level3"/>
            </w:pPr>
          </w:p>
        </w:tc>
      </w:tr>
      <w:tr w:rsidR="009A36DC" w:rsidRPr="005855A4" w14:paraId="67BA8645" w14:textId="77777777" w:rsidTr="00D3783E">
        <w:trPr>
          <w:cantSplit/>
          <w:trHeight w:val="20"/>
        </w:trPr>
        <w:tc>
          <w:tcPr>
            <w:tcW w:w="6948" w:type="dxa"/>
          </w:tcPr>
          <w:p w14:paraId="7EDF84DE" w14:textId="37337EF0" w:rsidR="009A36DC" w:rsidRPr="00C850A0" w:rsidRDefault="009A36DC" w:rsidP="0021269C">
            <w:pPr>
              <w:pStyle w:val="Level3"/>
            </w:pPr>
            <w:r>
              <w:tab/>
              <w:t>(i)</w:t>
            </w:r>
            <w:r>
              <w:tab/>
              <w:t xml:space="preserve">Consider whether the action </w:t>
            </w:r>
            <w:r w:rsidR="0021269C">
              <w:t>comes within the jurisdiction of</w:t>
            </w:r>
            <w:r>
              <w:t xml:space="preserve"> the CRT.</w:t>
            </w:r>
          </w:p>
        </w:tc>
        <w:tc>
          <w:tcPr>
            <w:tcW w:w="659" w:type="dxa"/>
            <w:tcBorders>
              <w:left w:val="single" w:sz="6" w:space="0" w:color="auto"/>
            </w:tcBorders>
          </w:tcPr>
          <w:p w14:paraId="5FF928E4" w14:textId="77777777" w:rsidR="009A36DC" w:rsidRPr="005855A4" w:rsidRDefault="009A36DC" w:rsidP="008C1C3F">
            <w:pPr>
              <w:pStyle w:val="Level3"/>
            </w:pPr>
          </w:p>
        </w:tc>
        <w:tc>
          <w:tcPr>
            <w:tcW w:w="241" w:type="dxa"/>
            <w:tcBorders>
              <w:left w:val="single" w:sz="6" w:space="0" w:color="auto"/>
            </w:tcBorders>
          </w:tcPr>
          <w:p w14:paraId="74A2908F" w14:textId="77777777" w:rsidR="009A36DC" w:rsidRPr="005855A4" w:rsidRDefault="009A36DC" w:rsidP="008C1C3F">
            <w:pPr>
              <w:pStyle w:val="Level3"/>
            </w:pPr>
          </w:p>
        </w:tc>
        <w:tc>
          <w:tcPr>
            <w:tcW w:w="450" w:type="dxa"/>
            <w:tcBorders>
              <w:left w:val="single" w:sz="6" w:space="0" w:color="auto"/>
            </w:tcBorders>
          </w:tcPr>
          <w:p w14:paraId="1B90C712" w14:textId="77777777" w:rsidR="009A36DC" w:rsidRPr="005855A4" w:rsidRDefault="009A36DC" w:rsidP="008C1C3F">
            <w:pPr>
              <w:pStyle w:val="Level3"/>
            </w:pPr>
          </w:p>
        </w:tc>
        <w:tc>
          <w:tcPr>
            <w:tcW w:w="990" w:type="dxa"/>
            <w:tcBorders>
              <w:left w:val="single" w:sz="6" w:space="0" w:color="auto"/>
            </w:tcBorders>
          </w:tcPr>
          <w:p w14:paraId="1C31C09A" w14:textId="77777777" w:rsidR="009A36DC" w:rsidRPr="005855A4" w:rsidRDefault="009A36DC" w:rsidP="008C1C3F">
            <w:pPr>
              <w:pStyle w:val="Level3"/>
            </w:pPr>
          </w:p>
        </w:tc>
        <w:tc>
          <w:tcPr>
            <w:tcW w:w="900" w:type="dxa"/>
            <w:tcBorders>
              <w:left w:val="single" w:sz="6" w:space="0" w:color="auto"/>
            </w:tcBorders>
          </w:tcPr>
          <w:p w14:paraId="3BB69D3A" w14:textId="77777777" w:rsidR="009A36DC" w:rsidRPr="005855A4" w:rsidRDefault="009A36DC" w:rsidP="008C1C3F">
            <w:pPr>
              <w:pStyle w:val="Level3"/>
            </w:pPr>
          </w:p>
        </w:tc>
      </w:tr>
      <w:tr w:rsidR="00256056" w:rsidRPr="005855A4" w14:paraId="5EE1FDC1" w14:textId="77777777" w:rsidTr="00D3783E">
        <w:trPr>
          <w:cantSplit/>
          <w:trHeight w:val="333"/>
        </w:trPr>
        <w:tc>
          <w:tcPr>
            <w:tcW w:w="6948" w:type="dxa"/>
          </w:tcPr>
          <w:p w14:paraId="79BDFADA" w14:textId="77777777" w:rsidR="00256056" w:rsidRPr="005855A4" w:rsidRDefault="00256056" w:rsidP="00F34DE4">
            <w:pPr>
              <w:pStyle w:val="Level2"/>
            </w:pPr>
            <w:r w:rsidRPr="005855A4">
              <w:tab/>
              <w:t>.3</w:t>
            </w:r>
            <w:r w:rsidRPr="005855A4">
              <w:tab/>
              <w:t>Report to the client regularly.</w:t>
            </w:r>
          </w:p>
        </w:tc>
        <w:tc>
          <w:tcPr>
            <w:tcW w:w="659" w:type="dxa"/>
            <w:tcBorders>
              <w:left w:val="single" w:sz="6" w:space="0" w:color="auto"/>
            </w:tcBorders>
          </w:tcPr>
          <w:p w14:paraId="084D6BB8" w14:textId="77777777" w:rsidR="00256056" w:rsidRPr="005855A4" w:rsidRDefault="00256056">
            <w:pPr>
              <w:pStyle w:val="Level2"/>
            </w:pPr>
          </w:p>
        </w:tc>
        <w:tc>
          <w:tcPr>
            <w:tcW w:w="241" w:type="dxa"/>
            <w:tcBorders>
              <w:left w:val="single" w:sz="6" w:space="0" w:color="auto"/>
            </w:tcBorders>
          </w:tcPr>
          <w:p w14:paraId="1D2A2253" w14:textId="77777777" w:rsidR="00256056" w:rsidRPr="005855A4" w:rsidRDefault="00256056">
            <w:pPr>
              <w:pStyle w:val="Level2"/>
            </w:pPr>
          </w:p>
        </w:tc>
        <w:tc>
          <w:tcPr>
            <w:tcW w:w="450" w:type="dxa"/>
            <w:tcBorders>
              <w:left w:val="single" w:sz="6" w:space="0" w:color="auto"/>
            </w:tcBorders>
          </w:tcPr>
          <w:p w14:paraId="747391A2" w14:textId="77777777" w:rsidR="00256056" w:rsidRPr="005855A4" w:rsidRDefault="00256056">
            <w:pPr>
              <w:pStyle w:val="Level2"/>
            </w:pPr>
          </w:p>
        </w:tc>
        <w:tc>
          <w:tcPr>
            <w:tcW w:w="990" w:type="dxa"/>
            <w:tcBorders>
              <w:left w:val="single" w:sz="6" w:space="0" w:color="auto"/>
            </w:tcBorders>
          </w:tcPr>
          <w:p w14:paraId="10A6D8A2" w14:textId="77777777" w:rsidR="00256056" w:rsidRPr="005855A4" w:rsidRDefault="00256056">
            <w:pPr>
              <w:pStyle w:val="Level2"/>
            </w:pPr>
          </w:p>
        </w:tc>
        <w:tc>
          <w:tcPr>
            <w:tcW w:w="900" w:type="dxa"/>
            <w:tcBorders>
              <w:left w:val="single" w:sz="6" w:space="0" w:color="auto"/>
            </w:tcBorders>
          </w:tcPr>
          <w:p w14:paraId="6BD17E2A" w14:textId="77777777" w:rsidR="00256056" w:rsidRPr="005855A4" w:rsidRDefault="00256056">
            <w:pPr>
              <w:pStyle w:val="Level2"/>
            </w:pPr>
          </w:p>
        </w:tc>
      </w:tr>
      <w:tr w:rsidR="00256056" w:rsidRPr="005855A4" w14:paraId="69C45F4F" w14:textId="77777777" w:rsidTr="00D3783E">
        <w:trPr>
          <w:cantSplit/>
          <w:trHeight w:val="20"/>
        </w:trPr>
        <w:tc>
          <w:tcPr>
            <w:tcW w:w="6948" w:type="dxa"/>
          </w:tcPr>
          <w:p w14:paraId="1ED0AF8E" w14:textId="77777777" w:rsidR="00256056" w:rsidRPr="005855A4" w:rsidRDefault="00256056" w:rsidP="008C1C3F">
            <w:pPr>
              <w:pStyle w:val="Level111G1"/>
            </w:pPr>
            <w:r w:rsidRPr="005855A4">
              <w:tab/>
              <w:t>6.2</w:t>
            </w:r>
            <w:r w:rsidRPr="005855A4">
              <w:tab/>
              <w:t>Consider the necessity or desirability of any of the following preliminary steps:</w:t>
            </w:r>
          </w:p>
        </w:tc>
        <w:tc>
          <w:tcPr>
            <w:tcW w:w="659" w:type="dxa"/>
            <w:tcBorders>
              <w:left w:val="single" w:sz="6" w:space="0" w:color="auto"/>
            </w:tcBorders>
          </w:tcPr>
          <w:p w14:paraId="46EB9747" w14:textId="77777777" w:rsidR="00256056" w:rsidRPr="005855A4" w:rsidRDefault="00256056">
            <w:pPr>
              <w:pStyle w:val="Level111G1"/>
            </w:pPr>
          </w:p>
        </w:tc>
        <w:tc>
          <w:tcPr>
            <w:tcW w:w="241" w:type="dxa"/>
            <w:tcBorders>
              <w:left w:val="single" w:sz="6" w:space="0" w:color="auto"/>
            </w:tcBorders>
          </w:tcPr>
          <w:p w14:paraId="57175D94" w14:textId="77777777" w:rsidR="00256056" w:rsidRPr="005855A4" w:rsidRDefault="00256056">
            <w:pPr>
              <w:pStyle w:val="Level111G1"/>
            </w:pPr>
          </w:p>
        </w:tc>
        <w:tc>
          <w:tcPr>
            <w:tcW w:w="450" w:type="dxa"/>
            <w:tcBorders>
              <w:left w:val="single" w:sz="6" w:space="0" w:color="auto"/>
            </w:tcBorders>
          </w:tcPr>
          <w:p w14:paraId="366DC7FD" w14:textId="77777777" w:rsidR="00256056" w:rsidRPr="005855A4" w:rsidRDefault="00256056">
            <w:pPr>
              <w:pStyle w:val="Level111G1"/>
            </w:pPr>
          </w:p>
        </w:tc>
        <w:tc>
          <w:tcPr>
            <w:tcW w:w="990" w:type="dxa"/>
            <w:tcBorders>
              <w:left w:val="single" w:sz="6" w:space="0" w:color="auto"/>
            </w:tcBorders>
          </w:tcPr>
          <w:p w14:paraId="2C9E0ADB" w14:textId="77777777" w:rsidR="00256056" w:rsidRPr="005855A4" w:rsidRDefault="00256056">
            <w:pPr>
              <w:pStyle w:val="Level111G1"/>
            </w:pPr>
          </w:p>
        </w:tc>
        <w:tc>
          <w:tcPr>
            <w:tcW w:w="900" w:type="dxa"/>
            <w:tcBorders>
              <w:left w:val="single" w:sz="6" w:space="0" w:color="auto"/>
            </w:tcBorders>
          </w:tcPr>
          <w:p w14:paraId="46133426" w14:textId="77777777" w:rsidR="00256056" w:rsidRPr="005855A4" w:rsidRDefault="00256056">
            <w:pPr>
              <w:pStyle w:val="Level111G1"/>
            </w:pPr>
          </w:p>
        </w:tc>
      </w:tr>
      <w:tr w:rsidR="00256056" w:rsidRPr="005855A4" w14:paraId="79A7FFB4" w14:textId="77777777" w:rsidTr="00D3783E">
        <w:trPr>
          <w:cantSplit/>
          <w:trHeight w:val="20"/>
        </w:trPr>
        <w:tc>
          <w:tcPr>
            <w:tcW w:w="6948" w:type="dxa"/>
          </w:tcPr>
          <w:p w14:paraId="2D893ACF" w14:textId="77777777" w:rsidR="00256056" w:rsidRPr="005855A4" w:rsidRDefault="00256056" w:rsidP="008C1C3F">
            <w:pPr>
              <w:pStyle w:val="Level2"/>
            </w:pPr>
            <w:r w:rsidRPr="005855A4">
              <w:tab/>
              <w:t>.1</w:t>
            </w:r>
            <w:r w:rsidRPr="005855A4">
              <w:tab/>
              <w:t>Notice to admit facts or authenticity of documents (Rule 7-7).</w:t>
            </w:r>
          </w:p>
        </w:tc>
        <w:tc>
          <w:tcPr>
            <w:tcW w:w="659" w:type="dxa"/>
            <w:tcBorders>
              <w:left w:val="single" w:sz="6" w:space="0" w:color="auto"/>
            </w:tcBorders>
          </w:tcPr>
          <w:p w14:paraId="04A1DA44" w14:textId="77777777" w:rsidR="00256056" w:rsidRPr="005855A4" w:rsidRDefault="00256056" w:rsidP="008C1C3F">
            <w:pPr>
              <w:pStyle w:val="Level2"/>
            </w:pPr>
          </w:p>
        </w:tc>
        <w:tc>
          <w:tcPr>
            <w:tcW w:w="241" w:type="dxa"/>
            <w:tcBorders>
              <w:left w:val="single" w:sz="6" w:space="0" w:color="auto"/>
            </w:tcBorders>
          </w:tcPr>
          <w:p w14:paraId="503F059E" w14:textId="77777777" w:rsidR="00256056" w:rsidRPr="005855A4" w:rsidRDefault="00256056" w:rsidP="008C1C3F">
            <w:pPr>
              <w:pStyle w:val="Level2"/>
            </w:pPr>
          </w:p>
        </w:tc>
        <w:tc>
          <w:tcPr>
            <w:tcW w:w="450" w:type="dxa"/>
            <w:tcBorders>
              <w:left w:val="single" w:sz="6" w:space="0" w:color="auto"/>
            </w:tcBorders>
          </w:tcPr>
          <w:p w14:paraId="1CC770F7" w14:textId="77777777" w:rsidR="00256056" w:rsidRPr="005855A4" w:rsidRDefault="00256056" w:rsidP="008C1C3F">
            <w:pPr>
              <w:pStyle w:val="Level2"/>
            </w:pPr>
          </w:p>
        </w:tc>
        <w:tc>
          <w:tcPr>
            <w:tcW w:w="990" w:type="dxa"/>
            <w:tcBorders>
              <w:left w:val="single" w:sz="6" w:space="0" w:color="auto"/>
            </w:tcBorders>
          </w:tcPr>
          <w:p w14:paraId="2A458328" w14:textId="77777777" w:rsidR="00256056" w:rsidRPr="005855A4" w:rsidRDefault="00256056" w:rsidP="008C1C3F">
            <w:pPr>
              <w:pStyle w:val="Level2"/>
            </w:pPr>
          </w:p>
        </w:tc>
        <w:tc>
          <w:tcPr>
            <w:tcW w:w="900" w:type="dxa"/>
            <w:tcBorders>
              <w:left w:val="single" w:sz="6" w:space="0" w:color="auto"/>
            </w:tcBorders>
          </w:tcPr>
          <w:p w14:paraId="47C55DB0" w14:textId="77777777" w:rsidR="00256056" w:rsidRPr="005855A4" w:rsidRDefault="00256056" w:rsidP="008C1C3F">
            <w:pPr>
              <w:pStyle w:val="Level2"/>
            </w:pPr>
          </w:p>
        </w:tc>
      </w:tr>
      <w:tr w:rsidR="00256056" w:rsidRPr="005855A4" w14:paraId="32F761CA" w14:textId="77777777" w:rsidTr="00D3783E">
        <w:trPr>
          <w:cantSplit/>
          <w:trHeight w:val="20"/>
        </w:trPr>
        <w:tc>
          <w:tcPr>
            <w:tcW w:w="6948" w:type="dxa"/>
          </w:tcPr>
          <w:p w14:paraId="3D098345" w14:textId="5FD92E03" w:rsidR="00256056" w:rsidRPr="005855A4" w:rsidRDefault="00256056" w:rsidP="008C1C3F">
            <w:pPr>
              <w:pStyle w:val="Level2"/>
            </w:pPr>
            <w:r w:rsidRPr="005855A4">
              <w:tab/>
            </w:r>
            <w:r w:rsidR="00632DD4">
              <w:t>.</w:t>
            </w:r>
            <w:r w:rsidRPr="005855A4">
              <w:t>2</w:t>
            </w:r>
            <w:r w:rsidRPr="005855A4">
              <w:tab/>
              <w:t>Issuing a demand for particulars (Rule 3-7(23)).</w:t>
            </w:r>
          </w:p>
        </w:tc>
        <w:tc>
          <w:tcPr>
            <w:tcW w:w="659" w:type="dxa"/>
            <w:tcBorders>
              <w:left w:val="single" w:sz="6" w:space="0" w:color="auto"/>
            </w:tcBorders>
          </w:tcPr>
          <w:p w14:paraId="30FDB0AE" w14:textId="77777777" w:rsidR="00256056" w:rsidRPr="005855A4" w:rsidRDefault="00256056" w:rsidP="008C1C3F">
            <w:pPr>
              <w:pStyle w:val="Level2"/>
            </w:pPr>
          </w:p>
        </w:tc>
        <w:tc>
          <w:tcPr>
            <w:tcW w:w="241" w:type="dxa"/>
            <w:tcBorders>
              <w:left w:val="single" w:sz="6" w:space="0" w:color="auto"/>
            </w:tcBorders>
          </w:tcPr>
          <w:p w14:paraId="0F6FC90C" w14:textId="77777777" w:rsidR="00256056" w:rsidRPr="005855A4" w:rsidRDefault="00256056" w:rsidP="008C1C3F">
            <w:pPr>
              <w:pStyle w:val="Level2"/>
            </w:pPr>
          </w:p>
        </w:tc>
        <w:tc>
          <w:tcPr>
            <w:tcW w:w="450" w:type="dxa"/>
            <w:tcBorders>
              <w:left w:val="single" w:sz="6" w:space="0" w:color="auto"/>
            </w:tcBorders>
          </w:tcPr>
          <w:p w14:paraId="4E808FED" w14:textId="77777777" w:rsidR="00256056" w:rsidRPr="005855A4" w:rsidRDefault="00256056" w:rsidP="008C1C3F">
            <w:pPr>
              <w:pStyle w:val="Level2"/>
            </w:pPr>
          </w:p>
        </w:tc>
        <w:tc>
          <w:tcPr>
            <w:tcW w:w="990" w:type="dxa"/>
            <w:tcBorders>
              <w:left w:val="single" w:sz="6" w:space="0" w:color="auto"/>
            </w:tcBorders>
          </w:tcPr>
          <w:p w14:paraId="351E4446" w14:textId="77777777" w:rsidR="00256056" w:rsidRPr="005855A4" w:rsidRDefault="00256056" w:rsidP="008C1C3F">
            <w:pPr>
              <w:pStyle w:val="Level2"/>
            </w:pPr>
          </w:p>
        </w:tc>
        <w:tc>
          <w:tcPr>
            <w:tcW w:w="900" w:type="dxa"/>
            <w:tcBorders>
              <w:left w:val="single" w:sz="6" w:space="0" w:color="auto"/>
            </w:tcBorders>
          </w:tcPr>
          <w:p w14:paraId="652E0EB7" w14:textId="77777777" w:rsidR="00256056" w:rsidRPr="005855A4" w:rsidRDefault="00256056" w:rsidP="008C1C3F">
            <w:pPr>
              <w:pStyle w:val="Level2"/>
            </w:pPr>
          </w:p>
        </w:tc>
      </w:tr>
      <w:tr w:rsidR="00256056" w:rsidRPr="005855A4" w14:paraId="10305DAC" w14:textId="77777777" w:rsidTr="00D3783E">
        <w:trPr>
          <w:cantSplit/>
          <w:trHeight w:val="495"/>
        </w:trPr>
        <w:tc>
          <w:tcPr>
            <w:tcW w:w="6948" w:type="dxa"/>
          </w:tcPr>
          <w:p w14:paraId="576F5E05" w14:textId="7BDF3E55" w:rsidR="00256056" w:rsidRPr="005855A4" w:rsidRDefault="00256056" w:rsidP="008C1C3F">
            <w:pPr>
              <w:pStyle w:val="Level2"/>
            </w:pPr>
            <w:r w:rsidRPr="005855A4">
              <w:tab/>
              <w:t>.3</w:t>
            </w:r>
            <w:r w:rsidRPr="005855A4">
              <w:tab/>
              <w:t>Statement of a special case for the opinion of the court (Rule 9-3); obtain consent or apply for an order.</w:t>
            </w:r>
          </w:p>
        </w:tc>
        <w:tc>
          <w:tcPr>
            <w:tcW w:w="659" w:type="dxa"/>
            <w:tcBorders>
              <w:left w:val="single" w:sz="6" w:space="0" w:color="auto"/>
            </w:tcBorders>
          </w:tcPr>
          <w:p w14:paraId="6676C546" w14:textId="77777777" w:rsidR="00256056" w:rsidRPr="005855A4" w:rsidRDefault="00256056" w:rsidP="008C1C3F">
            <w:pPr>
              <w:pStyle w:val="Level2"/>
            </w:pPr>
          </w:p>
        </w:tc>
        <w:tc>
          <w:tcPr>
            <w:tcW w:w="241" w:type="dxa"/>
            <w:tcBorders>
              <w:left w:val="single" w:sz="6" w:space="0" w:color="auto"/>
            </w:tcBorders>
          </w:tcPr>
          <w:p w14:paraId="757AF800" w14:textId="77777777" w:rsidR="00256056" w:rsidRPr="005855A4" w:rsidRDefault="00256056" w:rsidP="008C1C3F">
            <w:pPr>
              <w:pStyle w:val="Level2"/>
            </w:pPr>
          </w:p>
        </w:tc>
        <w:tc>
          <w:tcPr>
            <w:tcW w:w="450" w:type="dxa"/>
            <w:tcBorders>
              <w:left w:val="single" w:sz="6" w:space="0" w:color="auto"/>
            </w:tcBorders>
          </w:tcPr>
          <w:p w14:paraId="09891595" w14:textId="77777777" w:rsidR="00256056" w:rsidRPr="005855A4" w:rsidRDefault="00256056" w:rsidP="008C1C3F">
            <w:pPr>
              <w:pStyle w:val="Level2"/>
            </w:pPr>
          </w:p>
        </w:tc>
        <w:tc>
          <w:tcPr>
            <w:tcW w:w="990" w:type="dxa"/>
            <w:tcBorders>
              <w:left w:val="single" w:sz="6" w:space="0" w:color="auto"/>
            </w:tcBorders>
          </w:tcPr>
          <w:p w14:paraId="6B0DB916" w14:textId="77777777" w:rsidR="00256056" w:rsidRPr="005855A4" w:rsidRDefault="00256056" w:rsidP="008C1C3F">
            <w:pPr>
              <w:pStyle w:val="Level2"/>
            </w:pPr>
          </w:p>
        </w:tc>
        <w:tc>
          <w:tcPr>
            <w:tcW w:w="900" w:type="dxa"/>
            <w:tcBorders>
              <w:left w:val="single" w:sz="6" w:space="0" w:color="auto"/>
            </w:tcBorders>
          </w:tcPr>
          <w:p w14:paraId="08827788" w14:textId="77777777" w:rsidR="00256056" w:rsidRPr="005855A4" w:rsidRDefault="00256056" w:rsidP="008C1C3F">
            <w:pPr>
              <w:pStyle w:val="Level2"/>
            </w:pPr>
          </w:p>
        </w:tc>
      </w:tr>
      <w:tr w:rsidR="00256056" w:rsidRPr="005855A4" w14:paraId="2CD1C2CC" w14:textId="77777777" w:rsidTr="000D2D41">
        <w:trPr>
          <w:cantSplit/>
          <w:trHeight w:val="20"/>
        </w:trPr>
        <w:tc>
          <w:tcPr>
            <w:tcW w:w="6948" w:type="dxa"/>
            <w:tcBorders>
              <w:bottom w:val="nil"/>
            </w:tcBorders>
          </w:tcPr>
          <w:p w14:paraId="2A864AFB" w14:textId="77777777" w:rsidR="00256056" w:rsidRPr="005855A4" w:rsidRDefault="00256056" w:rsidP="00F34DE4">
            <w:pPr>
              <w:pStyle w:val="Level2"/>
            </w:pPr>
            <w:r w:rsidRPr="005855A4">
              <w:tab/>
              <w:t>.4</w:t>
            </w:r>
            <w:r w:rsidRPr="005855A4">
              <w:tab/>
              <w:t xml:space="preserve">Proceedings on a point of law arising from the pleadings (Rule 9-4); </w:t>
            </w:r>
            <w:r>
              <w:br/>
            </w:r>
            <w:r w:rsidRPr="005855A4">
              <w:t>obtain consent or apply for an order.</w:t>
            </w:r>
          </w:p>
        </w:tc>
        <w:tc>
          <w:tcPr>
            <w:tcW w:w="659" w:type="dxa"/>
            <w:tcBorders>
              <w:left w:val="single" w:sz="6" w:space="0" w:color="auto"/>
              <w:bottom w:val="nil"/>
            </w:tcBorders>
          </w:tcPr>
          <w:p w14:paraId="7CF73B33" w14:textId="77777777" w:rsidR="00256056" w:rsidRPr="005855A4" w:rsidRDefault="00256056">
            <w:pPr>
              <w:pStyle w:val="Level2"/>
            </w:pPr>
          </w:p>
        </w:tc>
        <w:tc>
          <w:tcPr>
            <w:tcW w:w="241" w:type="dxa"/>
            <w:tcBorders>
              <w:left w:val="single" w:sz="6" w:space="0" w:color="auto"/>
              <w:bottom w:val="nil"/>
            </w:tcBorders>
          </w:tcPr>
          <w:p w14:paraId="33A70053" w14:textId="77777777" w:rsidR="00256056" w:rsidRPr="005855A4" w:rsidRDefault="00256056">
            <w:pPr>
              <w:pStyle w:val="Level2"/>
            </w:pPr>
          </w:p>
        </w:tc>
        <w:tc>
          <w:tcPr>
            <w:tcW w:w="450" w:type="dxa"/>
            <w:tcBorders>
              <w:left w:val="single" w:sz="6" w:space="0" w:color="auto"/>
              <w:bottom w:val="nil"/>
            </w:tcBorders>
          </w:tcPr>
          <w:p w14:paraId="28C4401A" w14:textId="77777777" w:rsidR="00256056" w:rsidRPr="005855A4" w:rsidRDefault="00256056">
            <w:pPr>
              <w:pStyle w:val="Level2"/>
            </w:pPr>
          </w:p>
        </w:tc>
        <w:tc>
          <w:tcPr>
            <w:tcW w:w="990" w:type="dxa"/>
            <w:tcBorders>
              <w:left w:val="single" w:sz="6" w:space="0" w:color="auto"/>
              <w:bottom w:val="nil"/>
            </w:tcBorders>
          </w:tcPr>
          <w:p w14:paraId="0BDBF805" w14:textId="77777777" w:rsidR="00256056" w:rsidRPr="005855A4" w:rsidRDefault="00256056">
            <w:pPr>
              <w:pStyle w:val="Level2"/>
            </w:pPr>
          </w:p>
        </w:tc>
        <w:tc>
          <w:tcPr>
            <w:tcW w:w="900" w:type="dxa"/>
            <w:tcBorders>
              <w:left w:val="single" w:sz="6" w:space="0" w:color="auto"/>
              <w:bottom w:val="nil"/>
            </w:tcBorders>
          </w:tcPr>
          <w:p w14:paraId="10C691BD" w14:textId="77777777" w:rsidR="00256056" w:rsidRPr="005855A4" w:rsidRDefault="00256056">
            <w:pPr>
              <w:pStyle w:val="Level2"/>
            </w:pPr>
          </w:p>
        </w:tc>
      </w:tr>
      <w:tr w:rsidR="00256056" w:rsidRPr="005855A4" w14:paraId="31B7D935" w14:textId="77777777" w:rsidTr="000D2D41">
        <w:trPr>
          <w:cantSplit/>
          <w:trHeight w:val="504"/>
        </w:trPr>
        <w:tc>
          <w:tcPr>
            <w:tcW w:w="6948" w:type="dxa"/>
            <w:tcBorders>
              <w:top w:val="nil"/>
              <w:bottom w:val="nil"/>
            </w:tcBorders>
          </w:tcPr>
          <w:p w14:paraId="062ADC5D" w14:textId="77777777" w:rsidR="00256056" w:rsidRPr="00C850A0" w:rsidRDefault="00256056" w:rsidP="008C1C3F">
            <w:pPr>
              <w:pStyle w:val="Level2"/>
            </w:pPr>
            <w:r w:rsidRPr="00C850A0">
              <w:tab/>
              <w:t>.5</w:t>
            </w:r>
            <w:r w:rsidRPr="00C850A0">
              <w:tab/>
              <w:t>Inquiry, assessment or accounting before a master, registrar, or special referee (Rule 18-1).</w:t>
            </w:r>
          </w:p>
        </w:tc>
        <w:tc>
          <w:tcPr>
            <w:tcW w:w="659" w:type="dxa"/>
            <w:tcBorders>
              <w:top w:val="nil"/>
              <w:left w:val="single" w:sz="6" w:space="0" w:color="auto"/>
              <w:bottom w:val="nil"/>
            </w:tcBorders>
          </w:tcPr>
          <w:p w14:paraId="35547D81" w14:textId="77777777" w:rsidR="00256056" w:rsidRPr="005855A4" w:rsidRDefault="00256056">
            <w:pPr>
              <w:pStyle w:val="Level2"/>
            </w:pPr>
          </w:p>
        </w:tc>
        <w:tc>
          <w:tcPr>
            <w:tcW w:w="241" w:type="dxa"/>
            <w:tcBorders>
              <w:top w:val="nil"/>
              <w:left w:val="single" w:sz="6" w:space="0" w:color="auto"/>
              <w:bottom w:val="nil"/>
            </w:tcBorders>
          </w:tcPr>
          <w:p w14:paraId="055F8DAA" w14:textId="77777777" w:rsidR="00256056" w:rsidRPr="005855A4" w:rsidRDefault="00256056">
            <w:pPr>
              <w:pStyle w:val="Level2"/>
            </w:pPr>
          </w:p>
        </w:tc>
        <w:tc>
          <w:tcPr>
            <w:tcW w:w="450" w:type="dxa"/>
            <w:tcBorders>
              <w:top w:val="nil"/>
              <w:left w:val="single" w:sz="6" w:space="0" w:color="auto"/>
              <w:bottom w:val="nil"/>
            </w:tcBorders>
          </w:tcPr>
          <w:p w14:paraId="3DCA7765" w14:textId="77777777" w:rsidR="00256056" w:rsidRPr="005855A4" w:rsidRDefault="00256056">
            <w:pPr>
              <w:pStyle w:val="Level2"/>
            </w:pPr>
          </w:p>
        </w:tc>
        <w:tc>
          <w:tcPr>
            <w:tcW w:w="990" w:type="dxa"/>
            <w:tcBorders>
              <w:top w:val="nil"/>
              <w:left w:val="single" w:sz="6" w:space="0" w:color="auto"/>
              <w:bottom w:val="nil"/>
            </w:tcBorders>
          </w:tcPr>
          <w:p w14:paraId="1B531FDB" w14:textId="77777777" w:rsidR="00256056" w:rsidRPr="005855A4" w:rsidRDefault="00256056">
            <w:pPr>
              <w:pStyle w:val="Level2"/>
            </w:pPr>
          </w:p>
        </w:tc>
        <w:tc>
          <w:tcPr>
            <w:tcW w:w="900" w:type="dxa"/>
            <w:tcBorders>
              <w:top w:val="nil"/>
              <w:left w:val="single" w:sz="6" w:space="0" w:color="auto"/>
              <w:bottom w:val="nil"/>
            </w:tcBorders>
          </w:tcPr>
          <w:p w14:paraId="5EF9D6F2" w14:textId="77777777" w:rsidR="00256056" w:rsidRPr="005855A4" w:rsidRDefault="00256056">
            <w:pPr>
              <w:pStyle w:val="Level2"/>
            </w:pPr>
          </w:p>
        </w:tc>
      </w:tr>
      <w:tr w:rsidR="00256056" w:rsidRPr="005855A4" w14:paraId="02E1A33A" w14:textId="77777777" w:rsidTr="000D2D41">
        <w:trPr>
          <w:cantSplit/>
          <w:trHeight w:val="20"/>
        </w:trPr>
        <w:tc>
          <w:tcPr>
            <w:tcW w:w="6948" w:type="dxa"/>
            <w:tcBorders>
              <w:top w:val="nil"/>
            </w:tcBorders>
          </w:tcPr>
          <w:p w14:paraId="7514912E" w14:textId="77777777" w:rsidR="00256056" w:rsidRPr="00362A4B" w:rsidRDefault="00256056" w:rsidP="008C1C3F">
            <w:pPr>
              <w:pStyle w:val="Level2"/>
            </w:pPr>
            <w:r w:rsidRPr="00C850A0">
              <w:tab/>
              <w:t>.6</w:t>
            </w:r>
            <w:r w:rsidRPr="00C850A0">
              <w:tab/>
              <w:t>Production, inspection, detentio</w:t>
            </w:r>
            <w:r w:rsidRPr="00362A4B">
              <w:t>n, preservation or recovery of property (Rules 7-6 and 10-1); make request and, if refused, apply for order.</w:t>
            </w:r>
          </w:p>
        </w:tc>
        <w:tc>
          <w:tcPr>
            <w:tcW w:w="659" w:type="dxa"/>
            <w:tcBorders>
              <w:top w:val="nil"/>
              <w:left w:val="single" w:sz="6" w:space="0" w:color="auto"/>
            </w:tcBorders>
          </w:tcPr>
          <w:p w14:paraId="31128421" w14:textId="77777777" w:rsidR="00256056" w:rsidRPr="005855A4" w:rsidRDefault="00256056" w:rsidP="00A70D5E">
            <w:pPr>
              <w:pStyle w:val="Level2"/>
            </w:pPr>
          </w:p>
        </w:tc>
        <w:tc>
          <w:tcPr>
            <w:tcW w:w="241" w:type="dxa"/>
            <w:tcBorders>
              <w:top w:val="nil"/>
              <w:left w:val="single" w:sz="6" w:space="0" w:color="auto"/>
            </w:tcBorders>
          </w:tcPr>
          <w:p w14:paraId="2E63A78D" w14:textId="77777777" w:rsidR="00256056" w:rsidRPr="005855A4" w:rsidRDefault="00256056" w:rsidP="00A70D5E">
            <w:pPr>
              <w:pStyle w:val="Level2"/>
            </w:pPr>
          </w:p>
        </w:tc>
        <w:tc>
          <w:tcPr>
            <w:tcW w:w="450" w:type="dxa"/>
            <w:tcBorders>
              <w:top w:val="nil"/>
              <w:left w:val="single" w:sz="6" w:space="0" w:color="auto"/>
            </w:tcBorders>
          </w:tcPr>
          <w:p w14:paraId="401FA397" w14:textId="77777777" w:rsidR="00256056" w:rsidRPr="005855A4" w:rsidRDefault="00256056" w:rsidP="00A70D5E">
            <w:pPr>
              <w:pStyle w:val="Level2"/>
            </w:pPr>
          </w:p>
        </w:tc>
        <w:tc>
          <w:tcPr>
            <w:tcW w:w="990" w:type="dxa"/>
            <w:tcBorders>
              <w:top w:val="nil"/>
              <w:left w:val="single" w:sz="6" w:space="0" w:color="auto"/>
            </w:tcBorders>
          </w:tcPr>
          <w:p w14:paraId="18D3A9C1" w14:textId="77777777" w:rsidR="00256056" w:rsidRPr="005855A4" w:rsidRDefault="00256056" w:rsidP="00A70D5E">
            <w:pPr>
              <w:pStyle w:val="Level2"/>
            </w:pPr>
          </w:p>
        </w:tc>
        <w:tc>
          <w:tcPr>
            <w:tcW w:w="900" w:type="dxa"/>
            <w:tcBorders>
              <w:top w:val="nil"/>
              <w:left w:val="single" w:sz="6" w:space="0" w:color="auto"/>
            </w:tcBorders>
          </w:tcPr>
          <w:p w14:paraId="0B24190C" w14:textId="77777777" w:rsidR="00256056" w:rsidRPr="005855A4" w:rsidRDefault="00256056" w:rsidP="00A70D5E">
            <w:pPr>
              <w:pStyle w:val="Level2"/>
            </w:pPr>
          </w:p>
        </w:tc>
      </w:tr>
      <w:tr w:rsidR="00256056" w:rsidRPr="005855A4" w14:paraId="2303647B" w14:textId="77777777" w:rsidTr="00D3783E">
        <w:trPr>
          <w:cantSplit/>
          <w:trHeight w:val="20"/>
        </w:trPr>
        <w:tc>
          <w:tcPr>
            <w:tcW w:w="6948" w:type="dxa"/>
          </w:tcPr>
          <w:p w14:paraId="253F8E96" w14:textId="77777777" w:rsidR="00256056" w:rsidRPr="00362A4B" w:rsidRDefault="00256056" w:rsidP="008C1C3F">
            <w:pPr>
              <w:pStyle w:val="Level2"/>
            </w:pPr>
            <w:r w:rsidRPr="00C850A0">
              <w:tab/>
              <w:t>.7</w:t>
            </w:r>
            <w:r w:rsidRPr="00C850A0">
              <w:tab/>
              <w:t>Injunction (Rule 10-4). Advise the client of the r</w:t>
            </w:r>
            <w:r w:rsidRPr="00362A4B">
              <w:t>equirement to post an undertaking to pay damages if the injunction is granted.</w:t>
            </w:r>
          </w:p>
        </w:tc>
        <w:tc>
          <w:tcPr>
            <w:tcW w:w="659" w:type="dxa"/>
            <w:tcBorders>
              <w:left w:val="single" w:sz="6" w:space="0" w:color="auto"/>
            </w:tcBorders>
          </w:tcPr>
          <w:p w14:paraId="124DD1E9" w14:textId="77777777" w:rsidR="00256056" w:rsidRPr="005855A4" w:rsidRDefault="00256056">
            <w:pPr>
              <w:pStyle w:val="Level2"/>
            </w:pPr>
          </w:p>
        </w:tc>
        <w:tc>
          <w:tcPr>
            <w:tcW w:w="241" w:type="dxa"/>
            <w:tcBorders>
              <w:left w:val="single" w:sz="6" w:space="0" w:color="auto"/>
            </w:tcBorders>
          </w:tcPr>
          <w:p w14:paraId="4E7A91B7" w14:textId="77777777" w:rsidR="00256056" w:rsidRPr="005855A4" w:rsidRDefault="00256056">
            <w:pPr>
              <w:pStyle w:val="Level2"/>
            </w:pPr>
          </w:p>
        </w:tc>
        <w:tc>
          <w:tcPr>
            <w:tcW w:w="450" w:type="dxa"/>
            <w:tcBorders>
              <w:left w:val="single" w:sz="6" w:space="0" w:color="auto"/>
            </w:tcBorders>
          </w:tcPr>
          <w:p w14:paraId="4F34EA8D" w14:textId="77777777" w:rsidR="00256056" w:rsidRPr="005855A4" w:rsidRDefault="00256056">
            <w:pPr>
              <w:pStyle w:val="Level2"/>
            </w:pPr>
          </w:p>
        </w:tc>
        <w:tc>
          <w:tcPr>
            <w:tcW w:w="990" w:type="dxa"/>
            <w:tcBorders>
              <w:left w:val="single" w:sz="6" w:space="0" w:color="auto"/>
            </w:tcBorders>
          </w:tcPr>
          <w:p w14:paraId="3C171198" w14:textId="77777777" w:rsidR="00256056" w:rsidRPr="005855A4" w:rsidRDefault="00256056">
            <w:pPr>
              <w:pStyle w:val="Level2"/>
            </w:pPr>
          </w:p>
        </w:tc>
        <w:tc>
          <w:tcPr>
            <w:tcW w:w="900" w:type="dxa"/>
            <w:tcBorders>
              <w:left w:val="single" w:sz="6" w:space="0" w:color="auto"/>
            </w:tcBorders>
          </w:tcPr>
          <w:p w14:paraId="5C0ABD0C" w14:textId="77777777" w:rsidR="00256056" w:rsidRPr="005855A4" w:rsidRDefault="00256056">
            <w:pPr>
              <w:pStyle w:val="Level2"/>
            </w:pPr>
          </w:p>
        </w:tc>
      </w:tr>
      <w:tr w:rsidR="00256056" w:rsidRPr="005855A4" w14:paraId="36D0A9A4" w14:textId="77777777" w:rsidTr="00D3783E">
        <w:trPr>
          <w:cantSplit/>
          <w:trHeight w:val="20"/>
        </w:trPr>
        <w:tc>
          <w:tcPr>
            <w:tcW w:w="6948" w:type="dxa"/>
          </w:tcPr>
          <w:p w14:paraId="54328478" w14:textId="77777777" w:rsidR="00256056" w:rsidRPr="00486761" w:rsidRDefault="00256056" w:rsidP="001C20F8">
            <w:pPr>
              <w:pStyle w:val="Level2"/>
            </w:pPr>
            <w:r w:rsidRPr="00C850A0">
              <w:tab/>
              <w:t>.</w:t>
            </w:r>
            <w:r w:rsidRPr="00362A4B">
              <w:t>8</w:t>
            </w:r>
            <w:r w:rsidRPr="00362A4B">
              <w:tab/>
              <w:t xml:space="preserve">Pre-judgment garnishing order (see </w:t>
            </w:r>
            <w:r w:rsidR="00E55DEF">
              <w:t xml:space="preserve">item 5.1 in </w:t>
            </w:r>
            <w:r w:rsidRPr="00362A4B">
              <w:t>the</w:t>
            </w:r>
            <w:r w:rsidR="001C20F8">
              <w:t xml:space="preserve"> </w:t>
            </w:r>
            <w:r w:rsidR="001C20F8" w:rsidRPr="001C20F8">
              <w:rPr>
                <w:smallCaps/>
              </w:rPr>
              <w:t>collections procedure</w:t>
            </w:r>
            <w:r w:rsidR="00364977">
              <w:rPr>
                <w:rStyle w:val="SmallCaps"/>
                <w:rFonts w:ascii="Times New Roman" w:hAnsi="Times New Roman"/>
                <w:smallCaps w:val="0"/>
              </w:rPr>
              <w:t xml:space="preserve"> </w:t>
            </w:r>
            <w:r w:rsidRPr="00362A4B">
              <w:t xml:space="preserve">(E-4) checklist; </w:t>
            </w:r>
            <w:r w:rsidRPr="00486761">
              <w:rPr>
                <w:rStyle w:val="Italics"/>
                <w:rFonts w:ascii="Times New Roman" w:hAnsi="Times New Roman"/>
              </w:rPr>
              <w:t>Court Order Enforcement Act</w:t>
            </w:r>
            <w:r w:rsidRPr="00486761">
              <w:t>, R.S.B.C. 1996, c. 78, s. 3).</w:t>
            </w:r>
          </w:p>
        </w:tc>
        <w:tc>
          <w:tcPr>
            <w:tcW w:w="659" w:type="dxa"/>
            <w:tcBorders>
              <w:left w:val="single" w:sz="6" w:space="0" w:color="auto"/>
            </w:tcBorders>
          </w:tcPr>
          <w:p w14:paraId="3110DBDE" w14:textId="77777777" w:rsidR="00256056" w:rsidRPr="005855A4" w:rsidRDefault="00256056">
            <w:pPr>
              <w:pStyle w:val="Level2"/>
            </w:pPr>
          </w:p>
        </w:tc>
        <w:tc>
          <w:tcPr>
            <w:tcW w:w="241" w:type="dxa"/>
            <w:tcBorders>
              <w:left w:val="single" w:sz="6" w:space="0" w:color="auto"/>
            </w:tcBorders>
          </w:tcPr>
          <w:p w14:paraId="6ECF992E" w14:textId="77777777" w:rsidR="00256056" w:rsidRPr="005855A4" w:rsidRDefault="00256056">
            <w:pPr>
              <w:pStyle w:val="Level2"/>
            </w:pPr>
          </w:p>
        </w:tc>
        <w:tc>
          <w:tcPr>
            <w:tcW w:w="450" w:type="dxa"/>
            <w:tcBorders>
              <w:left w:val="single" w:sz="6" w:space="0" w:color="auto"/>
            </w:tcBorders>
          </w:tcPr>
          <w:p w14:paraId="2D346921" w14:textId="77777777" w:rsidR="00256056" w:rsidRPr="005855A4" w:rsidRDefault="00256056">
            <w:pPr>
              <w:pStyle w:val="Level2"/>
            </w:pPr>
          </w:p>
        </w:tc>
        <w:tc>
          <w:tcPr>
            <w:tcW w:w="990" w:type="dxa"/>
            <w:tcBorders>
              <w:left w:val="single" w:sz="6" w:space="0" w:color="auto"/>
            </w:tcBorders>
          </w:tcPr>
          <w:p w14:paraId="4EB1F4B9" w14:textId="77777777" w:rsidR="00256056" w:rsidRPr="005855A4" w:rsidRDefault="00256056">
            <w:pPr>
              <w:pStyle w:val="Level2"/>
            </w:pPr>
          </w:p>
        </w:tc>
        <w:tc>
          <w:tcPr>
            <w:tcW w:w="900" w:type="dxa"/>
            <w:tcBorders>
              <w:left w:val="single" w:sz="6" w:space="0" w:color="auto"/>
            </w:tcBorders>
          </w:tcPr>
          <w:p w14:paraId="1C063FF7" w14:textId="77777777" w:rsidR="00256056" w:rsidRPr="005855A4" w:rsidRDefault="00256056">
            <w:pPr>
              <w:pStyle w:val="Level2"/>
            </w:pPr>
          </w:p>
        </w:tc>
      </w:tr>
      <w:tr w:rsidR="00256056" w:rsidRPr="005855A4" w14:paraId="3D640C27" w14:textId="77777777" w:rsidTr="00D3783E">
        <w:trPr>
          <w:cantSplit/>
          <w:trHeight w:val="306"/>
        </w:trPr>
        <w:tc>
          <w:tcPr>
            <w:tcW w:w="6948" w:type="dxa"/>
          </w:tcPr>
          <w:p w14:paraId="7E08DA48" w14:textId="77777777" w:rsidR="00256056" w:rsidRPr="005855A4" w:rsidRDefault="00256056" w:rsidP="00290F77">
            <w:pPr>
              <w:pStyle w:val="Level2"/>
            </w:pPr>
            <w:r w:rsidRPr="005855A4">
              <w:tab/>
              <w:t>.9</w:t>
            </w:r>
            <w:r w:rsidRPr="005855A4">
              <w:tab/>
              <w:t>Charging order.</w:t>
            </w:r>
          </w:p>
        </w:tc>
        <w:tc>
          <w:tcPr>
            <w:tcW w:w="659" w:type="dxa"/>
            <w:tcBorders>
              <w:left w:val="single" w:sz="6" w:space="0" w:color="auto"/>
            </w:tcBorders>
          </w:tcPr>
          <w:p w14:paraId="34AAF6F7" w14:textId="77777777" w:rsidR="00256056" w:rsidRPr="005855A4" w:rsidRDefault="00256056">
            <w:pPr>
              <w:pStyle w:val="Level2"/>
            </w:pPr>
          </w:p>
        </w:tc>
        <w:tc>
          <w:tcPr>
            <w:tcW w:w="241" w:type="dxa"/>
            <w:tcBorders>
              <w:left w:val="single" w:sz="6" w:space="0" w:color="auto"/>
            </w:tcBorders>
          </w:tcPr>
          <w:p w14:paraId="1DD1307C" w14:textId="77777777" w:rsidR="00256056" w:rsidRPr="005855A4" w:rsidRDefault="00256056">
            <w:pPr>
              <w:pStyle w:val="Level2"/>
            </w:pPr>
          </w:p>
        </w:tc>
        <w:tc>
          <w:tcPr>
            <w:tcW w:w="450" w:type="dxa"/>
            <w:tcBorders>
              <w:left w:val="single" w:sz="6" w:space="0" w:color="auto"/>
            </w:tcBorders>
          </w:tcPr>
          <w:p w14:paraId="7D3DB4D9" w14:textId="77777777" w:rsidR="00256056" w:rsidRPr="005855A4" w:rsidRDefault="00256056">
            <w:pPr>
              <w:pStyle w:val="Level2"/>
            </w:pPr>
          </w:p>
        </w:tc>
        <w:tc>
          <w:tcPr>
            <w:tcW w:w="990" w:type="dxa"/>
            <w:tcBorders>
              <w:left w:val="single" w:sz="6" w:space="0" w:color="auto"/>
            </w:tcBorders>
          </w:tcPr>
          <w:p w14:paraId="434FE4B0" w14:textId="77777777" w:rsidR="00256056" w:rsidRPr="005855A4" w:rsidRDefault="00256056">
            <w:pPr>
              <w:pStyle w:val="Level2"/>
            </w:pPr>
          </w:p>
        </w:tc>
        <w:tc>
          <w:tcPr>
            <w:tcW w:w="900" w:type="dxa"/>
            <w:tcBorders>
              <w:left w:val="single" w:sz="6" w:space="0" w:color="auto"/>
            </w:tcBorders>
          </w:tcPr>
          <w:p w14:paraId="6B051784" w14:textId="77777777" w:rsidR="00256056" w:rsidRPr="005855A4" w:rsidRDefault="00256056">
            <w:pPr>
              <w:pStyle w:val="Level2"/>
            </w:pPr>
          </w:p>
        </w:tc>
      </w:tr>
      <w:tr w:rsidR="00256056" w:rsidRPr="005855A4" w14:paraId="42340872" w14:textId="77777777" w:rsidTr="00D3783E">
        <w:trPr>
          <w:cantSplit/>
          <w:trHeight w:val="1536"/>
        </w:trPr>
        <w:tc>
          <w:tcPr>
            <w:tcW w:w="6948" w:type="dxa"/>
          </w:tcPr>
          <w:p w14:paraId="42330EE8" w14:textId="1639E85D" w:rsidR="00256056" w:rsidRPr="005855A4" w:rsidRDefault="00256056" w:rsidP="004B4AF5">
            <w:pPr>
              <w:pStyle w:val="Level2"/>
            </w:pPr>
            <w:r w:rsidRPr="005855A4">
              <w:tab/>
              <w:t>.10</w:t>
            </w:r>
            <w:r w:rsidRPr="005855A4">
              <w:tab/>
              <w:t xml:space="preserve">Preservation of assets order (“Mareva injunction”). </w:t>
            </w:r>
            <w:r>
              <w:t>B.C. Supreme Court Practice Direction PD-47 prescribes</w:t>
            </w:r>
            <w:r w:rsidRPr="004B4AF5">
              <w:t xml:space="preserve"> the use of model forms of order for a variety of applications</w:t>
            </w:r>
            <w:r>
              <w:t xml:space="preserve">, including preservation of assets. It </w:t>
            </w:r>
            <w:r w:rsidRPr="005855A4">
              <w:t>provides a link to a page on the court’s website where model orders are available</w:t>
            </w:r>
            <w:r>
              <w:t xml:space="preserve">: </w:t>
            </w:r>
            <w:hyperlink r:id="rId20" w:history="1">
              <w:r w:rsidR="000A055A" w:rsidRPr="00C652F1">
                <w:rPr>
                  <w:rStyle w:val="Hyperlink"/>
                </w:rPr>
                <w:t>www.courts.gov.bc.ca/supreme_court/practice_and_procedure/model_</w:t>
              </w:r>
              <w:r w:rsidR="000A055A" w:rsidRPr="00C652F1">
                <w:rPr>
                  <w:rStyle w:val="Hyperlink"/>
                </w:rPr>
                <w:br/>
                <w:t>orders.aspx</w:t>
              </w:r>
            </w:hyperlink>
            <w:r>
              <w:t>.</w:t>
            </w:r>
          </w:p>
        </w:tc>
        <w:tc>
          <w:tcPr>
            <w:tcW w:w="659" w:type="dxa"/>
            <w:tcBorders>
              <w:left w:val="single" w:sz="6" w:space="0" w:color="auto"/>
            </w:tcBorders>
          </w:tcPr>
          <w:p w14:paraId="3BCFB2D9" w14:textId="77777777" w:rsidR="00256056" w:rsidRPr="005855A4" w:rsidRDefault="00256056">
            <w:pPr>
              <w:pStyle w:val="Level2"/>
            </w:pPr>
          </w:p>
        </w:tc>
        <w:tc>
          <w:tcPr>
            <w:tcW w:w="241" w:type="dxa"/>
            <w:tcBorders>
              <w:left w:val="single" w:sz="6" w:space="0" w:color="auto"/>
            </w:tcBorders>
          </w:tcPr>
          <w:p w14:paraId="2A0CFD22" w14:textId="77777777" w:rsidR="00256056" w:rsidRPr="005855A4" w:rsidRDefault="00256056">
            <w:pPr>
              <w:pStyle w:val="Level2"/>
            </w:pPr>
          </w:p>
        </w:tc>
        <w:tc>
          <w:tcPr>
            <w:tcW w:w="450" w:type="dxa"/>
            <w:tcBorders>
              <w:left w:val="single" w:sz="6" w:space="0" w:color="auto"/>
            </w:tcBorders>
          </w:tcPr>
          <w:p w14:paraId="4F57D412" w14:textId="77777777" w:rsidR="00256056" w:rsidRPr="005855A4" w:rsidRDefault="00256056">
            <w:pPr>
              <w:pStyle w:val="Level2"/>
            </w:pPr>
          </w:p>
        </w:tc>
        <w:tc>
          <w:tcPr>
            <w:tcW w:w="990" w:type="dxa"/>
            <w:tcBorders>
              <w:left w:val="single" w:sz="6" w:space="0" w:color="auto"/>
            </w:tcBorders>
          </w:tcPr>
          <w:p w14:paraId="776FA4C1" w14:textId="77777777" w:rsidR="00256056" w:rsidRPr="005855A4" w:rsidRDefault="00256056">
            <w:pPr>
              <w:pStyle w:val="Level2"/>
            </w:pPr>
          </w:p>
        </w:tc>
        <w:tc>
          <w:tcPr>
            <w:tcW w:w="900" w:type="dxa"/>
            <w:tcBorders>
              <w:left w:val="single" w:sz="6" w:space="0" w:color="auto"/>
            </w:tcBorders>
          </w:tcPr>
          <w:p w14:paraId="111087BD" w14:textId="77777777" w:rsidR="00256056" w:rsidRPr="005855A4" w:rsidRDefault="00256056">
            <w:pPr>
              <w:pStyle w:val="Level2"/>
            </w:pPr>
          </w:p>
        </w:tc>
      </w:tr>
      <w:tr w:rsidR="00256056" w:rsidRPr="005855A4" w14:paraId="02E50733" w14:textId="77777777" w:rsidTr="00D3783E">
        <w:trPr>
          <w:cantSplit/>
          <w:trHeight w:val="20"/>
        </w:trPr>
        <w:tc>
          <w:tcPr>
            <w:tcW w:w="6948" w:type="dxa"/>
          </w:tcPr>
          <w:p w14:paraId="6134CC63" w14:textId="77777777" w:rsidR="00256056" w:rsidRPr="005855A4" w:rsidRDefault="00256056" w:rsidP="006F0B52">
            <w:pPr>
              <w:pStyle w:val="Level2"/>
            </w:pPr>
            <w:r w:rsidRPr="005855A4">
              <w:tab/>
              <w:t>.11</w:t>
            </w:r>
            <w:r w:rsidRPr="005855A4">
              <w:tab/>
              <w:t>Appointment of a receiver (Rule 10-2).</w:t>
            </w:r>
          </w:p>
        </w:tc>
        <w:tc>
          <w:tcPr>
            <w:tcW w:w="659" w:type="dxa"/>
            <w:tcBorders>
              <w:left w:val="single" w:sz="6" w:space="0" w:color="auto"/>
            </w:tcBorders>
          </w:tcPr>
          <w:p w14:paraId="4191DD0A" w14:textId="77777777" w:rsidR="00256056" w:rsidRPr="005855A4" w:rsidRDefault="00256056">
            <w:pPr>
              <w:pStyle w:val="Level2"/>
            </w:pPr>
          </w:p>
        </w:tc>
        <w:tc>
          <w:tcPr>
            <w:tcW w:w="241" w:type="dxa"/>
            <w:tcBorders>
              <w:left w:val="single" w:sz="6" w:space="0" w:color="auto"/>
            </w:tcBorders>
          </w:tcPr>
          <w:p w14:paraId="13D991C4" w14:textId="77777777" w:rsidR="00256056" w:rsidRPr="005855A4" w:rsidRDefault="00256056">
            <w:pPr>
              <w:pStyle w:val="Level2"/>
            </w:pPr>
          </w:p>
        </w:tc>
        <w:tc>
          <w:tcPr>
            <w:tcW w:w="450" w:type="dxa"/>
            <w:tcBorders>
              <w:left w:val="single" w:sz="6" w:space="0" w:color="auto"/>
            </w:tcBorders>
          </w:tcPr>
          <w:p w14:paraId="1CB9CA79" w14:textId="77777777" w:rsidR="00256056" w:rsidRPr="005855A4" w:rsidRDefault="00256056">
            <w:pPr>
              <w:pStyle w:val="Level2"/>
            </w:pPr>
          </w:p>
        </w:tc>
        <w:tc>
          <w:tcPr>
            <w:tcW w:w="990" w:type="dxa"/>
            <w:tcBorders>
              <w:left w:val="single" w:sz="6" w:space="0" w:color="auto"/>
            </w:tcBorders>
          </w:tcPr>
          <w:p w14:paraId="1E993543" w14:textId="77777777" w:rsidR="00256056" w:rsidRPr="005855A4" w:rsidRDefault="00256056">
            <w:pPr>
              <w:pStyle w:val="Level2"/>
            </w:pPr>
          </w:p>
        </w:tc>
        <w:tc>
          <w:tcPr>
            <w:tcW w:w="900" w:type="dxa"/>
            <w:tcBorders>
              <w:left w:val="single" w:sz="6" w:space="0" w:color="auto"/>
            </w:tcBorders>
          </w:tcPr>
          <w:p w14:paraId="769D12BE" w14:textId="77777777" w:rsidR="00256056" w:rsidRPr="005855A4" w:rsidRDefault="00256056">
            <w:pPr>
              <w:pStyle w:val="Level2"/>
            </w:pPr>
          </w:p>
        </w:tc>
      </w:tr>
      <w:tr w:rsidR="00256056" w:rsidRPr="005855A4" w14:paraId="26DF2A1D" w14:textId="77777777" w:rsidTr="00D3783E">
        <w:trPr>
          <w:cantSplit/>
          <w:trHeight w:val="20"/>
        </w:trPr>
        <w:tc>
          <w:tcPr>
            <w:tcW w:w="6948" w:type="dxa"/>
          </w:tcPr>
          <w:p w14:paraId="2751F2E4" w14:textId="77777777" w:rsidR="00256056" w:rsidRPr="005855A4" w:rsidRDefault="00256056" w:rsidP="006F0B52">
            <w:pPr>
              <w:pStyle w:val="Level2"/>
            </w:pPr>
            <w:r w:rsidRPr="005855A4">
              <w:tab/>
              <w:t>.12</w:t>
            </w:r>
            <w:r w:rsidRPr="005855A4">
              <w:tab/>
              <w:t>Certificate of pending litigation (</w:t>
            </w:r>
            <w:r w:rsidRPr="006F0B52">
              <w:rPr>
                <w:i/>
              </w:rPr>
              <w:t>Land Title Act</w:t>
            </w:r>
            <w:r w:rsidRPr="005855A4">
              <w:t>, R.S.B.C. 1996, c. 250, s. 215).</w:t>
            </w:r>
          </w:p>
        </w:tc>
        <w:tc>
          <w:tcPr>
            <w:tcW w:w="659" w:type="dxa"/>
            <w:tcBorders>
              <w:left w:val="single" w:sz="6" w:space="0" w:color="auto"/>
            </w:tcBorders>
          </w:tcPr>
          <w:p w14:paraId="0DDFD3A0" w14:textId="77777777" w:rsidR="00256056" w:rsidRPr="005855A4" w:rsidRDefault="00256056">
            <w:pPr>
              <w:pStyle w:val="Level2"/>
            </w:pPr>
          </w:p>
        </w:tc>
        <w:tc>
          <w:tcPr>
            <w:tcW w:w="241" w:type="dxa"/>
            <w:tcBorders>
              <w:left w:val="single" w:sz="6" w:space="0" w:color="auto"/>
            </w:tcBorders>
          </w:tcPr>
          <w:p w14:paraId="5EC64D7B" w14:textId="77777777" w:rsidR="00256056" w:rsidRPr="005855A4" w:rsidRDefault="00256056">
            <w:pPr>
              <w:pStyle w:val="Level2"/>
            </w:pPr>
          </w:p>
        </w:tc>
        <w:tc>
          <w:tcPr>
            <w:tcW w:w="450" w:type="dxa"/>
            <w:tcBorders>
              <w:left w:val="single" w:sz="6" w:space="0" w:color="auto"/>
            </w:tcBorders>
          </w:tcPr>
          <w:p w14:paraId="789755E6" w14:textId="77777777" w:rsidR="00256056" w:rsidRPr="005855A4" w:rsidRDefault="00256056">
            <w:pPr>
              <w:pStyle w:val="Level2"/>
            </w:pPr>
          </w:p>
        </w:tc>
        <w:tc>
          <w:tcPr>
            <w:tcW w:w="990" w:type="dxa"/>
            <w:tcBorders>
              <w:left w:val="single" w:sz="6" w:space="0" w:color="auto"/>
            </w:tcBorders>
          </w:tcPr>
          <w:p w14:paraId="60C7602C" w14:textId="77777777" w:rsidR="00256056" w:rsidRPr="005855A4" w:rsidRDefault="00256056">
            <w:pPr>
              <w:pStyle w:val="Level2"/>
            </w:pPr>
          </w:p>
        </w:tc>
        <w:tc>
          <w:tcPr>
            <w:tcW w:w="900" w:type="dxa"/>
            <w:tcBorders>
              <w:left w:val="single" w:sz="6" w:space="0" w:color="auto"/>
            </w:tcBorders>
          </w:tcPr>
          <w:p w14:paraId="5BC16F7E" w14:textId="77777777" w:rsidR="00256056" w:rsidRPr="005855A4" w:rsidRDefault="00256056">
            <w:pPr>
              <w:pStyle w:val="Level2"/>
            </w:pPr>
          </w:p>
        </w:tc>
      </w:tr>
      <w:tr w:rsidR="00256056" w:rsidRPr="005855A4" w14:paraId="4B476DB7" w14:textId="77777777" w:rsidTr="00D3783E">
        <w:trPr>
          <w:cantSplit/>
          <w:trHeight w:val="20"/>
        </w:trPr>
        <w:tc>
          <w:tcPr>
            <w:tcW w:w="6948" w:type="dxa"/>
          </w:tcPr>
          <w:p w14:paraId="5A5F5F3E" w14:textId="77777777" w:rsidR="00256056" w:rsidRPr="005855A4" w:rsidRDefault="00256056" w:rsidP="006F0B52">
            <w:pPr>
              <w:pStyle w:val="Level2"/>
            </w:pPr>
            <w:r w:rsidRPr="005855A4">
              <w:tab/>
              <w:t>.13</w:t>
            </w:r>
            <w:r w:rsidRPr="005855A4">
              <w:tab/>
              <w:t>Discontinuance by plaintiff (Rule 9-8(1) and (2)).</w:t>
            </w:r>
          </w:p>
        </w:tc>
        <w:tc>
          <w:tcPr>
            <w:tcW w:w="659" w:type="dxa"/>
            <w:tcBorders>
              <w:left w:val="single" w:sz="6" w:space="0" w:color="auto"/>
            </w:tcBorders>
          </w:tcPr>
          <w:p w14:paraId="17D5BD05" w14:textId="77777777" w:rsidR="00256056" w:rsidRPr="005855A4" w:rsidRDefault="00256056">
            <w:pPr>
              <w:pStyle w:val="Level2"/>
            </w:pPr>
          </w:p>
        </w:tc>
        <w:tc>
          <w:tcPr>
            <w:tcW w:w="241" w:type="dxa"/>
            <w:tcBorders>
              <w:left w:val="single" w:sz="6" w:space="0" w:color="auto"/>
            </w:tcBorders>
          </w:tcPr>
          <w:p w14:paraId="7DC12714" w14:textId="77777777" w:rsidR="00256056" w:rsidRPr="005855A4" w:rsidRDefault="00256056">
            <w:pPr>
              <w:pStyle w:val="Level2"/>
            </w:pPr>
          </w:p>
        </w:tc>
        <w:tc>
          <w:tcPr>
            <w:tcW w:w="450" w:type="dxa"/>
            <w:tcBorders>
              <w:left w:val="single" w:sz="6" w:space="0" w:color="auto"/>
            </w:tcBorders>
          </w:tcPr>
          <w:p w14:paraId="7605284B" w14:textId="77777777" w:rsidR="00256056" w:rsidRPr="005855A4" w:rsidRDefault="00256056">
            <w:pPr>
              <w:pStyle w:val="Level2"/>
            </w:pPr>
          </w:p>
        </w:tc>
        <w:tc>
          <w:tcPr>
            <w:tcW w:w="990" w:type="dxa"/>
            <w:tcBorders>
              <w:left w:val="single" w:sz="6" w:space="0" w:color="auto"/>
            </w:tcBorders>
          </w:tcPr>
          <w:p w14:paraId="3EE7B32B" w14:textId="77777777" w:rsidR="00256056" w:rsidRPr="005855A4" w:rsidRDefault="00256056">
            <w:pPr>
              <w:pStyle w:val="Level2"/>
            </w:pPr>
          </w:p>
        </w:tc>
        <w:tc>
          <w:tcPr>
            <w:tcW w:w="900" w:type="dxa"/>
            <w:tcBorders>
              <w:left w:val="single" w:sz="6" w:space="0" w:color="auto"/>
            </w:tcBorders>
          </w:tcPr>
          <w:p w14:paraId="59D13E14" w14:textId="77777777" w:rsidR="00256056" w:rsidRPr="005855A4" w:rsidRDefault="00256056">
            <w:pPr>
              <w:pStyle w:val="Level2"/>
            </w:pPr>
          </w:p>
        </w:tc>
      </w:tr>
      <w:tr w:rsidR="00256056" w:rsidRPr="005855A4" w14:paraId="1A9507A1" w14:textId="77777777" w:rsidTr="00D3783E">
        <w:trPr>
          <w:cantSplit/>
          <w:trHeight w:val="297"/>
        </w:trPr>
        <w:tc>
          <w:tcPr>
            <w:tcW w:w="6948" w:type="dxa"/>
            <w:tcBorders>
              <w:bottom w:val="nil"/>
            </w:tcBorders>
          </w:tcPr>
          <w:p w14:paraId="0E48E744" w14:textId="77777777" w:rsidR="00256056" w:rsidRPr="005855A4" w:rsidRDefault="00256056" w:rsidP="006F0B52">
            <w:pPr>
              <w:pStyle w:val="Level2"/>
            </w:pPr>
            <w:r w:rsidRPr="005855A4">
              <w:tab/>
              <w:t>.14</w:t>
            </w:r>
            <w:r w:rsidRPr="005855A4">
              <w:tab/>
              <w:t>Withdrawal of defence (Rule 9-8(3)).</w:t>
            </w:r>
          </w:p>
        </w:tc>
        <w:tc>
          <w:tcPr>
            <w:tcW w:w="659" w:type="dxa"/>
            <w:tcBorders>
              <w:left w:val="single" w:sz="6" w:space="0" w:color="auto"/>
              <w:bottom w:val="nil"/>
            </w:tcBorders>
          </w:tcPr>
          <w:p w14:paraId="1DDCD0C1" w14:textId="77777777" w:rsidR="00256056" w:rsidRPr="005855A4" w:rsidRDefault="00256056">
            <w:pPr>
              <w:pStyle w:val="Level2"/>
            </w:pPr>
          </w:p>
        </w:tc>
        <w:tc>
          <w:tcPr>
            <w:tcW w:w="241" w:type="dxa"/>
            <w:tcBorders>
              <w:left w:val="single" w:sz="6" w:space="0" w:color="auto"/>
              <w:bottom w:val="nil"/>
            </w:tcBorders>
          </w:tcPr>
          <w:p w14:paraId="3B4146AB" w14:textId="77777777" w:rsidR="00256056" w:rsidRPr="005855A4" w:rsidRDefault="00256056">
            <w:pPr>
              <w:pStyle w:val="Level2"/>
            </w:pPr>
          </w:p>
        </w:tc>
        <w:tc>
          <w:tcPr>
            <w:tcW w:w="450" w:type="dxa"/>
            <w:tcBorders>
              <w:left w:val="single" w:sz="6" w:space="0" w:color="auto"/>
              <w:bottom w:val="nil"/>
            </w:tcBorders>
          </w:tcPr>
          <w:p w14:paraId="5240DDB2" w14:textId="77777777" w:rsidR="00256056" w:rsidRPr="005855A4" w:rsidRDefault="00256056">
            <w:pPr>
              <w:pStyle w:val="Level2"/>
            </w:pPr>
          </w:p>
        </w:tc>
        <w:tc>
          <w:tcPr>
            <w:tcW w:w="990" w:type="dxa"/>
            <w:tcBorders>
              <w:left w:val="single" w:sz="6" w:space="0" w:color="auto"/>
              <w:bottom w:val="nil"/>
            </w:tcBorders>
          </w:tcPr>
          <w:p w14:paraId="1D85CBC2" w14:textId="77777777" w:rsidR="00256056" w:rsidRPr="005855A4" w:rsidRDefault="00256056">
            <w:pPr>
              <w:pStyle w:val="Level2"/>
            </w:pPr>
          </w:p>
        </w:tc>
        <w:tc>
          <w:tcPr>
            <w:tcW w:w="900" w:type="dxa"/>
            <w:tcBorders>
              <w:left w:val="single" w:sz="6" w:space="0" w:color="auto"/>
              <w:bottom w:val="nil"/>
            </w:tcBorders>
          </w:tcPr>
          <w:p w14:paraId="30E6A001" w14:textId="77777777" w:rsidR="00256056" w:rsidRPr="005855A4" w:rsidRDefault="00256056">
            <w:pPr>
              <w:pStyle w:val="Level2"/>
            </w:pPr>
          </w:p>
        </w:tc>
      </w:tr>
      <w:tr w:rsidR="00256056" w:rsidRPr="005855A4" w14:paraId="4F064EE5" w14:textId="77777777" w:rsidTr="000A055A">
        <w:trPr>
          <w:cantSplit/>
          <w:trHeight w:val="333"/>
        </w:trPr>
        <w:tc>
          <w:tcPr>
            <w:tcW w:w="6948" w:type="dxa"/>
            <w:tcBorders>
              <w:top w:val="nil"/>
              <w:bottom w:val="nil"/>
            </w:tcBorders>
          </w:tcPr>
          <w:p w14:paraId="625266FB" w14:textId="77777777" w:rsidR="00256056" w:rsidRPr="005855A4" w:rsidRDefault="00256056" w:rsidP="000A055A">
            <w:pPr>
              <w:pStyle w:val="Level2"/>
              <w:spacing w:before="0" w:after="0"/>
              <w:ind w:left="1166" w:hanging="1166"/>
            </w:pPr>
            <w:r w:rsidRPr="005855A4">
              <w:tab/>
              <w:t>.15</w:t>
            </w:r>
            <w:r w:rsidRPr="005855A4">
              <w:tab/>
              <w:t>Consent order (Rule 13-1(10)).</w:t>
            </w:r>
          </w:p>
        </w:tc>
        <w:tc>
          <w:tcPr>
            <w:tcW w:w="659" w:type="dxa"/>
            <w:tcBorders>
              <w:top w:val="nil"/>
              <w:left w:val="single" w:sz="6" w:space="0" w:color="auto"/>
              <w:bottom w:val="nil"/>
            </w:tcBorders>
          </w:tcPr>
          <w:p w14:paraId="0E458D91" w14:textId="77777777" w:rsidR="00256056" w:rsidRPr="005855A4" w:rsidRDefault="00256056" w:rsidP="000A055A">
            <w:pPr>
              <w:pStyle w:val="Level2"/>
              <w:spacing w:before="0" w:after="0"/>
            </w:pPr>
          </w:p>
        </w:tc>
        <w:tc>
          <w:tcPr>
            <w:tcW w:w="241" w:type="dxa"/>
            <w:tcBorders>
              <w:top w:val="nil"/>
              <w:left w:val="single" w:sz="6" w:space="0" w:color="auto"/>
              <w:bottom w:val="nil"/>
            </w:tcBorders>
          </w:tcPr>
          <w:p w14:paraId="1D54BA1C" w14:textId="77777777" w:rsidR="00256056" w:rsidRPr="005855A4" w:rsidRDefault="00256056" w:rsidP="000A055A">
            <w:pPr>
              <w:pStyle w:val="Level2"/>
              <w:spacing w:before="0" w:after="0"/>
            </w:pPr>
          </w:p>
        </w:tc>
        <w:tc>
          <w:tcPr>
            <w:tcW w:w="450" w:type="dxa"/>
            <w:tcBorders>
              <w:top w:val="nil"/>
              <w:left w:val="single" w:sz="6" w:space="0" w:color="auto"/>
              <w:bottom w:val="nil"/>
            </w:tcBorders>
          </w:tcPr>
          <w:p w14:paraId="5674941F" w14:textId="77777777" w:rsidR="00256056" w:rsidRPr="005855A4" w:rsidRDefault="00256056" w:rsidP="000A055A">
            <w:pPr>
              <w:pStyle w:val="Level2"/>
              <w:spacing w:before="0" w:after="0"/>
            </w:pPr>
          </w:p>
        </w:tc>
        <w:tc>
          <w:tcPr>
            <w:tcW w:w="990" w:type="dxa"/>
            <w:tcBorders>
              <w:top w:val="nil"/>
              <w:left w:val="single" w:sz="6" w:space="0" w:color="auto"/>
              <w:bottom w:val="nil"/>
            </w:tcBorders>
          </w:tcPr>
          <w:p w14:paraId="51633BD5" w14:textId="77777777" w:rsidR="00256056" w:rsidRPr="005855A4" w:rsidRDefault="00256056" w:rsidP="000A055A">
            <w:pPr>
              <w:pStyle w:val="Level2"/>
              <w:spacing w:before="0" w:after="0"/>
            </w:pPr>
          </w:p>
        </w:tc>
        <w:tc>
          <w:tcPr>
            <w:tcW w:w="900" w:type="dxa"/>
            <w:tcBorders>
              <w:top w:val="nil"/>
              <w:left w:val="single" w:sz="6" w:space="0" w:color="auto"/>
              <w:bottom w:val="nil"/>
            </w:tcBorders>
          </w:tcPr>
          <w:p w14:paraId="66FB3AA9" w14:textId="77777777" w:rsidR="00256056" w:rsidRPr="005855A4" w:rsidRDefault="00256056" w:rsidP="000A055A">
            <w:pPr>
              <w:pStyle w:val="Level2"/>
              <w:spacing w:before="0" w:after="0"/>
            </w:pPr>
          </w:p>
        </w:tc>
      </w:tr>
      <w:tr w:rsidR="00256056" w:rsidRPr="005855A4" w14:paraId="44C30E68" w14:textId="77777777" w:rsidTr="00D3783E">
        <w:trPr>
          <w:cantSplit/>
          <w:trHeight w:val="513"/>
        </w:trPr>
        <w:tc>
          <w:tcPr>
            <w:tcW w:w="6948" w:type="dxa"/>
            <w:tcBorders>
              <w:top w:val="nil"/>
              <w:bottom w:val="nil"/>
            </w:tcBorders>
          </w:tcPr>
          <w:p w14:paraId="400D7771" w14:textId="6F61522C" w:rsidR="00256056" w:rsidRPr="005855A4" w:rsidRDefault="00256056" w:rsidP="008C1C3F">
            <w:pPr>
              <w:pStyle w:val="Level111G1"/>
            </w:pPr>
            <w:r w:rsidRPr="005855A4">
              <w:tab/>
              <w:t>6.3</w:t>
            </w:r>
            <w:r w:rsidRPr="005855A4">
              <w:tab/>
              <w:t xml:space="preserve">Research the law and prepare a memorandum of law, including the basis of </w:t>
            </w:r>
            <w:r w:rsidR="00544AB9">
              <w:t xml:space="preserve">the </w:t>
            </w:r>
            <w:r w:rsidRPr="005855A4">
              <w:t>action, defences, possible arguments, damages, etc.</w:t>
            </w:r>
          </w:p>
        </w:tc>
        <w:tc>
          <w:tcPr>
            <w:tcW w:w="659" w:type="dxa"/>
            <w:tcBorders>
              <w:top w:val="nil"/>
              <w:left w:val="single" w:sz="6" w:space="0" w:color="auto"/>
              <w:bottom w:val="nil"/>
            </w:tcBorders>
          </w:tcPr>
          <w:p w14:paraId="5FABF221" w14:textId="77777777" w:rsidR="00256056" w:rsidRPr="005855A4" w:rsidRDefault="00256056">
            <w:pPr>
              <w:pStyle w:val="Level111G1"/>
            </w:pPr>
          </w:p>
        </w:tc>
        <w:tc>
          <w:tcPr>
            <w:tcW w:w="241" w:type="dxa"/>
            <w:tcBorders>
              <w:top w:val="nil"/>
              <w:left w:val="single" w:sz="6" w:space="0" w:color="auto"/>
              <w:bottom w:val="nil"/>
            </w:tcBorders>
          </w:tcPr>
          <w:p w14:paraId="6274D226" w14:textId="77777777" w:rsidR="00256056" w:rsidRPr="005855A4" w:rsidRDefault="00256056">
            <w:pPr>
              <w:pStyle w:val="Level111G1"/>
            </w:pPr>
          </w:p>
        </w:tc>
        <w:tc>
          <w:tcPr>
            <w:tcW w:w="450" w:type="dxa"/>
            <w:tcBorders>
              <w:top w:val="nil"/>
              <w:left w:val="single" w:sz="6" w:space="0" w:color="auto"/>
              <w:bottom w:val="nil"/>
            </w:tcBorders>
          </w:tcPr>
          <w:p w14:paraId="36AEE6CE" w14:textId="77777777" w:rsidR="00256056" w:rsidRPr="005855A4" w:rsidRDefault="00256056">
            <w:pPr>
              <w:pStyle w:val="Level111G1"/>
            </w:pPr>
          </w:p>
        </w:tc>
        <w:tc>
          <w:tcPr>
            <w:tcW w:w="990" w:type="dxa"/>
            <w:tcBorders>
              <w:top w:val="nil"/>
              <w:left w:val="single" w:sz="6" w:space="0" w:color="auto"/>
              <w:bottom w:val="nil"/>
            </w:tcBorders>
          </w:tcPr>
          <w:p w14:paraId="6ED92EFF" w14:textId="77777777" w:rsidR="00256056" w:rsidRPr="005855A4" w:rsidRDefault="00256056">
            <w:pPr>
              <w:pStyle w:val="Level111G1"/>
            </w:pPr>
          </w:p>
        </w:tc>
        <w:tc>
          <w:tcPr>
            <w:tcW w:w="900" w:type="dxa"/>
            <w:tcBorders>
              <w:top w:val="nil"/>
              <w:left w:val="single" w:sz="6" w:space="0" w:color="auto"/>
              <w:bottom w:val="nil"/>
            </w:tcBorders>
          </w:tcPr>
          <w:p w14:paraId="1CECD564" w14:textId="77777777" w:rsidR="00256056" w:rsidRPr="005855A4" w:rsidRDefault="00256056">
            <w:pPr>
              <w:pStyle w:val="Level111G1"/>
            </w:pPr>
          </w:p>
        </w:tc>
      </w:tr>
      <w:tr w:rsidR="00256056" w:rsidRPr="005855A4" w14:paraId="332A82D7" w14:textId="77777777" w:rsidTr="000D2D41">
        <w:trPr>
          <w:cantSplit/>
          <w:trHeight w:val="1431"/>
        </w:trPr>
        <w:tc>
          <w:tcPr>
            <w:tcW w:w="6948" w:type="dxa"/>
            <w:tcBorders>
              <w:top w:val="nil"/>
            </w:tcBorders>
          </w:tcPr>
          <w:p w14:paraId="0A0C84A6" w14:textId="77777777" w:rsidR="00256056" w:rsidRPr="005855A4" w:rsidRDefault="00256056" w:rsidP="008C1C3F">
            <w:pPr>
              <w:pStyle w:val="Level111G1"/>
            </w:pPr>
            <w:r w:rsidRPr="005855A4">
              <w:tab/>
              <w:t>6.4</w:t>
            </w:r>
            <w:r w:rsidRPr="005855A4">
              <w:tab/>
              <w:t>Organize documents:</w:t>
            </w:r>
          </w:p>
        </w:tc>
        <w:tc>
          <w:tcPr>
            <w:tcW w:w="659" w:type="dxa"/>
            <w:tcBorders>
              <w:top w:val="nil"/>
              <w:left w:val="single" w:sz="6" w:space="0" w:color="auto"/>
            </w:tcBorders>
          </w:tcPr>
          <w:p w14:paraId="1D49981E" w14:textId="77777777" w:rsidR="00256056" w:rsidRPr="005855A4" w:rsidRDefault="00256056">
            <w:pPr>
              <w:pStyle w:val="Level111G1"/>
            </w:pPr>
          </w:p>
        </w:tc>
        <w:tc>
          <w:tcPr>
            <w:tcW w:w="241" w:type="dxa"/>
            <w:tcBorders>
              <w:top w:val="nil"/>
              <w:left w:val="single" w:sz="6" w:space="0" w:color="auto"/>
            </w:tcBorders>
          </w:tcPr>
          <w:p w14:paraId="2B5D7923" w14:textId="77777777" w:rsidR="00256056" w:rsidRPr="005855A4" w:rsidRDefault="00256056">
            <w:pPr>
              <w:pStyle w:val="Level111G1"/>
            </w:pPr>
          </w:p>
        </w:tc>
        <w:tc>
          <w:tcPr>
            <w:tcW w:w="450" w:type="dxa"/>
            <w:tcBorders>
              <w:top w:val="nil"/>
              <w:left w:val="single" w:sz="6" w:space="0" w:color="auto"/>
            </w:tcBorders>
          </w:tcPr>
          <w:p w14:paraId="3BFCFD12" w14:textId="77777777" w:rsidR="00256056" w:rsidRPr="005855A4" w:rsidRDefault="00256056">
            <w:pPr>
              <w:pStyle w:val="Level111G1"/>
            </w:pPr>
          </w:p>
        </w:tc>
        <w:tc>
          <w:tcPr>
            <w:tcW w:w="990" w:type="dxa"/>
            <w:tcBorders>
              <w:top w:val="nil"/>
              <w:left w:val="single" w:sz="6" w:space="0" w:color="auto"/>
            </w:tcBorders>
          </w:tcPr>
          <w:p w14:paraId="73856EB5" w14:textId="77777777" w:rsidR="00256056" w:rsidRPr="005855A4" w:rsidRDefault="00256056">
            <w:pPr>
              <w:pStyle w:val="Level111G1"/>
            </w:pPr>
          </w:p>
        </w:tc>
        <w:tc>
          <w:tcPr>
            <w:tcW w:w="900" w:type="dxa"/>
            <w:tcBorders>
              <w:top w:val="nil"/>
              <w:left w:val="single" w:sz="6" w:space="0" w:color="auto"/>
            </w:tcBorders>
          </w:tcPr>
          <w:p w14:paraId="60F5076B" w14:textId="77777777" w:rsidR="00256056" w:rsidRPr="005855A4" w:rsidRDefault="00256056">
            <w:pPr>
              <w:pStyle w:val="Level111G1"/>
            </w:pPr>
          </w:p>
        </w:tc>
      </w:tr>
      <w:tr w:rsidR="00256056" w:rsidRPr="005855A4" w14:paraId="4D26C2AC" w14:textId="77777777" w:rsidTr="00D3783E">
        <w:trPr>
          <w:cantSplit/>
          <w:trHeight w:val="1197"/>
        </w:trPr>
        <w:tc>
          <w:tcPr>
            <w:tcW w:w="6948" w:type="dxa"/>
          </w:tcPr>
          <w:p w14:paraId="00EA4C53" w14:textId="77777777" w:rsidR="00256056" w:rsidRPr="005855A4" w:rsidRDefault="00256056" w:rsidP="008C1C3F">
            <w:pPr>
              <w:pStyle w:val="Level2"/>
            </w:pPr>
            <w:r w:rsidRPr="005855A4">
              <w:lastRenderedPageBreak/>
              <w:tab/>
              <w:t>.1</w:t>
            </w:r>
            <w:r w:rsidRPr="005855A4">
              <w:tab/>
              <w:t xml:space="preserve">Collect all documents (and all copies of them) including electronic </w:t>
            </w:r>
            <w:r w:rsidRPr="00C850A0">
              <w:t>do</w:t>
            </w:r>
            <w:r w:rsidRPr="00362A4B">
              <w:t>cuments from the client. Ensure that the client understands the scope of the disclosure required (see item 6.7.3</w:t>
            </w:r>
            <w:r w:rsidR="00E55DEF">
              <w:t xml:space="preserve"> in this checklist</w:t>
            </w:r>
            <w:r w:rsidRPr="00362A4B">
              <w:t>). Mark</w:t>
            </w:r>
            <w:r w:rsidRPr="005855A4">
              <w:t xml:space="preserve"> all documents and copies with a unique serial number. If the client needs the documents back, make copies.</w:t>
            </w:r>
          </w:p>
        </w:tc>
        <w:tc>
          <w:tcPr>
            <w:tcW w:w="659" w:type="dxa"/>
            <w:tcBorders>
              <w:left w:val="single" w:sz="6" w:space="0" w:color="auto"/>
            </w:tcBorders>
          </w:tcPr>
          <w:p w14:paraId="377EB3F1" w14:textId="77777777" w:rsidR="00256056" w:rsidRPr="005855A4" w:rsidRDefault="00256056" w:rsidP="008C1C3F">
            <w:pPr>
              <w:pStyle w:val="Level2"/>
            </w:pPr>
          </w:p>
        </w:tc>
        <w:tc>
          <w:tcPr>
            <w:tcW w:w="241" w:type="dxa"/>
            <w:tcBorders>
              <w:left w:val="single" w:sz="6" w:space="0" w:color="auto"/>
            </w:tcBorders>
          </w:tcPr>
          <w:p w14:paraId="12C9E957" w14:textId="77777777" w:rsidR="00256056" w:rsidRPr="005855A4" w:rsidRDefault="00256056" w:rsidP="008C1C3F">
            <w:pPr>
              <w:pStyle w:val="Level2"/>
            </w:pPr>
          </w:p>
        </w:tc>
        <w:tc>
          <w:tcPr>
            <w:tcW w:w="450" w:type="dxa"/>
            <w:tcBorders>
              <w:left w:val="single" w:sz="6" w:space="0" w:color="auto"/>
            </w:tcBorders>
          </w:tcPr>
          <w:p w14:paraId="670963CD" w14:textId="77777777" w:rsidR="00256056" w:rsidRPr="005855A4" w:rsidRDefault="00256056" w:rsidP="008C1C3F">
            <w:pPr>
              <w:pStyle w:val="Level2"/>
            </w:pPr>
          </w:p>
        </w:tc>
        <w:tc>
          <w:tcPr>
            <w:tcW w:w="990" w:type="dxa"/>
            <w:tcBorders>
              <w:left w:val="single" w:sz="6" w:space="0" w:color="auto"/>
            </w:tcBorders>
          </w:tcPr>
          <w:p w14:paraId="6E46AE53" w14:textId="77777777" w:rsidR="00256056" w:rsidRPr="005855A4" w:rsidRDefault="00256056" w:rsidP="008C1C3F">
            <w:pPr>
              <w:pStyle w:val="Level2"/>
            </w:pPr>
          </w:p>
        </w:tc>
        <w:tc>
          <w:tcPr>
            <w:tcW w:w="900" w:type="dxa"/>
            <w:tcBorders>
              <w:left w:val="single" w:sz="6" w:space="0" w:color="auto"/>
            </w:tcBorders>
          </w:tcPr>
          <w:p w14:paraId="289A93D9" w14:textId="77777777" w:rsidR="00256056" w:rsidRPr="005855A4" w:rsidRDefault="00256056" w:rsidP="008C1C3F">
            <w:pPr>
              <w:pStyle w:val="Level2"/>
            </w:pPr>
          </w:p>
        </w:tc>
      </w:tr>
      <w:tr w:rsidR="00256056" w:rsidRPr="005855A4" w14:paraId="4CAB73AA" w14:textId="77777777" w:rsidTr="00D3783E">
        <w:trPr>
          <w:cantSplit/>
          <w:trHeight w:val="20"/>
        </w:trPr>
        <w:tc>
          <w:tcPr>
            <w:tcW w:w="6948" w:type="dxa"/>
          </w:tcPr>
          <w:p w14:paraId="63072E54" w14:textId="21BD712B" w:rsidR="00256056" w:rsidRPr="005855A4" w:rsidRDefault="00256056" w:rsidP="0021269C">
            <w:pPr>
              <w:pStyle w:val="Level2"/>
            </w:pPr>
            <w:r w:rsidRPr="005855A4">
              <w:tab/>
              <w:t>.2</w:t>
            </w:r>
            <w:r w:rsidRPr="005855A4">
              <w:tab/>
              <w:t>Review the documents and determine their relevance. Segregate documents that appear to be irrelevant</w:t>
            </w:r>
            <w:r w:rsidR="0021269C">
              <w:t>.</w:t>
            </w:r>
          </w:p>
        </w:tc>
        <w:tc>
          <w:tcPr>
            <w:tcW w:w="659" w:type="dxa"/>
            <w:tcBorders>
              <w:left w:val="single" w:sz="6" w:space="0" w:color="auto"/>
            </w:tcBorders>
          </w:tcPr>
          <w:p w14:paraId="2589314C" w14:textId="77777777" w:rsidR="00256056" w:rsidRPr="005855A4" w:rsidRDefault="00256056" w:rsidP="008C1C3F">
            <w:pPr>
              <w:pStyle w:val="Level2"/>
            </w:pPr>
          </w:p>
        </w:tc>
        <w:tc>
          <w:tcPr>
            <w:tcW w:w="241" w:type="dxa"/>
            <w:tcBorders>
              <w:left w:val="single" w:sz="6" w:space="0" w:color="auto"/>
            </w:tcBorders>
          </w:tcPr>
          <w:p w14:paraId="1B34EFDA" w14:textId="77777777" w:rsidR="00256056" w:rsidRPr="005855A4" w:rsidRDefault="00256056" w:rsidP="008C1C3F">
            <w:pPr>
              <w:pStyle w:val="Level2"/>
            </w:pPr>
          </w:p>
        </w:tc>
        <w:tc>
          <w:tcPr>
            <w:tcW w:w="450" w:type="dxa"/>
            <w:tcBorders>
              <w:left w:val="single" w:sz="6" w:space="0" w:color="auto"/>
            </w:tcBorders>
          </w:tcPr>
          <w:p w14:paraId="58E23D5C" w14:textId="77777777" w:rsidR="00256056" w:rsidRPr="005855A4" w:rsidRDefault="00256056" w:rsidP="008C1C3F">
            <w:pPr>
              <w:pStyle w:val="Level2"/>
            </w:pPr>
          </w:p>
        </w:tc>
        <w:tc>
          <w:tcPr>
            <w:tcW w:w="990" w:type="dxa"/>
            <w:tcBorders>
              <w:left w:val="single" w:sz="6" w:space="0" w:color="auto"/>
            </w:tcBorders>
          </w:tcPr>
          <w:p w14:paraId="7A58D0FA" w14:textId="77777777" w:rsidR="00256056" w:rsidRPr="005855A4" w:rsidRDefault="00256056" w:rsidP="008C1C3F">
            <w:pPr>
              <w:pStyle w:val="Level2"/>
            </w:pPr>
          </w:p>
        </w:tc>
        <w:tc>
          <w:tcPr>
            <w:tcW w:w="900" w:type="dxa"/>
            <w:tcBorders>
              <w:left w:val="single" w:sz="6" w:space="0" w:color="auto"/>
            </w:tcBorders>
          </w:tcPr>
          <w:p w14:paraId="3C560FDD" w14:textId="77777777" w:rsidR="00256056" w:rsidRPr="005855A4" w:rsidRDefault="00256056" w:rsidP="008C1C3F">
            <w:pPr>
              <w:pStyle w:val="Level2"/>
            </w:pPr>
          </w:p>
        </w:tc>
      </w:tr>
      <w:tr w:rsidR="00256056" w:rsidRPr="005855A4" w14:paraId="2709D844" w14:textId="77777777" w:rsidTr="00D3783E">
        <w:trPr>
          <w:cantSplit/>
          <w:trHeight w:val="80"/>
        </w:trPr>
        <w:tc>
          <w:tcPr>
            <w:tcW w:w="6948" w:type="dxa"/>
          </w:tcPr>
          <w:p w14:paraId="68812D8D" w14:textId="0C95DDE4" w:rsidR="00256056" w:rsidRPr="005855A4" w:rsidRDefault="00256056" w:rsidP="00BD0830">
            <w:pPr>
              <w:pStyle w:val="Level2"/>
            </w:pPr>
            <w:r w:rsidRPr="005855A4">
              <w:tab/>
              <w:t>.3</w:t>
            </w:r>
            <w:r w:rsidRPr="005855A4">
              <w:tab/>
              <w:t xml:space="preserve">Organize the documents using a logical classification system, but consider the integrity of the client’s files (it may be best </w:t>
            </w:r>
            <w:r w:rsidR="00BD0830">
              <w:t xml:space="preserve">to </w:t>
            </w:r>
            <w:r w:rsidRPr="005855A4">
              <w:t>not rearrange files).</w:t>
            </w:r>
          </w:p>
        </w:tc>
        <w:tc>
          <w:tcPr>
            <w:tcW w:w="659" w:type="dxa"/>
            <w:tcBorders>
              <w:left w:val="single" w:sz="6" w:space="0" w:color="auto"/>
            </w:tcBorders>
          </w:tcPr>
          <w:p w14:paraId="3EBD7089" w14:textId="77777777" w:rsidR="00256056" w:rsidRPr="005855A4" w:rsidRDefault="00256056" w:rsidP="008C1C3F">
            <w:pPr>
              <w:pStyle w:val="Level2"/>
            </w:pPr>
          </w:p>
        </w:tc>
        <w:tc>
          <w:tcPr>
            <w:tcW w:w="241" w:type="dxa"/>
            <w:tcBorders>
              <w:left w:val="single" w:sz="6" w:space="0" w:color="auto"/>
            </w:tcBorders>
          </w:tcPr>
          <w:p w14:paraId="04930A58" w14:textId="77777777" w:rsidR="00256056" w:rsidRPr="005855A4" w:rsidRDefault="00256056" w:rsidP="008C1C3F">
            <w:pPr>
              <w:pStyle w:val="Level2"/>
            </w:pPr>
          </w:p>
        </w:tc>
        <w:tc>
          <w:tcPr>
            <w:tcW w:w="450" w:type="dxa"/>
            <w:tcBorders>
              <w:left w:val="single" w:sz="6" w:space="0" w:color="auto"/>
            </w:tcBorders>
          </w:tcPr>
          <w:p w14:paraId="18008BE4" w14:textId="77777777" w:rsidR="00256056" w:rsidRPr="005855A4" w:rsidRDefault="00256056" w:rsidP="008C1C3F">
            <w:pPr>
              <w:pStyle w:val="Level2"/>
            </w:pPr>
          </w:p>
        </w:tc>
        <w:tc>
          <w:tcPr>
            <w:tcW w:w="990" w:type="dxa"/>
            <w:tcBorders>
              <w:left w:val="single" w:sz="6" w:space="0" w:color="auto"/>
            </w:tcBorders>
          </w:tcPr>
          <w:p w14:paraId="68036CF6" w14:textId="77777777" w:rsidR="00256056" w:rsidRPr="005855A4" w:rsidRDefault="00256056" w:rsidP="008C1C3F">
            <w:pPr>
              <w:pStyle w:val="Level2"/>
            </w:pPr>
          </w:p>
        </w:tc>
        <w:tc>
          <w:tcPr>
            <w:tcW w:w="900" w:type="dxa"/>
            <w:tcBorders>
              <w:left w:val="single" w:sz="6" w:space="0" w:color="auto"/>
            </w:tcBorders>
          </w:tcPr>
          <w:p w14:paraId="66780FFA" w14:textId="77777777" w:rsidR="00256056" w:rsidRPr="005855A4" w:rsidRDefault="00256056" w:rsidP="008C1C3F">
            <w:pPr>
              <w:pStyle w:val="Level2"/>
            </w:pPr>
          </w:p>
        </w:tc>
      </w:tr>
      <w:tr w:rsidR="00256056" w:rsidRPr="00143EB3" w14:paraId="0A07DD38" w14:textId="77777777" w:rsidTr="00D3783E">
        <w:trPr>
          <w:cantSplit/>
          <w:trHeight w:val="20"/>
        </w:trPr>
        <w:tc>
          <w:tcPr>
            <w:tcW w:w="6948" w:type="dxa"/>
          </w:tcPr>
          <w:p w14:paraId="3FBA7881" w14:textId="77777777" w:rsidR="00256056" w:rsidRPr="00143EB3" w:rsidRDefault="00256056" w:rsidP="00143EB3">
            <w:pPr>
              <w:pStyle w:val="Level2"/>
            </w:pPr>
            <w:r w:rsidRPr="00143EB3">
              <w:tab/>
              <w:t>.4</w:t>
            </w:r>
            <w:r w:rsidRPr="00143EB3">
              <w:tab/>
              <w:t>Consider using a software document management system, particularly where documents are extensive.</w:t>
            </w:r>
          </w:p>
        </w:tc>
        <w:tc>
          <w:tcPr>
            <w:tcW w:w="659" w:type="dxa"/>
            <w:tcBorders>
              <w:left w:val="single" w:sz="6" w:space="0" w:color="auto"/>
            </w:tcBorders>
          </w:tcPr>
          <w:p w14:paraId="6FADB17F" w14:textId="77777777" w:rsidR="00256056" w:rsidRPr="00143EB3" w:rsidRDefault="00256056" w:rsidP="00143EB3">
            <w:pPr>
              <w:pStyle w:val="Level2"/>
            </w:pPr>
          </w:p>
        </w:tc>
        <w:tc>
          <w:tcPr>
            <w:tcW w:w="241" w:type="dxa"/>
            <w:tcBorders>
              <w:left w:val="single" w:sz="6" w:space="0" w:color="auto"/>
            </w:tcBorders>
          </w:tcPr>
          <w:p w14:paraId="757F3DA9" w14:textId="77777777" w:rsidR="00256056" w:rsidRPr="00143EB3" w:rsidRDefault="00256056" w:rsidP="00143EB3">
            <w:pPr>
              <w:pStyle w:val="Level2"/>
            </w:pPr>
          </w:p>
        </w:tc>
        <w:tc>
          <w:tcPr>
            <w:tcW w:w="450" w:type="dxa"/>
            <w:tcBorders>
              <w:left w:val="single" w:sz="6" w:space="0" w:color="auto"/>
            </w:tcBorders>
          </w:tcPr>
          <w:p w14:paraId="2D6D6538" w14:textId="77777777" w:rsidR="00256056" w:rsidRPr="00143EB3" w:rsidRDefault="00256056" w:rsidP="00143EB3">
            <w:pPr>
              <w:pStyle w:val="Level2"/>
            </w:pPr>
          </w:p>
        </w:tc>
        <w:tc>
          <w:tcPr>
            <w:tcW w:w="990" w:type="dxa"/>
            <w:tcBorders>
              <w:left w:val="single" w:sz="6" w:space="0" w:color="auto"/>
            </w:tcBorders>
          </w:tcPr>
          <w:p w14:paraId="58D0F3AD" w14:textId="77777777" w:rsidR="00256056" w:rsidRPr="00143EB3" w:rsidRDefault="00256056" w:rsidP="00143EB3">
            <w:pPr>
              <w:pStyle w:val="Level2"/>
            </w:pPr>
          </w:p>
        </w:tc>
        <w:tc>
          <w:tcPr>
            <w:tcW w:w="900" w:type="dxa"/>
            <w:tcBorders>
              <w:left w:val="single" w:sz="6" w:space="0" w:color="auto"/>
            </w:tcBorders>
          </w:tcPr>
          <w:p w14:paraId="632127FC" w14:textId="77777777" w:rsidR="00256056" w:rsidRPr="00143EB3" w:rsidRDefault="00256056" w:rsidP="00143EB3">
            <w:pPr>
              <w:pStyle w:val="Level2"/>
            </w:pPr>
          </w:p>
        </w:tc>
      </w:tr>
      <w:tr w:rsidR="00256056" w:rsidRPr="005855A4" w14:paraId="11365D0B" w14:textId="77777777" w:rsidTr="00D3783E">
        <w:trPr>
          <w:cantSplit/>
          <w:trHeight w:val="20"/>
        </w:trPr>
        <w:tc>
          <w:tcPr>
            <w:tcW w:w="6948" w:type="dxa"/>
          </w:tcPr>
          <w:p w14:paraId="6ABE6BAF" w14:textId="77777777" w:rsidR="00256056" w:rsidRPr="005855A4" w:rsidRDefault="00256056" w:rsidP="008C1C3F">
            <w:pPr>
              <w:pStyle w:val="Level2"/>
            </w:pPr>
            <w:r w:rsidRPr="005855A4">
              <w:tab/>
              <w:t>.5</w:t>
            </w:r>
            <w:r w:rsidRPr="005855A4">
              <w:tab/>
              <w:t>Make a summary list, indicating file location and general description of documents.</w:t>
            </w:r>
          </w:p>
        </w:tc>
        <w:tc>
          <w:tcPr>
            <w:tcW w:w="659" w:type="dxa"/>
            <w:tcBorders>
              <w:left w:val="single" w:sz="6" w:space="0" w:color="auto"/>
            </w:tcBorders>
          </w:tcPr>
          <w:p w14:paraId="2635F736" w14:textId="77777777" w:rsidR="00256056" w:rsidRPr="005855A4" w:rsidRDefault="00256056" w:rsidP="008C1C3F">
            <w:pPr>
              <w:pStyle w:val="Level2"/>
            </w:pPr>
          </w:p>
        </w:tc>
        <w:tc>
          <w:tcPr>
            <w:tcW w:w="241" w:type="dxa"/>
            <w:tcBorders>
              <w:left w:val="single" w:sz="6" w:space="0" w:color="auto"/>
            </w:tcBorders>
          </w:tcPr>
          <w:p w14:paraId="7F5995E6" w14:textId="77777777" w:rsidR="00256056" w:rsidRPr="005855A4" w:rsidRDefault="00256056" w:rsidP="008C1C3F">
            <w:pPr>
              <w:pStyle w:val="Level2"/>
            </w:pPr>
          </w:p>
        </w:tc>
        <w:tc>
          <w:tcPr>
            <w:tcW w:w="450" w:type="dxa"/>
            <w:tcBorders>
              <w:left w:val="single" w:sz="6" w:space="0" w:color="auto"/>
            </w:tcBorders>
          </w:tcPr>
          <w:p w14:paraId="2AD89D1B" w14:textId="77777777" w:rsidR="00256056" w:rsidRPr="005855A4" w:rsidRDefault="00256056" w:rsidP="008C1C3F">
            <w:pPr>
              <w:pStyle w:val="Level2"/>
            </w:pPr>
          </w:p>
        </w:tc>
        <w:tc>
          <w:tcPr>
            <w:tcW w:w="990" w:type="dxa"/>
            <w:tcBorders>
              <w:left w:val="single" w:sz="6" w:space="0" w:color="auto"/>
            </w:tcBorders>
          </w:tcPr>
          <w:p w14:paraId="530FD4B9" w14:textId="77777777" w:rsidR="00256056" w:rsidRPr="005855A4" w:rsidRDefault="00256056" w:rsidP="008C1C3F">
            <w:pPr>
              <w:pStyle w:val="Level2"/>
            </w:pPr>
          </w:p>
        </w:tc>
        <w:tc>
          <w:tcPr>
            <w:tcW w:w="900" w:type="dxa"/>
            <w:tcBorders>
              <w:left w:val="single" w:sz="6" w:space="0" w:color="auto"/>
            </w:tcBorders>
          </w:tcPr>
          <w:p w14:paraId="216094BA" w14:textId="77777777" w:rsidR="00256056" w:rsidRPr="005855A4" w:rsidRDefault="00256056" w:rsidP="008C1C3F">
            <w:pPr>
              <w:pStyle w:val="Level2"/>
            </w:pPr>
          </w:p>
        </w:tc>
      </w:tr>
      <w:tr w:rsidR="00256056" w:rsidRPr="005855A4" w14:paraId="75C8E6C1" w14:textId="77777777" w:rsidTr="00D3783E">
        <w:trPr>
          <w:cantSplit/>
          <w:trHeight w:val="74"/>
        </w:trPr>
        <w:tc>
          <w:tcPr>
            <w:tcW w:w="6948" w:type="dxa"/>
          </w:tcPr>
          <w:p w14:paraId="6D9C2EAF" w14:textId="77777777" w:rsidR="00256056" w:rsidRPr="005855A4" w:rsidRDefault="00256056" w:rsidP="008C1C3F">
            <w:pPr>
              <w:pStyle w:val="Level2"/>
            </w:pPr>
            <w:r w:rsidRPr="005855A4">
              <w:tab/>
              <w:t>.6</w:t>
            </w:r>
            <w:r w:rsidRPr="005855A4">
              <w:tab/>
              <w:t>Make a chronological list, indicating the file location of documents.</w:t>
            </w:r>
          </w:p>
        </w:tc>
        <w:tc>
          <w:tcPr>
            <w:tcW w:w="659" w:type="dxa"/>
            <w:tcBorders>
              <w:left w:val="single" w:sz="6" w:space="0" w:color="auto"/>
            </w:tcBorders>
          </w:tcPr>
          <w:p w14:paraId="1BB7D88D" w14:textId="77777777" w:rsidR="00256056" w:rsidRPr="005855A4" w:rsidRDefault="00256056" w:rsidP="008C1C3F">
            <w:pPr>
              <w:pStyle w:val="Level2"/>
            </w:pPr>
          </w:p>
        </w:tc>
        <w:tc>
          <w:tcPr>
            <w:tcW w:w="241" w:type="dxa"/>
            <w:tcBorders>
              <w:left w:val="single" w:sz="6" w:space="0" w:color="auto"/>
            </w:tcBorders>
          </w:tcPr>
          <w:p w14:paraId="76FB5F21" w14:textId="77777777" w:rsidR="00256056" w:rsidRPr="005855A4" w:rsidRDefault="00256056" w:rsidP="008C1C3F">
            <w:pPr>
              <w:pStyle w:val="Level2"/>
            </w:pPr>
          </w:p>
        </w:tc>
        <w:tc>
          <w:tcPr>
            <w:tcW w:w="450" w:type="dxa"/>
            <w:tcBorders>
              <w:left w:val="single" w:sz="6" w:space="0" w:color="auto"/>
            </w:tcBorders>
          </w:tcPr>
          <w:p w14:paraId="247D60E3" w14:textId="77777777" w:rsidR="00256056" w:rsidRPr="005855A4" w:rsidRDefault="00256056" w:rsidP="008C1C3F">
            <w:pPr>
              <w:pStyle w:val="Level2"/>
            </w:pPr>
          </w:p>
        </w:tc>
        <w:tc>
          <w:tcPr>
            <w:tcW w:w="990" w:type="dxa"/>
            <w:tcBorders>
              <w:left w:val="single" w:sz="6" w:space="0" w:color="auto"/>
            </w:tcBorders>
          </w:tcPr>
          <w:p w14:paraId="78FAAD84" w14:textId="77777777" w:rsidR="00256056" w:rsidRPr="005855A4" w:rsidRDefault="00256056" w:rsidP="008C1C3F">
            <w:pPr>
              <w:pStyle w:val="Level2"/>
            </w:pPr>
          </w:p>
        </w:tc>
        <w:tc>
          <w:tcPr>
            <w:tcW w:w="900" w:type="dxa"/>
            <w:tcBorders>
              <w:left w:val="single" w:sz="6" w:space="0" w:color="auto"/>
            </w:tcBorders>
          </w:tcPr>
          <w:p w14:paraId="43DFA4FA" w14:textId="77777777" w:rsidR="00256056" w:rsidRPr="005855A4" w:rsidRDefault="00256056" w:rsidP="008C1C3F">
            <w:pPr>
              <w:pStyle w:val="Level2"/>
            </w:pPr>
          </w:p>
        </w:tc>
      </w:tr>
      <w:tr w:rsidR="00256056" w:rsidRPr="005855A4" w14:paraId="2DFE85EE" w14:textId="77777777" w:rsidTr="00D3783E">
        <w:trPr>
          <w:cantSplit/>
        </w:trPr>
        <w:tc>
          <w:tcPr>
            <w:tcW w:w="6948" w:type="dxa"/>
          </w:tcPr>
          <w:p w14:paraId="37497572" w14:textId="77777777" w:rsidR="00256056" w:rsidRPr="005855A4" w:rsidRDefault="00256056" w:rsidP="008C1C3F">
            <w:pPr>
              <w:pStyle w:val="Level2"/>
            </w:pPr>
            <w:r w:rsidRPr="005855A4">
              <w:tab/>
              <w:t>.7</w:t>
            </w:r>
            <w:r w:rsidRPr="005855A4">
              <w:tab/>
              <w:t>Determine which documents are privileged; segregate and clearly mark them; and make a list.</w:t>
            </w:r>
          </w:p>
        </w:tc>
        <w:tc>
          <w:tcPr>
            <w:tcW w:w="659" w:type="dxa"/>
            <w:tcBorders>
              <w:left w:val="single" w:sz="6" w:space="0" w:color="auto"/>
            </w:tcBorders>
          </w:tcPr>
          <w:p w14:paraId="182B6FA8" w14:textId="77777777" w:rsidR="00256056" w:rsidRPr="005855A4" w:rsidRDefault="00256056" w:rsidP="008C1C3F">
            <w:pPr>
              <w:pStyle w:val="Level2"/>
            </w:pPr>
          </w:p>
        </w:tc>
        <w:tc>
          <w:tcPr>
            <w:tcW w:w="241" w:type="dxa"/>
            <w:tcBorders>
              <w:left w:val="single" w:sz="6" w:space="0" w:color="auto"/>
            </w:tcBorders>
          </w:tcPr>
          <w:p w14:paraId="55674052" w14:textId="77777777" w:rsidR="00256056" w:rsidRPr="005855A4" w:rsidRDefault="00256056" w:rsidP="008C1C3F">
            <w:pPr>
              <w:pStyle w:val="Level2"/>
            </w:pPr>
          </w:p>
        </w:tc>
        <w:tc>
          <w:tcPr>
            <w:tcW w:w="450" w:type="dxa"/>
            <w:tcBorders>
              <w:left w:val="single" w:sz="6" w:space="0" w:color="auto"/>
            </w:tcBorders>
          </w:tcPr>
          <w:p w14:paraId="751B5DC8" w14:textId="77777777" w:rsidR="00256056" w:rsidRPr="005855A4" w:rsidRDefault="00256056" w:rsidP="008C1C3F">
            <w:pPr>
              <w:pStyle w:val="Level2"/>
            </w:pPr>
          </w:p>
        </w:tc>
        <w:tc>
          <w:tcPr>
            <w:tcW w:w="990" w:type="dxa"/>
            <w:tcBorders>
              <w:left w:val="single" w:sz="6" w:space="0" w:color="auto"/>
            </w:tcBorders>
          </w:tcPr>
          <w:p w14:paraId="35E9B340" w14:textId="77777777" w:rsidR="00256056" w:rsidRPr="005855A4" w:rsidRDefault="00256056" w:rsidP="008C1C3F">
            <w:pPr>
              <w:pStyle w:val="Level2"/>
            </w:pPr>
          </w:p>
        </w:tc>
        <w:tc>
          <w:tcPr>
            <w:tcW w:w="900" w:type="dxa"/>
            <w:tcBorders>
              <w:left w:val="single" w:sz="6" w:space="0" w:color="auto"/>
            </w:tcBorders>
          </w:tcPr>
          <w:p w14:paraId="618E5FCF" w14:textId="77777777" w:rsidR="00256056" w:rsidRPr="005855A4" w:rsidRDefault="00256056" w:rsidP="008C1C3F">
            <w:pPr>
              <w:pStyle w:val="Level2"/>
            </w:pPr>
          </w:p>
        </w:tc>
      </w:tr>
      <w:tr w:rsidR="00256056" w:rsidRPr="005855A4" w14:paraId="22F6967D" w14:textId="77777777" w:rsidTr="00D3783E">
        <w:trPr>
          <w:cantSplit/>
          <w:trHeight w:val="531"/>
        </w:trPr>
        <w:tc>
          <w:tcPr>
            <w:tcW w:w="6948" w:type="dxa"/>
          </w:tcPr>
          <w:p w14:paraId="1864CD5C" w14:textId="77777777" w:rsidR="00256056" w:rsidRPr="005855A4" w:rsidRDefault="00256056" w:rsidP="008C1C3F">
            <w:pPr>
              <w:pStyle w:val="Level2"/>
            </w:pPr>
            <w:r w:rsidRPr="005855A4">
              <w:tab/>
              <w:t>.8</w:t>
            </w:r>
            <w:r w:rsidRPr="005855A4">
              <w:tab/>
              <w:t>Preserve originals that may become exhibits at trial (</w:t>
            </w:r>
            <w:r w:rsidR="00E55DEF">
              <w:t>e.g.</w:t>
            </w:r>
            <w:r w:rsidRPr="005855A4">
              <w:t>, do not hole punch or mark them).</w:t>
            </w:r>
          </w:p>
        </w:tc>
        <w:tc>
          <w:tcPr>
            <w:tcW w:w="659" w:type="dxa"/>
            <w:tcBorders>
              <w:left w:val="single" w:sz="6" w:space="0" w:color="auto"/>
            </w:tcBorders>
          </w:tcPr>
          <w:p w14:paraId="6E270A5A" w14:textId="77777777" w:rsidR="00256056" w:rsidRPr="005855A4" w:rsidRDefault="00256056" w:rsidP="008C1C3F">
            <w:pPr>
              <w:pStyle w:val="Level2"/>
            </w:pPr>
          </w:p>
        </w:tc>
        <w:tc>
          <w:tcPr>
            <w:tcW w:w="241" w:type="dxa"/>
            <w:tcBorders>
              <w:left w:val="single" w:sz="6" w:space="0" w:color="auto"/>
            </w:tcBorders>
          </w:tcPr>
          <w:p w14:paraId="6AC506EB" w14:textId="77777777" w:rsidR="00256056" w:rsidRPr="005855A4" w:rsidRDefault="00256056" w:rsidP="008C1C3F">
            <w:pPr>
              <w:pStyle w:val="Level2"/>
            </w:pPr>
          </w:p>
        </w:tc>
        <w:tc>
          <w:tcPr>
            <w:tcW w:w="450" w:type="dxa"/>
            <w:tcBorders>
              <w:left w:val="single" w:sz="6" w:space="0" w:color="auto"/>
            </w:tcBorders>
          </w:tcPr>
          <w:p w14:paraId="23A758B0" w14:textId="77777777" w:rsidR="00256056" w:rsidRPr="005855A4" w:rsidRDefault="00256056" w:rsidP="008C1C3F">
            <w:pPr>
              <w:pStyle w:val="Level2"/>
            </w:pPr>
          </w:p>
        </w:tc>
        <w:tc>
          <w:tcPr>
            <w:tcW w:w="990" w:type="dxa"/>
            <w:tcBorders>
              <w:left w:val="single" w:sz="6" w:space="0" w:color="auto"/>
            </w:tcBorders>
          </w:tcPr>
          <w:p w14:paraId="66022064" w14:textId="77777777" w:rsidR="00256056" w:rsidRPr="005855A4" w:rsidRDefault="00256056" w:rsidP="008C1C3F">
            <w:pPr>
              <w:pStyle w:val="Level2"/>
            </w:pPr>
          </w:p>
        </w:tc>
        <w:tc>
          <w:tcPr>
            <w:tcW w:w="900" w:type="dxa"/>
            <w:tcBorders>
              <w:left w:val="single" w:sz="6" w:space="0" w:color="auto"/>
            </w:tcBorders>
          </w:tcPr>
          <w:p w14:paraId="7AA18EF7" w14:textId="77777777" w:rsidR="00256056" w:rsidRPr="005855A4" w:rsidRDefault="00256056" w:rsidP="008C1C3F">
            <w:pPr>
              <w:pStyle w:val="Level2"/>
            </w:pPr>
          </w:p>
        </w:tc>
      </w:tr>
      <w:tr w:rsidR="00256056" w:rsidRPr="005855A4" w14:paraId="0E6F3CB5" w14:textId="77777777" w:rsidTr="00D3783E">
        <w:trPr>
          <w:cantSplit/>
          <w:trHeight w:val="20"/>
        </w:trPr>
        <w:tc>
          <w:tcPr>
            <w:tcW w:w="6948" w:type="dxa"/>
          </w:tcPr>
          <w:p w14:paraId="68F7FD85" w14:textId="77777777" w:rsidR="00256056" w:rsidRPr="005855A4" w:rsidRDefault="00256056" w:rsidP="008C1C3F">
            <w:pPr>
              <w:pStyle w:val="Level111G1"/>
            </w:pPr>
            <w:r w:rsidRPr="005855A4">
              <w:tab/>
              <w:t>6.5</w:t>
            </w:r>
            <w:r w:rsidRPr="005855A4">
              <w:tab/>
              <w:t>Document use and follow-up:</w:t>
            </w:r>
          </w:p>
        </w:tc>
        <w:tc>
          <w:tcPr>
            <w:tcW w:w="659" w:type="dxa"/>
            <w:tcBorders>
              <w:left w:val="single" w:sz="6" w:space="0" w:color="auto"/>
            </w:tcBorders>
          </w:tcPr>
          <w:p w14:paraId="0CC5B56E" w14:textId="77777777" w:rsidR="00256056" w:rsidRPr="005855A4" w:rsidRDefault="00256056">
            <w:pPr>
              <w:pStyle w:val="Level111G1"/>
            </w:pPr>
          </w:p>
        </w:tc>
        <w:tc>
          <w:tcPr>
            <w:tcW w:w="241" w:type="dxa"/>
            <w:tcBorders>
              <w:left w:val="single" w:sz="6" w:space="0" w:color="auto"/>
            </w:tcBorders>
          </w:tcPr>
          <w:p w14:paraId="17CDF5D6" w14:textId="77777777" w:rsidR="00256056" w:rsidRPr="005855A4" w:rsidRDefault="00256056">
            <w:pPr>
              <w:pStyle w:val="Level111G1"/>
            </w:pPr>
          </w:p>
        </w:tc>
        <w:tc>
          <w:tcPr>
            <w:tcW w:w="450" w:type="dxa"/>
            <w:tcBorders>
              <w:left w:val="single" w:sz="6" w:space="0" w:color="auto"/>
            </w:tcBorders>
          </w:tcPr>
          <w:p w14:paraId="535CC10C" w14:textId="77777777" w:rsidR="00256056" w:rsidRPr="005855A4" w:rsidRDefault="00256056">
            <w:pPr>
              <w:pStyle w:val="Level111G1"/>
            </w:pPr>
          </w:p>
        </w:tc>
        <w:tc>
          <w:tcPr>
            <w:tcW w:w="990" w:type="dxa"/>
            <w:tcBorders>
              <w:left w:val="single" w:sz="6" w:space="0" w:color="auto"/>
            </w:tcBorders>
          </w:tcPr>
          <w:p w14:paraId="2866CCF1" w14:textId="77777777" w:rsidR="00256056" w:rsidRPr="005855A4" w:rsidRDefault="00256056">
            <w:pPr>
              <w:pStyle w:val="Level111G1"/>
            </w:pPr>
          </w:p>
        </w:tc>
        <w:tc>
          <w:tcPr>
            <w:tcW w:w="900" w:type="dxa"/>
            <w:tcBorders>
              <w:left w:val="single" w:sz="6" w:space="0" w:color="auto"/>
            </w:tcBorders>
          </w:tcPr>
          <w:p w14:paraId="0AD0FC64" w14:textId="77777777" w:rsidR="00256056" w:rsidRPr="005855A4" w:rsidRDefault="00256056">
            <w:pPr>
              <w:pStyle w:val="Level111G1"/>
            </w:pPr>
          </w:p>
        </w:tc>
      </w:tr>
      <w:tr w:rsidR="00256056" w:rsidRPr="005855A4" w14:paraId="4640C262" w14:textId="77777777" w:rsidTr="000D2D41">
        <w:trPr>
          <w:cantSplit/>
          <w:trHeight w:val="315"/>
        </w:trPr>
        <w:tc>
          <w:tcPr>
            <w:tcW w:w="6948" w:type="dxa"/>
          </w:tcPr>
          <w:p w14:paraId="5C789DF4" w14:textId="77777777" w:rsidR="00256056" w:rsidRPr="005855A4" w:rsidRDefault="00256056" w:rsidP="00F34DE4">
            <w:pPr>
              <w:pStyle w:val="Level2"/>
            </w:pPr>
            <w:r w:rsidRPr="005855A4">
              <w:tab/>
              <w:t>.1</w:t>
            </w:r>
            <w:r w:rsidRPr="005855A4">
              <w:tab/>
              <w:t>Obtain originals, if possible. Check authenticity and verify, if necessary.</w:t>
            </w:r>
          </w:p>
        </w:tc>
        <w:tc>
          <w:tcPr>
            <w:tcW w:w="659" w:type="dxa"/>
            <w:tcBorders>
              <w:left w:val="single" w:sz="6" w:space="0" w:color="auto"/>
            </w:tcBorders>
          </w:tcPr>
          <w:p w14:paraId="1A508E4E" w14:textId="77777777" w:rsidR="00256056" w:rsidRPr="005855A4" w:rsidRDefault="00256056">
            <w:pPr>
              <w:pStyle w:val="Level2"/>
            </w:pPr>
          </w:p>
        </w:tc>
        <w:tc>
          <w:tcPr>
            <w:tcW w:w="241" w:type="dxa"/>
            <w:tcBorders>
              <w:left w:val="single" w:sz="6" w:space="0" w:color="auto"/>
            </w:tcBorders>
          </w:tcPr>
          <w:p w14:paraId="1F70190F" w14:textId="77777777" w:rsidR="00256056" w:rsidRPr="005855A4" w:rsidRDefault="00256056">
            <w:pPr>
              <w:pStyle w:val="Level2"/>
            </w:pPr>
          </w:p>
        </w:tc>
        <w:tc>
          <w:tcPr>
            <w:tcW w:w="450" w:type="dxa"/>
            <w:tcBorders>
              <w:left w:val="single" w:sz="6" w:space="0" w:color="auto"/>
            </w:tcBorders>
          </w:tcPr>
          <w:p w14:paraId="2A7E1C4F" w14:textId="77777777" w:rsidR="00256056" w:rsidRPr="005855A4" w:rsidRDefault="00256056">
            <w:pPr>
              <w:pStyle w:val="Level2"/>
            </w:pPr>
          </w:p>
        </w:tc>
        <w:tc>
          <w:tcPr>
            <w:tcW w:w="990" w:type="dxa"/>
            <w:tcBorders>
              <w:left w:val="single" w:sz="6" w:space="0" w:color="auto"/>
            </w:tcBorders>
          </w:tcPr>
          <w:p w14:paraId="4310BD98" w14:textId="77777777" w:rsidR="00256056" w:rsidRPr="005855A4" w:rsidRDefault="00256056">
            <w:pPr>
              <w:pStyle w:val="Level2"/>
            </w:pPr>
          </w:p>
        </w:tc>
        <w:tc>
          <w:tcPr>
            <w:tcW w:w="900" w:type="dxa"/>
            <w:tcBorders>
              <w:left w:val="single" w:sz="6" w:space="0" w:color="auto"/>
            </w:tcBorders>
          </w:tcPr>
          <w:p w14:paraId="74464137" w14:textId="77777777" w:rsidR="00256056" w:rsidRPr="005855A4" w:rsidRDefault="00256056">
            <w:pPr>
              <w:pStyle w:val="Level2"/>
            </w:pPr>
          </w:p>
        </w:tc>
      </w:tr>
      <w:tr w:rsidR="00256056" w:rsidRPr="005855A4" w14:paraId="322113B7" w14:textId="77777777" w:rsidTr="00D3783E">
        <w:trPr>
          <w:cantSplit/>
          <w:trHeight w:val="783"/>
        </w:trPr>
        <w:tc>
          <w:tcPr>
            <w:tcW w:w="6948" w:type="dxa"/>
          </w:tcPr>
          <w:p w14:paraId="3D6DF68E" w14:textId="77777777" w:rsidR="00256056" w:rsidRPr="005855A4" w:rsidRDefault="00256056" w:rsidP="00F34DE4">
            <w:pPr>
              <w:pStyle w:val="Level2"/>
            </w:pPr>
            <w:r w:rsidRPr="005855A4">
              <w:tab/>
              <w:t>.2</w:t>
            </w:r>
            <w:r w:rsidRPr="005855A4">
              <w:tab/>
              <w:t>Follow up any leads coming from documents. Consider searching for follow-up documents (e.g., an</w:t>
            </w:r>
            <w:smartTag w:uri="urn:schemas-microsoft-com:office:smarttags" w:element="PersonName">
              <w:r w:rsidRPr="005855A4">
                <w:t>sw</w:t>
              </w:r>
            </w:smartTag>
            <w:r w:rsidRPr="005855A4">
              <w:t>er to a letter, receipt evidencing a payment).</w:t>
            </w:r>
          </w:p>
        </w:tc>
        <w:tc>
          <w:tcPr>
            <w:tcW w:w="659" w:type="dxa"/>
            <w:tcBorders>
              <w:left w:val="single" w:sz="6" w:space="0" w:color="auto"/>
            </w:tcBorders>
          </w:tcPr>
          <w:p w14:paraId="3E986DF8" w14:textId="77777777" w:rsidR="00256056" w:rsidRPr="005855A4" w:rsidRDefault="00256056">
            <w:pPr>
              <w:pStyle w:val="Level2"/>
            </w:pPr>
          </w:p>
        </w:tc>
        <w:tc>
          <w:tcPr>
            <w:tcW w:w="241" w:type="dxa"/>
            <w:tcBorders>
              <w:left w:val="single" w:sz="6" w:space="0" w:color="auto"/>
            </w:tcBorders>
          </w:tcPr>
          <w:p w14:paraId="78BF8866" w14:textId="77777777" w:rsidR="00256056" w:rsidRPr="005855A4" w:rsidRDefault="00256056">
            <w:pPr>
              <w:pStyle w:val="Level2"/>
            </w:pPr>
          </w:p>
        </w:tc>
        <w:tc>
          <w:tcPr>
            <w:tcW w:w="450" w:type="dxa"/>
            <w:tcBorders>
              <w:left w:val="single" w:sz="6" w:space="0" w:color="auto"/>
            </w:tcBorders>
          </w:tcPr>
          <w:p w14:paraId="66E0B1EE" w14:textId="77777777" w:rsidR="00256056" w:rsidRPr="005855A4" w:rsidRDefault="00256056">
            <w:pPr>
              <w:pStyle w:val="Level2"/>
            </w:pPr>
          </w:p>
        </w:tc>
        <w:tc>
          <w:tcPr>
            <w:tcW w:w="990" w:type="dxa"/>
            <w:tcBorders>
              <w:left w:val="single" w:sz="6" w:space="0" w:color="auto"/>
            </w:tcBorders>
          </w:tcPr>
          <w:p w14:paraId="5516E17C" w14:textId="77777777" w:rsidR="00256056" w:rsidRPr="005855A4" w:rsidRDefault="00256056">
            <w:pPr>
              <w:pStyle w:val="Level2"/>
            </w:pPr>
          </w:p>
        </w:tc>
        <w:tc>
          <w:tcPr>
            <w:tcW w:w="900" w:type="dxa"/>
            <w:tcBorders>
              <w:left w:val="single" w:sz="6" w:space="0" w:color="auto"/>
            </w:tcBorders>
          </w:tcPr>
          <w:p w14:paraId="69D52CB5" w14:textId="77777777" w:rsidR="00256056" w:rsidRPr="005855A4" w:rsidRDefault="00256056">
            <w:pPr>
              <w:pStyle w:val="Level2"/>
            </w:pPr>
          </w:p>
        </w:tc>
      </w:tr>
      <w:tr w:rsidR="00256056" w:rsidRPr="005855A4" w14:paraId="250BC5F7" w14:textId="77777777" w:rsidTr="00D3783E">
        <w:trPr>
          <w:cantSplit/>
          <w:trHeight w:val="20"/>
        </w:trPr>
        <w:tc>
          <w:tcPr>
            <w:tcW w:w="6948" w:type="dxa"/>
          </w:tcPr>
          <w:p w14:paraId="39FE25E7" w14:textId="77777777" w:rsidR="00256056" w:rsidRPr="005855A4" w:rsidRDefault="00256056" w:rsidP="008C1C3F">
            <w:pPr>
              <w:pStyle w:val="Level2"/>
            </w:pPr>
            <w:r w:rsidRPr="005855A4">
              <w:tab/>
              <w:t>.3</w:t>
            </w:r>
            <w:r w:rsidRPr="005855A4">
              <w:tab/>
              <w:t>Consider all possible inferences that can be made from them.</w:t>
            </w:r>
          </w:p>
        </w:tc>
        <w:tc>
          <w:tcPr>
            <w:tcW w:w="659" w:type="dxa"/>
            <w:tcBorders>
              <w:left w:val="single" w:sz="6" w:space="0" w:color="auto"/>
            </w:tcBorders>
          </w:tcPr>
          <w:p w14:paraId="6600E143" w14:textId="77777777" w:rsidR="00256056" w:rsidRPr="005855A4" w:rsidRDefault="00256056" w:rsidP="008C1C3F">
            <w:pPr>
              <w:pStyle w:val="Level2"/>
            </w:pPr>
          </w:p>
        </w:tc>
        <w:tc>
          <w:tcPr>
            <w:tcW w:w="241" w:type="dxa"/>
            <w:tcBorders>
              <w:left w:val="single" w:sz="6" w:space="0" w:color="auto"/>
            </w:tcBorders>
          </w:tcPr>
          <w:p w14:paraId="4ACEB915" w14:textId="77777777" w:rsidR="00256056" w:rsidRPr="005855A4" w:rsidRDefault="00256056" w:rsidP="008C1C3F">
            <w:pPr>
              <w:pStyle w:val="Level2"/>
            </w:pPr>
          </w:p>
        </w:tc>
        <w:tc>
          <w:tcPr>
            <w:tcW w:w="450" w:type="dxa"/>
            <w:tcBorders>
              <w:left w:val="single" w:sz="6" w:space="0" w:color="auto"/>
            </w:tcBorders>
          </w:tcPr>
          <w:p w14:paraId="779F2A20" w14:textId="77777777" w:rsidR="00256056" w:rsidRPr="005855A4" w:rsidRDefault="00256056" w:rsidP="008C1C3F">
            <w:pPr>
              <w:pStyle w:val="Level2"/>
            </w:pPr>
          </w:p>
        </w:tc>
        <w:tc>
          <w:tcPr>
            <w:tcW w:w="990" w:type="dxa"/>
            <w:tcBorders>
              <w:left w:val="single" w:sz="6" w:space="0" w:color="auto"/>
            </w:tcBorders>
          </w:tcPr>
          <w:p w14:paraId="3020031D" w14:textId="77777777" w:rsidR="00256056" w:rsidRPr="005855A4" w:rsidRDefault="00256056" w:rsidP="008C1C3F">
            <w:pPr>
              <w:pStyle w:val="Level2"/>
            </w:pPr>
          </w:p>
        </w:tc>
        <w:tc>
          <w:tcPr>
            <w:tcW w:w="900" w:type="dxa"/>
            <w:tcBorders>
              <w:left w:val="single" w:sz="6" w:space="0" w:color="auto"/>
            </w:tcBorders>
          </w:tcPr>
          <w:p w14:paraId="5724422E" w14:textId="77777777" w:rsidR="00256056" w:rsidRPr="005855A4" w:rsidRDefault="00256056" w:rsidP="008C1C3F">
            <w:pPr>
              <w:pStyle w:val="Level2"/>
            </w:pPr>
          </w:p>
        </w:tc>
      </w:tr>
      <w:tr w:rsidR="00256056" w:rsidRPr="005855A4" w14:paraId="594FBD35" w14:textId="77777777" w:rsidTr="00D3783E">
        <w:trPr>
          <w:cantSplit/>
          <w:trHeight w:val="540"/>
        </w:trPr>
        <w:tc>
          <w:tcPr>
            <w:tcW w:w="6948" w:type="dxa"/>
          </w:tcPr>
          <w:p w14:paraId="4FB653BF" w14:textId="77777777" w:rsidR="00256056" w:rsidRPr="005855A4" w:rsidRDefault="00256056" w:rsidP="008C1C3F">
            <w:pPr>
              <w:pStyle w:val="Level2"/>
            </w:pPr>
            <w:r w:rsidRPr="005855A4">
              <w:tab/>
              <w:t>.4</w:t>
            </w:r>
            <w:r w:rsidRPr="005855A4">
              <w:tab/>
              <w:t>Decide which documents you want to use at trial, which your opponent will likely use, and which may be inadmissible.</w:t>
            </w:r>
          </w:p>
        </w:tc>
        <w:tc>
          <w:tcPr>
            <w:tcW w:w="659" w:type="dxa"/>
            <w:tcBorders>
              <w:left w:val="single" w:sz="6" w:space="0" w:color="auto"/>
            </w:tcBorders>
          </w:tcPr>
          <w:p w14:paraId="20B79703" w14:textId="77777777" w:rsidR="00256056" w:rsidRPr="005855A4" w:rsidRDefault="00256056" w:rsidP="008C1C3F">
            <w:pPr>
              <w:pStyle w:val="Level2"/>
            </w:pPr>
          </w:p>
        </w:tc>
        <w:tc>
          <w:tcPr>
            <w:tcW w:w="241" w:type="dxa"/>
            <w:tcBorders>
              <w:left w:val="single" w:sz="6" w:space="0" w:color="auto"/>
            </w:tcBorders>
          </w:tcPr>
          <w:p w14:paraId="3E2912A6" w14:textId="77777777" w:rsidR="00256056" w:rsidRPr="005855A4" w:rsidRDefault="00256056" w:rsidP="008C1C3F">
            <w:pPr>
              <w:pStyle w:val="Level2"/>
            </w:pPr>
          </w:p>
        </w:tc>
        <w:tc>
          <w:tcPr>
            <w:tcW w:w="450" w:type="dxa"/>
            <w:tcBorders>
              <w:left w:val="single" w:sz="6" w:space="0" w:color="auto"/>
            </w:tcBorders>
          </w:tcPr>
          <w:p w14:paraId="48BD4BDC" w14:textId="77777777" w:rsidR="00256056" w:rsidRPr="005855A4" w:rsidRDefault="00256056" w:rsidP="008C1C3F">
            <w:pPr>
              <w:pStyle w:val="Level2"/>
            </w:pPr>
          </w:p>
        </w:tc>
        <w:tc>
          <w:tcPr>
            <w:tcW w:w="990" w:type="dxa"/>
            <w:tcBorders>
              <w:left w:val="single" w:sz="6" w:space="0" w:color="auto"/>
            </w:tcBorders>
          </w:tcPr>
          <w:p w14:paraId="211423CB" w14:textId="77777777" w:rsidR="00256056" w:rsidRPr="005855A4" w:rsidRDefault="00256056" w:rsidP="008C1C3F">
            <w:pPr>
              <w:pStyle w:val="Level2"/>
            </w:pPr>
          </w:p>
        </w:tc>
        <w:tc>
          <w:tcPr>
            <w:tcW w:w="900" w:type="dxa"/>
            <w:tcBorders>
              <w:left w:val="single" w:sz="6" w:space="0" w:color="auto"/>
            </w:tcBorders>
          </w:tcPr>
          <w:p w14:paraId="1CADF9AA" w14:textId="77777777" w:rsidR="00256056" w:rsidRPr="005855A4" w:rsidRDefault="00256056" w:rsidP="008C1C3F">
            <w:pPr>
              <w:pStyle w:val="Level2"/>
            </w:pPr>
          </w:p>
        </w:tc>
      </w:tr>
      <w:tr w:rsidR="00256056" w:rsidRPr="005855A4" w14:paraId="29144D79" w14:textId="77777777" w:rsidTr="00D3783E">
        <w:trPr>
          <w:cantSplit/>
          <w:trHeight w:val="20"/>
        </w:trPr>
        <w:tc>
          <w:tcPr>
            <w:tcW w:w="6948" w:type="dxa"/>
          </w:tcPr>
          <w:p w14:paraId="631A7AE9" w14:textId="77777777" w:rsidR="00256056" w:rsidRDefault="00256056" w:rsidP="008C1C3F">
            <w:pPr>
              <w:pStyle w:val="Level2"/>
            </w:pPr>
            <w:r w:rsidRPr="005855A4">
              <w:tab/>
              <w:t>.5</w:t>
            </w:r>
            <w:r w:rsidRPr="005855A4">
              <w:tab/>
              <w:t xml:space="preserve">Determine how you will prove and introduce key documents at trial. Decide which witness will identify each of your documents. </w:t>
            </w:r>
          </w:p>
          <w:p w14:paraId="09EA22A0" w14:textId="77777777" w:rsidR="00256056" w:rsidRPr="005855A4" w:rsidRDefault="008E31BE" w:rsidP="008E31BE">
            <w:pPr>
              <w:pStyle w:val="Level2"/>
            </w:pPr>
            <w:r>
              <w:tab/>
            </w:r>
            <w:r w:rsidR="00256056">
              <w:t>.6</w:t>
            </w:r>
            <w:r>
              <w:tab/>
            </w:r>
            <w:r w:rsidR="00256056">
              <w:t xml:space="preserve">Consider whether you want to use social media evidence at trial, and whether such </w:t>
            </w:r>
            <w:r>
              <w:t>evidence</w:t>
            </w:r>
            <w:r w:rsidR="00256056">
              <w:t xml:space="preserve"> will be admissible.</w:t>
            </w:r>
          </w:p>
        </w:tc>
        <w:tc>
          <w:tcPr>
            <w:tcW w:w="659" w:type="dxa"/>
            <w:tcBorders>
              <w:left w:val="single" w:sz="6" w:space="0" w:color="auto"/>
            </w:tcBorders>
          </w:tcPr>
          <w:p w14:paraId="763F0FC4" w14:textId="77777777" w:rsidR="00256056" w:rsidRPr="005855A4" w:rsidRDefault="00256056" w:rsidP="008C1C3F">
            <w:pPr>
              <w:pStyle w:val="Level2"/>
            </w:pPr>
          </w:p>
        </w:tc>
        <w:tc>
          <w:tcPr>
            <w:tcW w:w="241" w:type="dxa"/>
            <w:tcBorders>
              <w:left w:val="single" w:sz="6" w:space="0" w:color="auto"/>
            </w:tcBorders>
          </w:tcPr>
          <w:p w14:paraId="6C4CC285" w14:textId="77777777" w:rsidR="00256056" w:rsidRPr="005855A4" w:rsidRDefault="00256056" w:rsidP="008C1C3F">
            <w:pPr>
              <w:pStyle w:val="Level2"/>
            </w:pPr>
          </w:p>
        </w:tc>
        <w:tc>
          <w:tcPr>
            <w:tcW w:w="450" w:type="dxa"/>
            <w:tcBorders>
              <w:left w:val="single" w:sz="6" w:space="0" w:color="auto"/>
            </w:tcBorders>
          </w:tcPr>
          <w:p w14:paraId="57CF4CF2" w14:textId="77777777" w:rsidR="00256056" w:rsidRPr="005855A4" w:rsidRDefault="00256056" w:rsidP="008C1C3F">
            <w:pPr>
              <w:pStyle w:val="Level2"/>
            </w:pPr>
          </w:p>
        </w:tc>
        <w:tc>
          <w:tcPr>
            <w:tcW w:w="990" w:type="dxa"/>
            <w:tcBorders>
              <w:left w:val="single" w:sz="6" w:space="0" w:color="auto"/>
            </w:tcBorders>
          </w:tcPr>
          <w:p w14:paraId="46C7B7A8" w14:textId="77777777" w:rsidR="00256056" w:rsidRPr="005855A4" w:rsidRDefault="00256056" w:rsidP="008C1C3F">
            <w:pPr>
              <w:pStyle w:val="Level2"/>
            </w:pPr>
          </w:p>
        </w:tc>
        <w:tc>
          <w:tcPr>
            <w:tcW w:w="900" w:type="dxa"/>
            <w:tcBorders>
              <w:left w:val="single" w:sz="6" w:space="0" w:color="auto"/>
            </w:tcBorders>
          </w:tcPr>
          <w:p w14:paraId="76DD7667" w14:textId="77777777" w:rsidR="00256056" w:rsidRPr="005855A4" w:rsidRDefault="00256056" w:rsidP="008C1C3F">
            <w:pPr>
              <w:pStyle w:val="Level2"/>
            </w:pPr>
          </w:p>
        </w:tc>
      </w:tr>
      <w:tr w:rsidR="00256056" w:rsidRPr="005855A4" w14:paraId="280402C2" w14:textId="77777777" w:rsidTr="00D3783E">
        <w:trPr>
          <w:cantSplit/>
          <w:trHeight w:val="20"/>
        </w:trPr>
        <w:tc>
          <w:tcPr>
            <w:tcW w:w="6948" w:type="dxa"/>
          </w:tcPr>
          <w:p w14:paraId="0AECDEC5" w14:textId="77777777" w:rsidR="00256056" w:rsidRPr="005855A4" w:rsidRDefault="00256056" w:rsidP="008C1C3F">
            <w:pPr>
              <w:pStyle w:val="Level111G1"/>
            </w:pPr>
            <w:r w:rsidRPr="005855A4">
              <w:tab/>
              <w:t>6.6</w:t>
            </w:r>
            <w:r w:rsidRPr="005855A4">
              <w:tab/>
              <w:t>Consider sending a notice to admit concerning key documents (see item 6.8</w:t>
            </w:r>
            <w:r w:rsidR="00E55DEF">
              <w:t xml:space="preserve"> in this checklist</w:t>
            </w:r>
            <w:r w:rsidRPr="005855A4">
              <w:t>).</w:t>
            </w:r>
          </w:p>
        </w:tc>
        <w:tc>
          <w:tcPr>
            <w:tcW w:w="659" w:type="dxa"/>
            <w:tcBorders>
              <w:left w:val="single" w:sz="6" w:space="0" w:color="auto"/>
            </w:tcBorders>
          </w:tcPr>
          <w:p w14:paraId="3C2AEDCE" w14:textId="77777777" w:rsidR="00256056" w:rsidRPr="005855A4" w:rsidRDefault="00256056" w:rsidP="008C1C3F">
            <w:pPr>
              <w:pStyle w:val="Level111G1"/>
            </w:pPr>
          </w:p>
        </w:tc>
        <w:tc>
          <w:tcPr>
            <w:tcW w:w="241" w:type="dxa"/>
            <w:tcBorders>
              <w:left w:val="single" w:sz="6" w:space="0" w:color="auto"/>
            </w:tcBorders>
          </w:tcPr>
          <w:p w14:paraId="55F1C131" w14:textId="77777777" w:rsidR="00256056" w:rsidRPr="005855A4" w:rsidRDefault="00256056" w:rsidP="008C1C3F">
            <w:pPr>
              <w:pStyle w:val="Level111G1"/>
            </w:pPr>
          </w:p>
        </w:tc>
        <w:tc>
          <w:tcPr>
            <w:tcW w:w="450" w:type="dxa"/>
            <w:tcBorders>
              <w:left w:val="single" w:sz="6" w:space="0" w:color="auto"/>
            </w:tcBorders>
          </w:tcPr>
          <w:p w14:paraId="368D47F9" w14:textId="77777777" w:rsidR="00256056" w:rsidRPr="005855A4" w:rsidRDefault="00256056" w:rsidP="008C1C3F">
            <w:pPr>
              <w:pStyle w:val="Level111G1"/>
            </w:pPr>
          </w:p>
        </w:tc>
        <w:tc>
          <w:tcPr>
            <w:tcW w:w="990" w:type="dxa"/>
            <w:tcBorders>
              <w:left w:val="single" w:sz="6" w:space="0" w:color="auto"/>
            </w:tcBorders>
          </w:tcPr>
          <w:p w14:paraId="650EE6C2" w14:textId="77777777" w:rsidR="00256056" w:rsidRPr="005855A4" w:rsidRDefault="00256056" w:rsidP="008C1C3F">
            <w:pPr>
              <w:pStyle w:val="Level111G1"/>
            </w:pPr>
          </w:p>
        </w:tc>
        <w:tc>
          <w:tcPr>
            <w:tcW w:w="900" w:type="dxa"/>
            <w:tcBorders>
              <w:left w:val="single" w:sz="6" w:space="0" w:color="auto"/>
            </w:tcBorders>
          </w:tcPr>
          <w:p w14:paraId="07B78F60" w14:textId="77777777" w:rsidR="00256056" w:rsidRPr="005855A4" w:rsidRDefault="00256056" w:rsidP="008C1C3F">
            <w:pPr>
              <w:pStyle w:val="Level111G1"/>
            </w:pPr>
          </w:p>
        </w:tc>
      </w:tr>
      <w:tr w:rsidR="00256056" w:rsidRPr="005855A4" w14:paraId="2ACA064C" w14:textId="77777777" w:rsidTr="00D3783E">
        <w:trPr>
          <w:cantSplit/>
          <w:trHeight w:val="20"/>
        </w:trPr>
        <w:tc>
          <w:tcPr>
            <w:tcW w:w="6948" w:type="dxa"/>
          </w:tcPr>
          <w:p w14:paraId="3CEA9EC0" w14:textId="77777777" w:rsidR="00256056" w:rsidRPr="005855A4" w:rsidRDefault="00256056" w:rsidP="008C1C3F">
            <w:pPr>
              <w:pStyle w:val="Level111G1"/>
            </w:pPr>
            <w:r w:rsidRPr="005855A4">
              <w:tab/>
              <w:t>6.7</w:t>
            </w:r>
            <w:r w:rsidRPr="005855A4">
              <w:tab/>
              <w:t>Discovery of documents (Rule 7-1):</w:t>
            </w:r>
          </w:p>
        </w:tc>
        <w:tc>
          <w:tcPr>
            <w:tcW w:w="659" w:type="dxa"/>
            <w:tcBorders>
              <w:left w:val="single" w:sz="6" w:space="0" w:color="auto"/>
            </w:tcBorders>
          </w:tcPr>
          <w:p w14:paraId="0FD8F02A" w14:textId="77777777" w:rsidR="00256056" w:rsidRPr="005855A4" w:rsidRDefault="00256056" w:rsidP="008C1C3F">
            <w:pPr>
              <w:pStyle w:val="Level111G1"/>
            </w:pPr>
          </w:p>
        </w:tc>
        <w:tc>
          <w:tcPr>
            <w:tcW w:w="241" w:type="dxa"/>
            <w:tcBorders>
              <w:left w:val="single" w:sz="6" w:space="0" w:color="auto"/>
            </w:tcBorders>
          </w:tcPr>
          <w:p w14:paraId="10822885" w14:textId="77777777" w:rsidR="00256056" w:rsidRPr="005855A4" w:rsidRDefault="00256056" w:rsidP="008C1C3F">
            <w:pPr>
              <w:pStyle w:val="Level111G1"/>
            </w:pPr>
          </w:p>
        </w:tc>
        <w:tc>
          <w:tcPr>
            <w:tcW w:w="450" w:type="dxa"/>
            <w:tcBorders>
              <w:left w:val="single" w:sz="6" w:space="0" w:color="auto"/>
            </w:tcBorders>
          </w:tcPr>
          <w:p w14:paraId="6C591EB3" w14:textId="77777777" w:rsidR="00256056" w:rsidRPr="005855A4" w:rsidRDefault="00256056" w:rsidP="008C1C3F">
            <w:pPr>
              <w:pStyle w:val="Level111G1"/>
            </w:pPr>
          </w:p>
        </w:tc>
        <w:tc>
          <w:tcPr>
            <w:tcW w:w="990" w:type="dxa"/>
            <w:tcBorders>
              <w:left w:val="single" w:sz="6" w:space="0" w:color="auto"/>
            </w:tcBorders>
          </w:tcPr>
          <w:p w14:paraId="31FBB58F" w14:textId="77777777" w:rsidR="00256056" w:rsidRPr="005855A4" w:rsidRDefault="00256056" w:rsidP="008C1C3F">
            <w:pPr>
              <w:pStyle w:val="Level111G1"/>
            </w:pPr>
          </w:p>
        </w:tc>
        <w:tc>
          <w:tcPr>
            <w:tcW w:w="900" w:type="dxa"/>
            <w:tcBorders>
              <w:left w:val="single" w:sz="6" w:space="0" w:color="auto"/>
            </w:tcBorders>
          </w:tcPr>
          <w:p w14:paraId="20710498" w14:textId="77777777" w:rsidR="00256056" w:rsidRPr="005855A4" w:rsidRDefault="00256056" w:rsidP="008C1C3F">
            <w:pPr>
              <w:pStyle w:val="Level111G1"/>
            </w:pPr>
          </w:p>
        </w:tc>
      </w:tr>
      <w:tr w:rsidR="00256056" w:rsidRPr="005855A4" w14:paraId="647376C8" w14:textId="77777777" w:rsidTr="00D3783E">
        <w:trPr>
          <w:cantSplit/>
          <w:trHeight w:val="20"/>
        </w:trPr>
        <w:tc>
          <w:tcPr>
            <w:tcW w:w="6948" w:type="dxa"/>
          </w:tcPr>
          <w:p w14:paraId="23606B9A" w14:textId="77777777" w:rsidR="00256056" w:rsidRPr="005855A4" w:rsidRDefault="00256056" w:rsidP="00F34DE4">
            <w:pPr>
              <w:pStyle w:val="Level2"/>
            </w:pPr>
            <w:r w:rsidRPr="005855A4">
              <w:tab/>
              <w:t>.1</w:t>
            </w:r>
            <w:r w:rsidRPr="005855A4">
              <w:tab/>
              <w:t>Discovery of documents of other parties:</w:t>
            </w:r>
          </w:p>
        </w:tc>
        <w:tc>
          <w:tcPr>
            <w:tcW w:w="659" w:type="dxa"/>
            <w:tcBorders>
              <w:left w:val="single" w:sz="6" w:space="0" w:color="auto"/>
            </w:tcBorders>
          </w:tcPr>
          <w:p w14:paraId="450CAC31" w14:textId="77777777" w:rsidR="00256056" w:rsidRPr="005855A4" w:rsidRDefault="00256056">
            <w:pPr>
              <w:pStyle w:val="Level2"/>
            </w:pPr>
          </w:p>
        </w:tc>
        <w:tc>
          <w:tcPr>
            <w:tcW w:w="241" w:type="dxa"/>
            <w:tcBorders>
              <w:left w:val="single" w:sz="6" w:space="0" w:color="auto"/>
            </w:tcBorders>
          </w:tcPr>
          <w:p w14:paraId="1236A4F4" w14:textId="77777777" w:rsidR="00256056" w:rsidRPr="005855A4" w:rsidRDefault="00256056">
            <w:pPr>
              <w:pStyle w:val="Level2"/>
            </w:pPr>
          </w:p>
        </w:tc>
        <w:tc>
          <w:tcPr>
            <w:tcW w:w="450" w:type="dxa"/>
            <w:tcBorders>
              <w:left w:val="single" w:sz="6" w:space="0" w:color="auto"/>
            </w:tcBorders>
          </w:tcPr>
          <w:p w14:paraId="5562CD40" w14:textId="77777777" w:rsidR="00256056" w:rsidRPr="005855A4" w:rsidRDefault="00256056">
            <w:pPr>
              <w:pStyle w:val="Level2"/>
            </w:pPr>
          </w:p>
        </w:tc>
        <w:tc>
          <w:tcPr>
            <w:tcW w:w="990" w:type="dxa"/>
            <w:tcBorders>
              <w:left w:val="single" w:sz="6" w:space="0" w:color="auto"/>
            </w:tcBorders>
          </w:tcPr>
          <w:p w14:paraId="4A68FB52" w14:textId="77777777" w:rsidR="00256056" w:rsidRPr="005855A4" w:rsidRDefault="00256056">
            <w:pPr>
              <w:pStyle w:val="Level2"/>
            </w:pPr>
          </w:p>
        </w:tc>
        <w:tc>
          <w:tcPr>
            <w:tcW w:w="900" w:type="dxa"/>
            <w:tcBorders>
              <w:left w:val="single" w:sz="6" w:space="0" w:color="auto"/>
            </w:tcBorders>
          </w:tcPr>
          <w:p w14:paraId="387E6848" w14:textId="77777777" w:rsidR="00256056" w:rsidRPr="005855A4" w:rsidRDefault="00256056">
            <w:pPr>
              <w:pStyle w:val="Level2"/>
            </w:pPr>
          </w:p>
        </w:tc>
      </w:tr>
      <w:tr w:rsidR="00256056" w:rsidRPr="005855A4" w14:paraId="2D2248AC" w14:textId="77777777" w:rsidTr="00D3783E">
        <w:trPr>
          <w:cantSplit/>
          <w:trHeight w:val="558"/>
        </w:trPr>
        <w:tc>
          <w:tcPr>
            <w:tcW w:w="6948" w:type="dxa"/>
            <w:tcBorders>
              <w:bottom w:val="nil"/>
            </w:tcBorders>
          </w:tcPr>
          <w:p w14:paraId="3CA0D4B0" w14:textId="625185AE" w:rsidR="00256056" w:rsidRPr="005855A4" w:rsidRDefault="00256056" w:rsidP="00143EB3">
            <w:pPr>
              <w:pStyle w:val="Level3"/>
            </w:pPr>
            <w:r w:rsidRPr="005855A4">
              <w:tab/>
              <w:t>(a)</w:t>
            </w:r>
            <w:r w:rsidRPr="005855A4">
              <w:tab/>
              <w:t xml:space="preserve">Each party of record to an action must, within 35 days after the close of pleadings, prepare a list of documents in Form 22 (Rule 7-1(1)). </w:t>
            </w:r>
          </w:p>
        </w:tc>
        <w:tc>
          <w:tcPr>
            <w:tcW w:w="659" w:type="dxa"/>
            <w:tcBorders>
              <w:left w:val="single" w:sz="6" w:space="0" w:color="auto"/>
              <w:bottom w:val="nil"/>
            </w:tcBorders>
          </w:tcPr>
          <w:p w14:paraId="010C2B59" w14:textId="77777777" w:rsidR="00256056" w:rsidRPr="005855A4" w:rsidRDefault="00256056" w:rsidP="008C1C3F">
            <w:pPr>
              <w:pStyle w:val="Level3"/>
            </w:pPr>
          </w:p>
        </w:tc>
        <w:tc>
          <w:tcPr>
            <w:tcW w:w="241" w:type="dxa"/>
            <w:tcBorders>
              <w:left w:val="single" w:sz="6" w:space="0" w:color="auto"/>
              <w:bottom w:val="nil"/>
            </w:tcBorders>
          </w:tcPr>
          <w:p w14:paraId="4AE7ACC7" w14:textId="77777777" w:rsidR="00256056" w:rsidRPr="005855A4" w:rsidRDefault="00256056" w:rsidP="008C1C3F">
            <w:pPr>
              <w:pStyle w:val="Level3"/>
            </w:pPr>
          </w:p>
        </w:tc>
        <w:tc>
          <w:tcPr>
            <w:tcW w:w="450" w:type="dxa"/>
            <w:tcBorders>
              <w:left w:val="single" w:sz="6" w:space="0" w:color="auto"/>
              <w:bottom w:val="nil"/>
            </w:tcBorders>
          </w:tcPr>
          <w:p w14:paraId="34DC3805" w14:textId="77777777" w:rsidR="00256056" w:rsidRPr="005855A4" w:rsidRDefault="00256056" w:rsidP="008C1C3F">
            <w:pPr>
              <w:pStyle w:val="Level3"/>
            </w:pPr>
          </w:p>
        </w:tc>
        <w:tc>
          <w:tcPr>
            <w:tcW w:w="990" w:type="dxa"/>
            <w:tcBorders>
              <w:left w:val="single" w:sz="6" w:space="0" w:color="auto"/>
              <w:bottom w:val="nil"/>
            </w:tcBorders>
          </w:tcPr>
          <w:p w14:paraId="7F5DE211" w14:textId="77777777" w:rsidR="00256056" w:rsidRPr="005855A4" w:rsidRDefault="00256056" w:rsidP="008C1C3F">
            <w:pPr>
              <w:pStyle w:val="Level3"/>
            </w:pPr>
          </w:p>
        </w:tc>
        <w:tc>
          <w:tcPr>
            <w:tcW w:w="900" w:type="dxa"/>
            <w:tcBorders>
              <w:left w:val="single" w:sz="6" w:space="0" w:color="auto"/>
              <w:bottom w:val="nil"/>
            </w:tcBorders>
          </w:tcPr>
          <w:p w14:paraId="4FB6A69A" w14:textId="77777777" w:rsidR="00256056" w:rsidRPr="005855A4" w:rsidRDefault="00256056" w:rsidP="008C1C3F">
            <w:pPr>
              <w:pStyle w:val="Level3"/>
            </w:pPr>
          </w:p>
        </w:tc>
      </w:tr>
      <w:tr w:rsidR="00AE1F28" w:rsidRPr="005855A4" w14:paraId="466164F6" w14:textId="77777777" w:rsidTr="00D3783E">
        <w:trPr>
          <w:cantSplit/>
          <w:trHeight w:val="20"/>
        </w:trPr>
        <w:tc>
          <w:tcPr>
            <w:tcW w:w="6948" w:type="dxa"/>
            <w:tcBorders>
              <w:top w:val="nil"/>
              <w:bottom w:val="nil"/>
            </w:tcBorders>
          </w:tcPr>
          <w:p w14:paraId="293CBE54" w14:textId="6C825D38" w:rsidR="00AE1F28" w:rsidRPr="005855A4" w:rsidRDefault="00AE1F28" w:rsidP="004F1356">
            <w:pPr>
              <w:pStyle w:val="Level3"/>
            </w:pPr>
            <w:r w:rsidRPr="005855A4">
              <w:tab/>
              <w:t>(b)</w:t>
            </w:r>
            <w:r w:rsidRPr="005855A4">
              <w:tab/>
              <w:t xml:space="preserve">Diarize the 35-day period in your “BF” system and, if the list is </w:t>
            </w:r>
            <w:r w:rsidRPr="005855A4">
              <w:rPr>
                <w:spacing w:val="-4"/>
              </w:rPr>
              <w:t xml:space="preserve">not received by then, consider what steps are appropriate, including </w:t>
            </w:r>
            <w:r>
              <w:rPr>
                <w:spacing w:val="-4"/>
              </w:rPr>
              <w:br/>
            </w:r>
            <w:r w:rsidRPr="005855A4">
              <w:rPr>
                <w:spacing w:val="-4"/>
              </w:rPr>
              <w:t>applying for dismissal (Rule 22-7(5)). (Note: this is an exceptional order, case law should first be consulted.</w:t>
            </w:r>
            <w:r>
              <w:rPr>
                <w:spacing w:val="-4"/>
              </w:rPr>
              <w:t xml:space="preserve"> See, for example, </w:t>
            </w:r>
            <w:r>
              <w:rPr>
                <w:i/>
                <w:iCs/>
              </w:rPr>
              <w:t>Kondori v. New Country Appliances Inc.</w:t>
            </w:r>
            <w:r>
              <w:rPr>
                <w:iCs/>
              </w:rPr>
              <w:t>, 2017 BCCA 164.</w:t>
            </w:r>
            <w:r w:rsidRPr="005855A4">
              <w:rPr>
                <w:spacing w:val="-4"/>
              </w:rPr>
              <w:t>) Ensure</w:t>
            </w:r>
            <w:r>
              <w:rPr>
                <w:spacing w:val="-4"/>
              </w:rPr>
              <w:t xml:space="preserve"> that you</w:t>
            </w:r>
            <w:r w:rsidR="001104FF">
              <w:rPr>
                <w:spacing w:val="-4"/>
              </w:rPr>
              <w:t xml:space="preserve"> </w:t>
            </w:r>
            <w:r w:rsidR="001104FF" w:rsidRPr="005855A4">
              <w:rPr>
                <w:spacing w:val="-4"/>
              </w:rPr>
              <w:t>prepare your client’s list of documents within the 35-day period.</w:t>
            </w:r>
          </w:p>
        </w:tc>
        <w:tc>
          <w:tcPr>
            <w:tcW w:w="659" w:type="dxa"/>
            <w:tcBorders>
              <w:top w:val="nil"/>
              <w:left w:val="single" w:sz="6" w:space="0" w:color="auto"/>
              <w:bottom w:val="nil"/>
            </w:tcBorders>
          </w:tcPr>
          <w:p w14:paraId="1A5E5A8F" w14:textId="77777777" w:rsidR="00AE1F28" w:rsidRPr="005855A4" w:rsidRDefault="00AE1F28" w:rsidP="008C1C3F">
            <w:pPr>
              <w:pStyle w:val="Level3"/>
            </w:pPr>
          </w:p>
        </w:tc>
        <w:tc>
          <w:tcPr>
            <w:tcW w:w="241" w:type="dxa"/>
            <w:tcBorders>
              <w:top w:val="nil"/>
              <w:left w:val="single" w:sz="6" w:space="0" w:color="auto"/>
              <w:bottom w:val="nil"/>
            </w:tcBorders>
          </w:tcPr>
          <w:p w14:paraId="30C4E2B6" w14:textId="77777777" w:rsidR="00AE1F28" w:rsidRPr="005855A4" w:rsidRDefault="00AE1F28" w:rsidP="008C1C3F">
            <w:pPr>
              <w:pStyle w:val="Level3"/>
            </w:pPr>
          </w:p>
        </w:tc>
        <w:tc>
          <w:tcPr>
            <w:tcW w:w="450" w:type="dxa"/>
            <w:tcBorders>
              <w:top w:val="nil"/>
              <w:left w:val="single" w:sz="6" w:space="0" w:color="auto"/>
              <w:bottom w:val="nil"/>
            </w:tcBorders>
          </w:tcPr>
          <w:p w14:paraId="0C3A33E4" w14:textId="77777777" w:rsidR="00AE1F28" w:rsidRPr="005855A4" w:rsidRDefault="00AE1F28" w:rsidP="008C1C3F">
            <w:pPr>
              <w:pStyle w:val="Level3"/>
            </w:pPr>
          </w:p>
        </w:tc>
        <w:tc>
          <w:tcPr>
            <w:tcW w:w="990" w:type="dxa"/>
            <w:tcBorders>
              <w:top w:val="nil"/>
              <w:left w:val="single" w:sz="6" w:space="0" w:color="auto"/>
              <w:bottom w:val="nil"/>
            </w:tcBorders>
          </w:tcPr>
          <w:p w14:paraId="2FE56827" w14:textId="77777777" w:rsidR="00AE1F28" w:rsidRPr="005855A4" w:rsidRDefault="00AE1F28" w:rsidP="008C1C3F">
            <w:pPr>
              <w:pStyle w:val="Level3"/>
            </w:pPr>
          </w:p>
        </w:tc>
        <w:tc>
          <w:tcPr>
            <w:tcW w:w="900" w:type="dxa"/>
            <w:tcBorders>
              <w:top w:val="nil"/>
              <w:left w:val="single" w:sz="6" w:space="0" w:color="auto"/>
              <w:bottom w:val="nil"/>
            </w:tcBorders>
          </w:tcPr>
          <w:p w14:paraId="0ED96E19" w14:textId="77777777" w:rsidR="00AE1F28" w:rsidRPr="005855A4" w:rsidRDefault="00AE1F28" w:rsidP="008C1C3F">
            <w:pPr>
              <w:pStyle w:val="Level3"/>
            </w:pPr>
          </w:p>
        </w:tc>
      </w:tr>
      <w:tr w:rsidR="00256056" w:rsidRPr="005855A4" w14:paraId="0122C14A" w14:textId="77777777" w:rsidTr="00D3783E">
        <w:trPr>
          <w:cantSplit/>
          <w:trHeight w:val="180"/>
        </w:trPr>
        <w:tc>
          <w:tcPr>
            <w:tcW w:w="6948" w:type="dxa"/>
            <w:tcBorders>
              <w:top w:val="nil"/>
            </w:tcBorders>
          </w:tcPr>
          <w:p w14:paraId="314F5B10" w14:textId="77777777" w:rsidR="00256056" w:rsidRPr="005855A4" w:rsidRDefault="00256056" w:rsidP="008C1C3F">
            <w:pPr>
              <w:pStyle w:val="Level3"/>
            </w:pPr>
            <w:r w:rsidRPr="005855A4">
              <w:tab/>
              <w:t>(c)</w:t>
            </w:r>
            <w:r w:rsidRPr="005855A4">
              <w:tab/>
              <w:t>Send the client copies of list(s) of documents you receive.</w:t>
            </w:r>
          </w:p>
        </w:tc>
        <w:tc>
          <w:tcPr>
            <w:tcW w:w="659" w:type="dxa"/>
            <w:tcBorders>
              <w:top w:val="nil"/>
              <w:left w:val="single" w:sz="6" w:space="0" w:color="auto"/>
            </w:tcBorders>
          </w:tcPr>
          <w:p w14:paraId="4C653F97" w14:textId="77777777" w:rsidR="00256056" w:rsidRPr="005855A4" w:rsidRDefault="00256056" w:rsidP="008C1C3F">
            <w:pPr>
              <w:pStyle w:val="Level3"/>
            </w:pPr>
          </w:p>
        </w:tc>
        <w:tc>
          <w:tcPr>
            <w:tcW w:w="241" w:type="dxa"/>
            <w:tcBorders>
              <w:top w:val="nil"/>
              <w:left w:val="single" w:sz="6" w:space="0" w:color="auto"/>
            </w:tcBorders>
          </w:tcPr>
          <w:p w14:paraId="63456855" w14:textId="77777777" w:rsidR="00256056" w:rsidRPr="005855A4" w:rsidRDefault="00256056" w:rsidP="008C1C3F">
            <w:pPr>
              <w:pStyle w:val="Level3"/>
            </w:pPr>
          </w:p>
        </w:tc>
        <w:tc>
          <w:tcPr>
            <w:tcW w:w="450" w:type="dxa"/>
            <w:tcBorders>
              <w:top w:val="nil"/>
              <w:left w:val="single" w:sz="6" w:space="0" w:color="auto"/>
            </w:tcBorders>
          </w:tcPr>
          <w:p w14:paraId="78C074F8" w14:textId="77777777" w:rsidR="00256056" w:rsidRPr="005855A4" w:rsidRDefault="00256056" w:rsidP="008C1C3F">
            <w:pPr>
              <w:pStyle w:val="Level3"/>
            </w:pPr>
          </w:p>
        </w:tc>
        <w:tc>
          <w:tcPr>
            <w:tcW w:w="990" w:type="dxa"/>
            <w:tcBorders>
              <w:top w:val="nil"/>
              <w:left w:val="single" w:sz="6" w:space="0" w:color="auto"/>
            </w:tcBorders>
          </w:tcPr>
          <w:p w14:paraId="0A54441C" w14:textId="77777777" w:rsidR="00256056" w:rsidRPr="005855A4" w:rsidRDefault="00256056" w:rsidP="008C1C3F">
            <w:pPr>
              <w:pStyle w:val="Level3"/>
            </w:pPr>
          </w:p>
        </w:tc>
        <w:tc>
          <w:tcPr>
            <w:tcW w:w="900" w:type="dxa"/>
            <w:tcBorders>
              <w:top w:val="nil"/>
              <w:left w:val="single" w:sz="6" w:space="0" w:color="auto"/>
            </w:tcBorders>
          </w:tcPr>
          <w:p w14:paraId="5DC59CF1" w14:textId="77777777" w:rsidR="00256056" w:rsidRPr="005855A4" w:rsidRDefault="00256056" w:rsidP="008C1C3F">
            <w:pPr>
              <w:pStyle w:val="Level3"/>
            </w:pPr>
          </w:p>
        </w:tc>
      </w:tr>
      <w:tr w:rsidR="00256056" w:rsidRPr="005855A4" w14:paraId="06364D04" w14:textId="77777777" w:rsidTr="000D2D41">
        <w:trPr>
          <w:cantSplit/>
          <w:trHeight w:val="711"/>
        </w:trPr>
        <w:tc>
          <w:tcPr>
            <w:tcW w:w="6948" w:type="dxa"/>
          </w:tcPr>
          <w:p w14:paraId="2D5DF167" w14:textId="246F9F16" w:rsidR="007179A0" w:rsidRPr="005855A4" w:rsidRDefault="00256056" w:rsidP="001104FF">
            <w:pPr>
              <w:pStyle w:val="Level3"/>
            </w:pPr>
            <w:r w:rsidRPr="005855A4">
              <w:tab/>
              <w:t>(d)</w:t>
            </w:r>
            <w:r w:rsidRPr="005855A4">
              <w:tab/>
              <w:t>Review list(s), possibly with the client, and compare lists, including the client’s list, to see if there are any omissions.</w:t>
            </w:r>
            <w:r w:rsidR="007179A0">
              <w:t xml:space="preserve"> </w:t>
            </w:r>
          </w:p>
        </w:tc>
        <w:tc>
          <w:tcPr>
            <w:tcW w:w="659" w:type="dxa"/>
            <w:tcBorders>
              <w:left w:val="single" w:sz="6" w:space="0" w:color="auto"/>
            </w:tcBorders>
          </w:tcPr>
          <w:p w14:paraId="0802B4C5" w14:textId="77777777" w:rsidR="00256056" w:rsidRPr="005855A4" w:rsidRDefault="00256056" w:rsidP="008C1C3F">
            <w:pPr>
              <w:pStyle w:val="Level3"/>
            </w:pPr>
          </w:p>
        </w:tc>
        <w:tc>
          <w:tcPr>
            <w:tcW w:w="241" w:type="dxa"/>
            <w:tcBorders>
              <w:left w:val="single" w:sz="6" w:space="0" w:color="auto"/>
            </w:tcBorders>
          </w:tcPr>
          <w:p w14:paraId="6ADD98F5" w14:textId="77777777" w:rsidR="00256056" w:rsidRPr="005855A4" w:rsidRDefault="00256056" w:rsidP="008C1C3F">
            <w:pPr>
              <w:pStyle w:val="Level3"/>
            </w:pPr>
          </w:p>
        </w:tc>
        <w:tc>
          <w:tcPr>
            <w:tcW w:w="450" w:type="dxa"/>
            <w:tcBorders>
              <w:left w:val="single" w:sz="6" w:space="0" w:color="auto"/>
            </w:tcBorders>
          </w:tcPr>
          <w:p w14:paraId="5241D7B7" w14:textId="77777777" w:rsidR="00256056" w:rsidRPr="005855A4" w:rsidRDefault="00256056" w:rsidP="008C1C3F">
            <w:pPr>
              <w:pStyle w:val="Level3"/>
            </w:pPr>
          </w:p>
        </w:tc>
        <w:tc>
          <w:tcPr>
            <w:tcW w:w="990" w:type="dxa"/>
            <w:tcBorders>
              <w:left w:val="single" w:sz="6" w:space="0" w:color="auto"/>
            </w:tcBorders>
          </w:tcPr>
          <w:p w14:paraId="42FD6E82" w14:textId="77777777" w:rsidR="00256056" w:rsidRPr="005855A4" w:rsidRDefault="00256056" w:rsidP="008C1C3F">
            <w:pPr>
              <w:pStyle w:val="Level3"/>
            </w:pPr>
          </w:p>
        </w:tc>
        <w:tc>
          <w:tcPr>
            <w:tcW w:w="900" w:type="dxa"/>
            <w:tcBorders>
              <w:left w:val="single" w:sz="6" w:space="0" w:color="auto"/>
            </w:tcBorders>
          </w:tcPr>
          <w:p w14:paraId="0F8541B4" w14:textId="77777777" w:rsidR="00256056" w:rsidRPr="005855A4" w:rsidRDefault="00256056" w:rsidP="008C1C3F">
            <w:pPr>
              <w:pStyle w:val="Level3"/>
            </w:pPr>
          </w:p>
        </w:tc>
      </w:tr>
      <w:tr w:rsidR="001104FF" w:rsidRPr="005855A4" w14:paraId="14986DED" w14:textId="77777777" w:rsidTr="00D3783E">
        <w:trPr>
          <w:cantSplit/>
          <w:trHeight w:val="441"/>
        </w:trPr>
        <w:tc>
          <w:tcPr>
            <w:tcW w:w="6948" w:type="dxa"/>
          </w:tcPr>
          <w:p w14:paraId="3CE73E7F" w14:textId="0723E63F" w:rsidR="001104FF" w:rsidRPr="005855A4" w:rsidRDefault="009F754E" w:rsidP="001A094D">
            <w:pPr>
              <w:pStyle w:val="Level3"/>
            </w:pPr>
            <w:r>
              <w:lastRenderedPageBreak/>
              <w:tab/>
            </w:r>
            <w:r w:rsidR="001104FF">
              <w:t>(e)</w:t>
            </w:r>
            <w:r>
              <w:tab/>
            </w:r>
            <w:r w:rsidR="001104FF">
              <w:t>Write to counsel of the disclosing party and request delivery of any documents disclosed in Parts 1 through 3 of their list of documents, preferably in electronic form.</w:t>
            </w:r>
          </w:p>
        </w:tc>
        <w:tc>
          <w:tcPr>
            <w:tcW w:w="659" w:type="dxa"/>
            <w:tcBorders>
              <w:left w:val="single" w:sz="6" w:space="0" w:color="auto"/>
            </w:tcBorders>
          </w:tcPr>
          <w:p w14:paraId="0E556608" w14:textId="77777777" w:rsidR="001104FF" w:rsidRPr="005855A4" w:rsidRDefault="001104FF" w:rsidP="008C1C3F">
            <w:pPr>
              <w:pStyle w:val="Level3"/>
            </w:pPr>
          </w:p>
        </w:tc>
        <w:tc>
          <w:tcPr>
            <w:tcW w:w="241" w:type="dxa"/>
            <w:tcBorders>
              <w:left w:val="single" w:sz="6" w:space="0" w:color="auto"/>
            </w:tcBorders>
          </w:tcPr>
          <w:p w14:paraId="7D37F6DA" w14:textId="77777777" w:rsidR="001104FF" w:rsidRPr="005855A4" w:rsidRDefault="001104FF" w:rsidP="008C1C3F">
            <w:pPr>
              <w:pStyle w:val="Level3"/>
            </w:pPr>
          </w:p>
        </w:tc>
        <w:tc>
          <w:tcPr>
            <w:tcW w:w="450" w:type="dxa"/>
            <w:tcBorders>
              <w:left w:val="single" w:sz="6" w:space="0" w:color="auto"/>
            </w:tcBorders>
          </w:tcPr>
          <w:p w14:paraId="67060101" w14:textId="77777777" w:rsidR="001104FF" w:rsidRPr="005855A4" w:rsidRDefault="001104FF" w:rsidP="008C1C3F">
            <w:pPr>
              <w:pStyle w:val="Level3"/>
            </w:pPr>
          </w:p>
        </w:tc>
        <w:tc>
          <w:tcPr>
            <w:tcW w:w="990" w:type="dxa"/>
            <w:tcBorders>
              <w:left w:val="single" w:sz="6" w:space="0" w:color="auto"/>
            </w:tcBorders>
          </w:tcPr>
          <w:p w14:paraId="6C616E49" w14:textId="77777777" w:rsidR="001104FF" w:rsidRPr="005855A4" w:rsidRDefault="001104FF" w:rsidP="008C1C3F">
            <w:pPr>
              <w:pStyle w:val="Level3"/>
            </w:pPr>
          </w:p>
        </w:tc>
        <w:tc>
          <w:tcPr>
            <w:tcW w:w="900" w:type="dxa"/>
            <w:tcBorders>
              <w:left w:val="single" w:sz="6" w:space="0" w:color="auto"/>
            </w:tcBorders>
          </w:tcPr>
          <w:p w14:paraId="70D0C813" w14:textId="77777777" w:rsidR="001104FF" w:rsidRPr="005855A4" w:rsidRDefault="001104FF" w:rsidP="008C1C3F">
            <w:pPr>
              <w:pStyle w:val="Level3"/>
            </w:pPr>
          </w:p>
        </w:tc>
      </w:tr>
      <w:tr w:rsidR="00256056" w:rsidRPr="005855A4" w14:paraId="7162F4C1" w14:textId="77777777" w:rsidTr="00D3783E">
        <w:trPr>
          <w:cantSplit/>
          <w:trHeight w:val="1143"/>
        </w:trPr>
        <w:tc>
          <w:tcPr>
            <w:tcW w:w="6948" w:type="dxa"/>
          </w:tcPr>
          <w:p w14:paraId="6C3555E3" w14:textId="1370D50B" w:rsidR="00256056" w:rsidRPr="005855A4" w:rsidRDefault="00256056" w:rsidP="008C1C3F">
            <w:pPr>
              <w:pStyle w:val="Level3"/>
            </w:pPr>
            <w:r w:rsidRPr="005855A4">
              <w:tab/>
              <w:t>(</w:t>
            </w:r>
            <w:r w:rsidR="007179A0">
              <w:t>f</w:t>
            </w:r>
            <w:r w:rsidRPr="005855A4">
              <w:t>)</w:t>
            </w:r>
            <w:r w:rsidRPr="005855A4">
              <w:tab/>
              <w:t>If the list is not complete, a party may demand further production (Rule 7-1(10) and (11)). If no further production is received within 35 days of the written demand, a party may make an application to require the listing party to comply with the demand (Rule 7-1(13) and (14)).</w:t>
            </w:r>
          </w:p>
        </w:tc>
        <w:tc>
          <w:tcPr>
            <w:tcW w:w="659" w:type="dxa"/>
            <w:tcBorders>
              <w:left w:val="single" w:sz="6" w:space="0" w:color="auto"/>
            </w:tcBorders>
          </w:tcPr>
          <w:p w14:paraId="552CD196" w14:textId="77777777" w:rsidR="00256056" w:rsidRPr="005855A4" w:rsidRDefault="00256056" w:rsidP="008C1C3F">
            <w:pPr>
              <w:pStyle w:val="Level3"/>
            </w:pPr>
          </w:p>
        </w:tc>
        <w:tc>
          <w:tcPr>
            <w:tcW w:w="241" w:type="dxa"/>
            <w:tcBorders>
              <w:left w:val="single" w:sz="6" w:space="0" w:color="auto"/>
            </w:tcBorders>
          </w:tcPr>
          <w:p w14:paraId="33714587" w14:textId="77777777" w:rsidR="00256056" w:rsidRPr="005855A4" w:rsidRDefault="00256056" w:rsidP="008C1C3F">
            <w:pPr>
              <w:pStyle w:val="Level3"/>
            </w:pPr>
          </w:p>
        </w:tc>
        <w:tc>
          <w:tcPr>
            <w:tcW w:w="450" w:type="dxa"/>
            <w:tcBorders>
              <w:left w:val="single" w:sz="6" w:space="0" w:color="auto"/>
            </w:tcBorders>
          </w:tcPr>
          <w:p w14:paraId="1B852450" w14:textId="77777777" w:rsidR="00256056" w:rsidRPr="005855A4" w:rsidRDefault="00256056" w:rsidP="008C1C3F">
            <w:pPr>
              <w:pStyle w:val="Level3"/>
            </w:pPr>
          </w:p>
        </w:tc>
        <w:tc>
          <w:tcPr>
            <w:tcW w:w="990" w:type="dxa"/>
            <w:tcBorders>
              <w:left w:val="single" w:sz="6" w:space="0" w:color="auto"/>
            </w:tcBorders>
          </w:tcPr>
          <w:p w14:paraId="5DCEC37D" w14:textId="77777777" w:rsidR="00256056" w:rsidRPr="005855A4" w:rsidRDefault="00256056" w:rsidP="008C1C3F">
            <w:pPr>
              <w:pStyle w:val="Level3"/>
            </w:pPr>
          </w:p>
        </w:tc>
        <w:tc>
          <w:tcPr>
            <w:tcW w:w="900" w:type="dxa"/>
            <w:tcBorders>
              <w:left w:val="single" w:sz="6" w:space="0" w:color="auto"/>
            </w:tcBorders>
          </w:tcPr>
          <w:p w14:paraId="602E759D" w14:textId="77777777" w:rsidR="00256056" w:rsidRPr="005855A4" w:rsidRDefault="00256056" w:rsidP="008C1C3F">
            <w:pPr>
              <w:pStyle w:val="Level3"/>
            </w:pPr>
          </w:p>
        </w:tc>
      </w:tr>
      <w:tr w:rsidR="00256056" w:rsidRPr="005855A4" w14:paraId="759C6A95" w14:textId="77777777" w:rsidTr="00D3783E">
        <w:trPr>
          <w:cantSplit/>
          <w:trHeight w:val="20"/>
        </w:trPr>
        <w:tc>
          <w:tcPr>
            <w:tcW w:w="6948" w:type="dxa"/>
          </w:tcPr>
          <w:p w14:paraId="7C547F74" w14:textId="6AA9B4A0" w:rsidR="00256056" w:rsidRPr="005855A4" w:rsidRDefault="00256056" w:rsidP="00013BAC">
            <w:pPr>
              <w:pStyle w:val="Level3"/>
            </w:pPr>
            <w:r w:rsidRPr="005855A4">
              <w:tab/>
              <w:t>(</w:t>
            </w:r>
            <w:r w:rsidR="007179A0">
              <w:t>g</w:t>
            </w:r>
            <w:r w:rsidRPr="005855A4">
              <w:t>)</w:t>
            </w:r>
            <w:r w:rsidRPr="005855A4">
              <w:tab/>
              <w:t xml:space="preserve">Consider whether a request for access to a party’s Facebook </w:t>
            </w:r>
            <w:r>
              <w:br/>
            </w:r>
            <w:r w:rsidRPr="005855A4">
              <w:t>account or other social networking sites is appropriate.</w:t>
            </w:r>
          </w:p>
        </w:tc>
        <w:tc>
          <w:tcPr>
            <w:tcW w:w="659" w:type="dxa"/>
            <w:tcBorders>
              <w:left w:val="single" w:sz="6" w:space="0" w:color="auto"/>
            </w:tcBorders>
          </w:tcPr>
          <w:p w14:paraId="50AA8258" w14:textId="77777777" w:rsidR="00256056" w:rsidRPr="005855A4" w:rsidRDefault="00256056" w:rsidP="008C1C3F">
            <w:pPr>
              <w:pStyle w:val="Level3"/>
            </w:pPr>
          </w:p>
        </w:tc>
        <w:tc>
          <w:tcPr>
            <w:tcW w:w="241" w:type="dxa"/>
            <w:tcBorders>
              <w:left w:val="single" w:sz="6" w:space="0" w:color="auto"/>
            </w:tcBorders>
          </w:tcPr>
          <w:p w14:paraId="385757E4" w14:textId="77777777" w:rsidR="00256056" w:rsidRPr="005855A4" w:rsidRDefault="00256056" w:rsidP="008C1C3F">
            <w:pPr>
              <w:pStyle w:val="Level3"/>
            </w:pPr>
          </w:p>
        </w:tc>
        <w:tc>
          <w:tcPr>
            <w:tcW w:w="450" w:type="dxa"/>
            <w:tcBorders>
              <w:left w:val="single" w:sz="6" w:space="0" w:color="auto"/>
            </w:tcBorders>
          </w:tcPr>
          <w:p w14:paraId="09D38B37" w14:textId="77777777" w:rsidR="00256056" w:rsidRPr="005855A4" w:rsidRDefault="00256056" w:rsidP="008C1C3F">
            <w:pPr>
              <w:pStyle w:val="Level3"/>
            </w:pPr>
          </w:p>
        </w:tc>
        <w:tc>
          <w:tcPr>
            <w:tcW w:w="990" w:type="dxa"/>
            <w:tcBorders>
              <w:left w:val="single" w:sz="6" w:space="0" w:color="auto"/>
            </w:tcBorders>
          </w:tcPr>
          <w:p w14:paraId="1390781A" w14:textId="77777777" w:rsidR="00256056" w:rsidRPr="005855A4" w:rsidRDefault="00256056" w:rsidP="008C1C3F">
            <w:pPr>
              <w:pStyle w:val="Level3"/>
            </w:pPr>
          </w:p>
        </w:tc>
        <w:tc>
          <w:tcPr>
            <w:tcW w:w="900" w:type="dxa"/>
            <w:tcBorders>
              <w:left w:val="single" w:sz="6" w:space="0" w:color="auto"/>
            </w:tcBorders>
          </w:tcPr>
          <w:p w14:paraId="285C3CFC" w14:textId="77777777" w:rsidR="00256056" w:rsidRPr="005855A4" w:rsidRDefault="00256056" w:rsidP="008C1C3F">
            <w:pPr>
              <w:pStyle w:val="Level3"/>
            </w:pPr>
          </w:p>
        </w:tc>
      </w:tr>
      <w:tr w:rsidR="00256056" w:rsidRPr="005855A4" w14:paraId="1291B430" w14:textId="77777777" w:rsidTr="00D3783E">
        <w:trPr>
          <w:cantSplit/>
          <w:trHeight w:val="314"/>
        </w:trPr>
        <w:tc>
          <w:tcPr>
            <w:tcW w:w="6948" w:type="dxa"/>
          </w:tcPr>
          <w:p w14:paraId="0CB1CA92" w14:textId="0B834FB8" w:rsidR="00256056" w:rsidRPr="005855A4" w:rsidRDefault="00256056" w:rsidP="004F1356">
            <w:pPr>
              <w:pStyle w:val="Level3"/>
            </w:pPr>
            <w:r w:rsidRPr="005855A4">
              <w:tab/>
              <w:t>(</w:t>
            </w:r>
            <w:r w:rsidR="007179A0">
              <w:t>h</w:t>
            </w:r>
            <w:r w:rsidRPr="005855A4">
              <w:t>)</w:t>
            </w:r>
            <w:r w:rsidRPr="005855A4">
              <w:tab/>
              <w:t>Consider whether to challenge a claim of privilege over documents.</w:t>
            </w:r>
          </w:p>
        </w:tc>
        <w:tc>
          <w:tcPr>
            <w:tcW w:w="659" w:type="dxa"/>
            <w:tcBorders>
              <w:left w:val="single" w:sz="6" w:space="0" w:color="auto"/>
            </w:tcBorders>
          </w:tcPr>
          <w:p w14:paraId="1BB50102" w14:textId="77777777" w:rsidR="00256056" w:rsidRPr="005855A4" w:rsidRDefault="00256056" w:rsidP="008C1C3F">
            <w:pPr>
              <w:pStyle w:val="Level3"/>
            </w:pPr>
          </w:p>
        </w:tc>
        <w:tc>
          <w:tcPr>
            <w:tcW w:w="241" w:type="dxa"/>
            <w:tcBorders>
              <w:left w:val="single" w:sz="6" w:space="0" w:color="auto"/>
            </w:tcBorders>
          </w:tcPr>
          <w:p w14:paraId="09F46586" w14:textId="77777777" w:rsidR="00256056" w:rsidRPr="005855A4" w:rsidRDefault="00256056" w:rsidP="008C1C3F">
            <w:pPr>
              <w:pStyle w:val="Level3"/>
            </w:pPr>
          </w:p>
        </w:tc>
        <w:tc>
          <w:tcPr>
            <w:tcW w:w="450" w:type="dxa"/>
            <w:tcBorders>
              <w:left w:val="single" w:sz="6" w:space="0" w:color="auto"/>
            </w:tcBorders>
          </w:tcPr>
          <w:p w14:paraId="7FE77734" w14:textId="77777777" w:rsidR="00256056" w:rsidRPr="005855A4" w:rsidRDefault="00256056" w:rsidP="008C1C3F">
            <w:pPr>
              <w:pStyle w:val="Level3"/>
            </w:pPr>
          </w:p>
        </w:tc>
        <w:tc>
          <w:tcPr>
            <w:tcW w:w="990" w:type="dxa"/>
            <w:tcBorders>
              <w:left w:val="single" w:sz="6" w:space="0" w:color="auto"/>
            </w:tcBorders>
          </w:tcPr>
          <w:p w14:paraId="6DD50890" w14:textId="77777777" w:rsidR="00256056" w:rsidRPr="005855A4" w:rsidRDefault="00256056" w:rsidP="008C1C3F">
            <w:pPr>
              <w:pStyle w:val="Level3"/>
            </w:pPr>
          </w:p>
        </w:tc>
        <w:tc>
          <w:tcPr>
            <w:tcW w:w="900" w:type="dxa"/>
            <w:tcBorders>
              <w:left w:val="single" w:sz="6" w:space="0" w:color="auto"/>
            </w:tcBorders>
          </w:tcPr>
          <w:p w14:paraId="20B67420" w14:textId="77777777" w:rsidR="00256056" w:rsidRPr="005855A4" w:rsidRDefault="00256056" w:rsidP="008C1C3F">
            <w:pPr>
              <w:pStyle w:val="Level3"/>
            </w:pPr>
          </w:p>
        </w:tc>
      </w:tr>
      <w:tr w:rsidR="00256056" w:rsidRPr="005855A4" w14:paraId="68CE6E5F" w14:textId="77777777" w:rsidTr="00D3783E">
        <w:trPr>
          <w:cantSplit/>
          <w:trHeight w:val="20"/>
        </w:trPr>
        <w:tc>
          <w:tcPr>
            <w:tcW w:w="6948" w:type="dxa"/>
          </w:tcPr>
          <w:p w14:paraId="7ABA50A1" w14:textId="47960768" w:rsidR="00256056" w:rsidRPr="005855A4" w:rsidRDefault="00256056" w:rsidP="00013BAC">
            <w:pPr>
              <w:pStyle w:val="Level3"/>
            </w:pPr>
            <w:r w:rsidRPr="005855A4">
              <w:tab/>
              <w:t>(</w:t>
            </w:r>
            <w:r w:rsidR="007179A0">
              <w:t>i</w:t>
            </w:r>
            <w:r w:rsidRPr="005855A4">
              <w:t>)</w:t>
            </w:r>
            <w:r w:rsidRPr="005855A4">
              <w:tab/>
              <w:t>Inspect documents. Check originals for authenticity, handwritten notes, text on the backs of pages, etc.</w:t>
            </w:r>
          </w:p>
        </w:tc>
        <w:tc>
          <w:tcPr>
            <w:tcW w:w="659" w:type="dxa"/>
            <w:tcBorders>
              <w:left w:val="single" w:sz="6" w:space="0" w:color="auto"/>
            </w:tcBorders>
          </w:tcPr>
          <w:p w14:paraId="58B41D5C" w14:textId="77777777" w:rsidR="00256056" w:rsidRPr="005855A4" w:rsidRDefault="00256056" w:rsidP="008C1C3F">
            <w:pPr>
              <w:pStyle w:val="Level3"/>
            </w:pPr>
          </w:p>
        </w:tc>
        <w:tc>
          <w:tcPr>
            <w:tcW w:w="241" w:type="dxa"/>
            <w:tcBorders>
              <w:left w:val="single" w:sz="6" w:space="0" w:color="auto"/>
            </w:tcBorders>
          </w:tcPr>
          <w:p w14:paraId="10D7296B" w14:textId="77777777" w:rsidR="00256056" w:rsidRPr="005855A4" w:rsidRDefault="00256056" w:rsidP="008C1C3F">
            <w:pPr>
              <w:pStyle w:val="Level3"/>
            </w:pPr>
          </w:p>
        </w:tc>
        <w:tc>
          <w:tcPr>
            <w:tcW w:w="450" w:type="dxa"/>
            <w:tcBorders>
              <w:left w:val="single" w:sz="6" w:space="0" w:color="auto"/>
            </w:tcBorders>
          </w:tcPr>
          <w:p w14:paraId="295C9CEE" w14:textId="77777777" w:rsidR="00256056" w:rsidRPr="005855A4" w:rsidRDefault="00256056" w:rsidP="008C1C3F">
            <w:pPr>
              <w:pStyle w:val="Level3"/>
            </w:pPr>
          </w:p>
        </w:tc>
        <w:tc>
          <w:tcPr>
            <w:tcW w:w="990" w:type="dxa"/>
            <w:tcBorders>
              <w:left w:val="single" w:sz="6" w:space="0" w:color="auto"/>
            </w:tcBorders>
          </w:tcPr>
          <w:p w14:paraId="60FD0CA2" w14:textId="77777777" w:rsidR="00256056" w:rsidRPr="005855A4" w:rsidRDefault="00256056" w:rsidP="008C1C3F">
            <w:pPr>
              <w:pStyle w:val="Level3"/>
            </w:pPr>
          </w:p>
        </w:tc>
        <w:tc>
          <w:tcPr>
            <w:tcW w:w="900" w:type="dxa"/>
            <w:tcBorders>
              <w:left w:val="single" w:sz="6" w:space="0" w:color="auto"/>
            </w:tcBorders>
          </w:tcPr>
          <w:p w14:paraId="66DA8934" w14:textId="77777777" w:rsidR="00256056" w:rsidRPr="005855A4" w:rsidRDefault="00256056" w:rsidP="008C1C3F">
            <w:pPr>
              <w:pStyle w:val="Level3"/>
            </w:pPr>
          </w:p>
        </w:tc>
      </w:tr>
      <w:tr w:rsidR="00256056" w:rsidRPr="005855A4" w14:paraId="3210F255" w14:textId="77777777" w:rsidTr="00D3783E">
        <w:trPr>
          <w:cantSplit/>
          <w:trHeight w:val="720"/>
        </w:trPr>
        <w:tc>
          <w:tcPr>
            <w:tcW w:w="6948" w:type="dxa"/>
          </w:tcPr>
          <w:p w14:paraId="4E93B27F" w14:textId="77777777" w:rsidR="00256056" w:rsidRPr="005855A4" w:rsidRDefault="00256056" w:rsidP="00013BAC">
            <w:pPr>
              <w:pStyle w:val="Level3"/>
            </w:pPr>
            <w:r w:rsidRPr="005855A4">
              <w:tab/>
              <w:t>(j)</w:t>
            </w:r>
            <w:r w:rsidRPr="005855A4">
              <w:tab/>
              <w:t>Consider whether there is a basis for requesting an affidavit verifying the list of documents and, if refused, apply to court for an order (Rule 7-1(8)).</w:t>
            </w:r>
          </w:p>
        </w:tc>
        <w:tc>
          <w:tcPr>
            <w:tcW w:w="659" w:type="dxa"/>
            <w:tcBorders>
              <w:left w:val="single" w:sz="6" w:space="0" w:color="auto"/>
            </w:tcBorders>
          </w:tcPr>
          <w:p w14:paraId="13338277" w14:textId="77777777" w:rsidR="00256056" w:rsidRPr="005855A4" w:rsidRDefault="00256056">
            <w:pPr>
              <w:pStyle w:val="Level3"/>
            </w:pPr>
          </w:p>
        </w:tc>
        <w:tc>
          <w:tcPr>
            <w:tcW w:w="241" w:type="dxa"/>
            <w:tcBorders>
              <w:left w:val="single" w:sz="6" w:space="0" w:color="auto"/>
            </w:tcBorders>
          </w:tcPr>
          <w:p w14:paraId="3A20B7EB" w14:textId="77777777" w:rsidR="00256056" w:rsidRPr="005855A4" w:rsidRDefault="00256056">
            <w:pPr>
              <w:pStyle w:val="Level3"/>
            </w:pPr>
          </w:p>
        </w:tc>
        <w:tc>
          <w:tcPr>
            <w:tcW w:w="450" w:type="dxa"/>
            <w:tcBorders>
              <w:left w:val="single" w:sz="6" w:space="0" w:color="auto"/>
            </w:tcBorders>
          </w:tcPr>
          <w:p w14:paraId="143C7E0D" w14:textId="77777777" w:rsidR="00256056" w:rsidRPr="005855A4" w:rsidRDefault="00256056">
            <w:pPr>
              <w:pStyle w:val="Level3"/>
            </w:pPr>
          </w:p>
        </w:tc>
        <w:tc>
          <w:tcPr>
            <w:tcW w:w="990" w:type="dxa"/>
            <w:tcBorders>
              <w:left w:val="single" w:sz="6" w:space="0" w:color="auto"/>
            </w:tcBorders>
          </w:tcPr>
          <w:p w14:paraId="6FBC7DBB" w14:textId="77777777" w:rsidR="00256056" w:rsidRPr="005855A4" w:rsidRDefault="00256056">
            <w:pPr>
              <w:pStyle w:val="Level3"/>
            </w:pPr>
          </w:p>
        </w:tc>
        <w:tc>
          <w:tcPr>
            <w:tcW w:w="900" w:type="dxa"/>
            <w:tcBorders>
              <w:left w:val="single" w:sz="6" w:space="0" w:color="auto"/>
            </w:tcBorders>
          </w:tcPr>
          <w:p w14:paraId="2D3053F0" w14:textId="77777777" w:rsidR="00256056" w:rsidRPr="005855A4" w:rsidRDefault="00256056">
            <w:pPr>
              <w:pStyle w:val="Level3"/>
            </w:pPr>
          </w:p>
        </w:tc>
      </w:tr>
      <w:tr w:rsidR="00256056" w:rsidRPr="005855A4" w14:paraId="0BB758D4" w14:textId="77777777" w:rsidTr="00D3783E">
        <w:trPr>
          <w:cantSplit/>
          <w:trHeight w:val="333"/>
        </w:trPr>
        <w:tc>
          <w:tcPr>
            <w:tcW w:w="6948" w:type="dxa"/>
          </w:tcPr>
          <w:p w14:paraId="4F2D800B" w14:textId="77777777" w:rsidR="00256056" w:rsidRPr="005855A4" w:rsidRDefault="00256056" w:rsidP="00013BAC">
            <w:pPr>
              <w:pStyle w:val="Level3"/>
            </w:pPr>
            <w:r w:rsidRPr="005855A4">
              <w:tab/>
              <w:t>(k)</w:t>
            </w:r>
            <w:r w:rsidRPr="005855A4">
              <w:tab/>
              <w:t>If appropriate, consider requesting an amended list of documents and, if one is received, scrutinize the list, obtain copies, and inspect the documents.</w:t>
            </w:r>
          </w:p>
        </w:tc>
        <w:tc>
          <w:tcPr>
            <w:tcW w:w="659" w:type="dxa"/>
            <w:tcBorders>
              <w:left w:val="single" w:sz="6" w:space="0" w:color="auto"/>
            </w:tcBorders>
          </w:tcPr>
          <w:p w14:paraId="1F9605AF" w14:textId="77777777" w:rsidR="00256056" w:rsidRPr="005855A4" w:rsidRDefault="00256056">
            <w:pPr>
              <w:pStyle w:val="Level3"/>
            </w:pPr>
          </w:p>
        </w:tc>
        <w:tc>
          <w:tcPr>
            <w:tcW w:w="241" w:type="dxa"/>
            <w:tcBorders>
              <w:left w:val="single" w:sz="6" w:space="0" w:color="auto"/>
            </w:tcBorders>
          </w:tcPr>
          <w:p w14:paraId="5964BC53" w14:textId="77777777" w:rsidR="00256056" w:rsidRPr="005855A4" w:rsidRDefault="00256056">
            <w:pPr>
              <w:pStyle w:val="Level3"/>
            </w:pPr>
          </w:p>
        </w:tc>
        <w:tc>
          <w:tcPr>
            <w:tcW w:w="450" w:type="dxa"/>
            <w:tcBorders>
              <w:left w:val="single" w:sz="6" w:space="0" w:color="auto"/>
            </w:tcBorders>
          </w:tcPr>
          <w:p w14:paraId="0899AD5F" w14:textId="77777777" w:rsidR="00256056" w:rsidRPr="005855A4" w:rsidRDefault="00256056">
            <w:pPr>
              <w:pStyle w:val="Level3"/>
            </w:pPr>
          </w:p>
        </w:tc>
        <w:tc>
          <w:tcPr>
            <w:tcW w:w="990" w:type="dxa"/>
            <w:tcBorders>
              <w:left w:val="single" w:sz="6" w:space="0" w:color="auto"/>
            </w:tcBorders>
          </w:tcPr>
          <w:p w14:paraId="0A9CDA99" w14:textId="77777777" w:rsidR="00256056" w:rsidRPr="005855A4" w:rsidRDefault="00256056">
            <w:pPr>
              <w:pStyle w:val="Level3"/>
            </w:pPr>
          </w:p>
        </w:tc>
        <w:tc>
          <w:tcPr>
            <w:tcW w:w="900" w:type="dxa"/>
            <w:tcBorders>
              <w:left w:val="single" w:sz="6" w:space="0" w:color="auto"/>
            </w:tcBorders>
          </w:tcPr>
          <w:p w14:paraId="3E7AE531" w14:textId="77777777" w:rsidR="00256056" w:rsidRPr="005855A4" w:rsidRDefault="00256056">
            <w:pPr>
              <w:pStyle w:val="Level3"/>
            </w:pPr>
          </w:p>
        </w:tc>
      </w:tr>
      <w:tr w:rsidR="00256056" w:rsidRPr="005855A4" w14:paraId="146663EF" w14:textId="77777777" w:rsidTr="00D3783E">
        <w:trPr>
          <w:cantSplit/>
          <w:trHeight w:val="315"/>
        </w:trPr>
        <w:tc>
          <w:tcPr>
            <w:tcW w:w="6948" w:type="dxa"/>
          </w:tcPr>
          <w:p w14:paraId="13D77032" w14:textId="77777777" w:rsidR="00256056" w:rsidRPr="005855A4" w:rsidRDefault="00256056" w:rsidP="00013BAC">
            <w:pPr>
              <w:pStyle w:val="Level3"/>
            </w:pPr>
            <w:r w:rsidRPr="005855A4">
              <w:tab/>
              <w:t>(l)</w:t>
            </w:r>
            <w:r w:rsidRPr="005855A4">
              <w:tab/>
              <w:t>Keep a set of copies for marking up, making counsel notes, etc.</w:t>
            </w:r>
          </w:p>
        </w:tc>
        <w:tc>
          <w:tcPr>
            <w:tcW w:w="659" w:type="dxa"/>
            <w:tcBorders>
              <w:left w:val="single" w:sz="6" w:space="0" w:color="auto"/>
            </w:tcBorders>
          </w:tcPr>
          <w:p w14:paraId="4AF7E3F6" w14:textId="77777777" w:rsidR="00256056" w:rsidRPr="005855A4" w:rsidRDefault="00256056">
            <w:pPr>
              <w:pStyle w:val="Level3"/>
            </w:pPr>
          </w:p>
        </w:tc>
        <w:tc>
          <w:tcPr>
            <w:tcW w:w="241" w:type="dxa"/>
            <w:tcBorders>
              <w:left w:val="single" w:sz="6" w:space="0" w:color="auto"/>
            </w:tcBorders>
          </w:tcPr>
          <w:p w14:paraId="22F13E3E" w14:textId="77777777" w:rsidR="00256056" w:rsidRPr="005855A4" w:rsidRDefault="00256056">
            <w:pPr>
              <w:pStyle w:val="Level3"/>
            </w:pPr>
          </w:p>
        </w:tc>
        <w:tc>
          <w:tcPr>
            <w:tcW w:w="450" w:type="dxa"/>
            <w:tcBorders>
              <w:left w:val="single" w:sz="6" w:space="0" w:color="auto"/>
            </w:tcBorders>
          </w:tcPr>
          <w:p w14:paraId="1BED9D41" w14:textId="77777777" w:rsidR="00256056" w:rsidRPr="005855A4" w:rsidRDefault="00256056">
            <w:pPr>
              <w:pStyle w:val="Level3"/>
            </w:pPr>
          </w:p>
        </w:tc>
        <w:tc>
          <w:tcPr>
            <w:tcW w:w="990" w:type="dxa"/>
            <w:tcBorders>
              <w:left w:val="single" w:sz="6" w:space="0" w:color="auto"/>
            </w:tcBorders>
          </w:tcPr>
          <w:p w14:paraId="05B67A18" w14:textId="77777777" w:rsidR="00256056" w:rsidRPr="005855A4" w:rsidRDefault="00256056">
            <w:pPr>
              <w:pStyle w:val="Level3"/>
            </w:pPr>
          </w:p>
        </w:tc>
        <w:tc>
          <w:tcPr>
            <w:tcW w:w="900" w:type="dxa"/>
            <w:tcBorders>
              <w:left w:val="single" w:sz="6" w:space="0" w:color="auto"/>
            </w:tcBorders>
          </w:tcPr>
          <w:p w14:paraId="44769607" w14:textId="77777777" w:rsidR="00256056" w:rsidRPr="005855A4" w:rsidRDefault="00256056">
            <w:pPr>
              <w:pStyle w:val="Level3"/>
            </w:pPr>
          </w:p>
        </w:tc>
      </w:tr>
      <w:tr w:rsidR="00256056" w:rsidRPr="005855A4" w14:paraId="2E3903CC" w14:textId="77777777" w:rsidTr="00D3783E">
        <w:trPr>
          <w:cantSplit/>
          <w:trHeight w:val="2259"/>
        </w:trPr>
        <w:tc>
          <w:tcPr>
            <w:tcW w:w="6948" w:type="dxa"/>
          </w:tcPr>
          <w:p w14:paraId="3714960D" w14:textId="77777777" w:rsidR="00256056" w:rsidRPr="005855A4" w:rsidRDefault="00256056" w:rsidP="0089463B">
            <w:pPr>
              <w:pStyle w:val="Level3"/>
            </w:pPr>
            <w:r w:rsidRPr="005855A4">
              <w:tab/>
              <w:t>(m)</w:t>
            </w:r>
            <w:r w:rsidRPr="005855A4">
              <w:tab/>
              <w:t>Remember that pursuant to the implied undertaking rule, an opponent’s documents may only be used in the case in which they were obtained (you may be in contempt of court if documents are used for some other, improper, purpose). A parallel but separate action is not the same action, so consider whether it is necessary to obtain a waiver of the implied undertaking by reaching an agreement with all parties in the other separate action, or obtain a court order.</w:t>
            </w:r>
            <w:r>
              <w:t xml:space="preserve"> Note Form 22, which requires the notation of the </w:t>
            </w:r>
            <w:r w:rsidRPr="007F31E7">
              <w:rPr>
                <w:iCs/>
              </w:rPr>
              <w:t>implied undertaking to the court</w:t>
            </w:r>
            <w:r w:rsidRPr="001D680C">
              <w:rPr>
                <w:iCs/>
              </w:rPr>
              <w:t xml:space="preserve"> that other parties </w:t>
            </w:r>
            <w:r>
              <w:rPr>
                <w:iCs/>
              </w:rPr>
              <w:t xml:space="preserve">will not use documents produced </w:t>
            </w:r>
            <w:r w:rsidRPr="001D680C">
              <w:rPr>
                <w:iCs/>
              </w:rPr>
              <w:t>except for the purposes of the litigation.</w:t>
            </w:r>
          </w:p>
        </w:tc>
        <w:tc>
          <w:tcPr>
            <w:tcW w:w="659" w:type="dxa"/>
            <w:tcBorders>
              <w:left w:val="single" w:sz="6" w:space="0" w:color="auto"/>
            </w:tcBorders>
          </w:tcPr>
          <w:p w14:paraId="2BCD3C7A" w14:textId="77777777" w:rsidR="00256056" w:rsidRPr="005855A4" w:rsidRDefault="00256056">
            <w:pPr>
              <w:pStyle w:val="Level3"/>
            </w:pPr>
          </w:p>
        </w:tc>
        <w:tc>
          <w:tcPr>
            <w:tcW w:w="241" w:type="dxa"/>
            <w:tcBorders>
              <w:left w:val="single" w:sz="6" w:space="0" w:color="auto"/>
            </w:tcBorders>
          </w:tcPr>
          <w:p w14:paraId="7B95E04B" w14:textId="77777777" w:rsidR="00256056" w:rsidRPr="005855A4" w:rsidRDefault="00256056">
            <w:pPr>
              <w:pStyle w:val="Level3"/>
            </w:pPr>
          </w:p>
        </w:tc>
        <w:tc>
          <w:tcPr>
            <w:tcW w:w="450" w:type="dxa"/>
            <w:tcBorders>
              <w:left w:val="single" w:sz="6" w:space="0" w:color="auto"/>
            </w:tcBorders>
          </w:tcPr>
          <w:p w14:paraId="3FCAA47E" w14:textId="77777777" w:rsidR="00256056" w:rsidRPr="005855A4" w:rsidRDefault="00256056">
            <w:pPr>
              <w:pStyle w:val="Level3"/>
            </w:pPr>
          </w:p>
        </w:tc>
        <w:tc>
          <w:tcPr>
            <w:tcW w:w="990" w:type="dxa"/>
            <w:tcBorders>
              <w:left w:val="single" w:sz="6" w:space="0" w:color="auto"/>
            </w:tcBorders>
          </w:tcPr>
          <w:p w14:paraId="5C154A5E" w14:textId="77777777" w:rsidR="00256056" w:rsidRPr="005855A4" w:rsidRDefault="00256056">
            <w:pPr>
              <w:pStyle w:val="Level3"/>
            </w:pPr>
          </w:p>
        </w:tc>
        <w:tc>
          <w:tcPr>
            <w:tcW w:w="900" w:type="dxa"/>
            <w:tcBorders>
              <w:left w:val="single" w:sz="6" w:space="0" w:color="auto"/>
            </w:tcBorders>
          </w:tcPr>
          <w:p w14:paraId="37D2D4C3" w14:textId="77777777" w:rsidR="00256056" w:rsidRPr="005855A4" w:rsidRDefault="00256056">
            <w:pPr>
              <w:pStyle w:val="Level3"/>
            </w:pPr>
          </w:p>
        </w:tc>
      </w:tr>
      <w:tr w:rsidR="009F754E" w:rsidRPr="005855A4" w14:paraId="45448CE2" w14:textId="77777777" w:rsidTr="00D3783E">
        <w:trPr>
          <w:cantSplit/>
          <w:trHeight w:val="2340"/>
        </w:trPr>
        <w:tc>
          <w:tcPr>
            <w:tcW w:w="6948" w:type="dxa"/>
          </w:tcPr>
          <w:p w14:paraId="6A3A4BD2" w14:textId="569088A8" w:rsidR="009F754E" w:rsidRPr="005855A4" w:rsidRDefault="009F754E" w:rsidP="001A094D">
            <w:pPr>
              <w:pStyle w:val="Level2"/>
            </w:pPr>
            <w:r w:rsidRPr="005855A4">
              <w:tab/>
              <w:t>.2</w:t>
            </w:r>
            <w:r w:rsidRPr="005855A4">
              <w:tab/>
              <w:t>Documents in possession or control of a non-party (e.g., hospital records). Note that a special procedure is required to obtain records of financial institutions (</w:t>
            </w:r>
            <w:r w:rsidRPr="005855A4">
              <w:rPr>
                <w:rStyle w:val="Italics"/>
                <w:rFonts w:ascii="Times New Roman" w:hAnsi="Times New Roman"/>
              </w:rPr>
              <w:t>Evidence Act</w:t>
            </w:r>
            <w:r w:rsidRPr="005855A4">
              <w:t xml:space="preserve">, R.S.B.C. 1996, c. 124, s. 34(6) and (7)). Otherwise, send a letter requesting documents, </w:t>
            </w:r>
            <w:r w:rsidR="001A094D" w:rsidRPr="005855A4">
              <w:t>accompanied by the client’s signed authorization, if needed; if your request is refused, apply for an order (Rule 7-1(17), (18), and (19)). It may be possible to obtain police records by consent order and obtain documents from government-re</w:t>
            </w:r>
            <w:smartTag w:uri="urn:schemas-microsoft-com:office:smarttags" w:element="PersonName">
              <w:r w:rsidR="001A094D" w:rsidRPr="005855A4">
                <w:t>lat</w:t>
              </w:r>
            </w:smartTag>
            <w:r w:rsidR="001A094D" w:rsidRPr="005855A4">
              <w:t xml:space="preserve">ed organizations through the </w:t>
            </w:r>
            <w:r w:rsidR="001A094D" w:rsidRPr="005855A4">
              <w:rPr>
                <w:rStyle w:val="Italics"/>
                <w:rFonts w:ascii="Times New Roman" w:hAnsi="Times New Roman"/>
              </w:rPr>
              <w:t>Freedom of Information and Protection of Privacy Act</w:t>
            </w:r>
            <w:r w:rsidR="001A094D" w:rsidRPr="005855A4">
              <w:rPr>
                <w:rStyle w:val="Italics"/>
                <w:rFonts w:ascii="Times New Roman" w:hAnsi="Times New Roman"/>
                <w:i w:val="0"/>
                <w:iCs/>
              </w:rPr>
              <w:t>, R.S.B.C. 1996, c. 165 requests</w:t>
            </w:r>
            <w:r w:rsidR="001A094D" w:rsidRPr="005855A4">
              <w:t>. Note that the</w:t>
            </w:r>
            <w:r w:rsidR="001A094D">
              <w:t xml:space="preserve"> </w:t>
            </w:r>
            <w:r w:rsidR="001A094D" w:rsidRPr="005855A4">
              <w:rPr>
                <w:i/>
                <w:iCs/>
              </w:rPr>
              <w:t>Personal Information Protection and Electronic Documents Act</w:t>
            </w:r>
            <w:r w:rsidR="001A094D" w:rsidRPr="005855A4">
              <w:t xml:space="preserve">, S.C. 2000, c. 5, and the </w:t>
            </w:r>
            <w:r w:rsidR="001A094D" w:rsidRPr="005855A4">
              <w:rPr>
                <w:rStyle w:val="ItalicsI1"/>
              </w:rPr>
              <w:t>Personal Information Protection Act</w:t>
            </w:r>
            <w:r w:rsidR="001A094D" w:rsidRPr="005855A4">
              <w:t>, S.B.C. 2003, c. 63</w:t>
            </w:r>
            <w:r w:rsidR="001A094D">
              <w:t xml:space="preserve"> </w:t>
            </w:r>
            <w:r w:rsidR="001A094D" w:rsidRPr="005855A4">
              <w:t>require organizations (including the private sector) to obtain consent</w:t>
            </w:r>
            <w:r w:rsidR="001A094D" w:rsidRPr="005855A4">
              <w:rPr>
                <w:spacing w:val="-4"/>
              </w:rPr>
              <w:t xml:space="preserve"> when using or disclosing personal information (see </w:t>
            </w:r>
            <w:hyperlink r:id="rId21" w:history="1">
              <w:r w:rsidR="001A094D" w:rsidRPr="003845F3">
                <w:rPr>
                  <w:rStyle w:val="Hyperlink"/>
                  <w:spacing w:val="-4"/>
                </w:rPr>
                <w:t>www.priv.gc.ca</w:t>
              </w:r>
            </w:hyperlink>
            <w:r w:rsidR="001A094D" w:rsidRPr="005855A4">
              <w:t xml:space="preserve"> and </w:t>
            </w:r>
            <w:hyperlink r:id="rId22" w:history="1">
              <w:r w:rsidR="001A094D" w:rsidRPr="003845F3">
                <w:rPr>
                  <w:rStyle w:val="Hyperlink"/>
                </w:rPr>
                <w:t>www.</w:t>
              </w:r>
              <w:r w:rsidR="000A055A">
                <w:rPr>
                  <w:rStyle w:val="Hyperlink"/>
                </w:rPr>
                <w:br/>
              </w:r>
              <w:r w:rsidR="001A094D" w:rsidRPr="003845F3">
                <w:rPr>
                  <w:rStyle w:val="Hyperlink"/>
                </w:rPr>
                <w:t>oipc.bc.ca</w:t>
              </w:r>
            </w:hyperlink>
            <w:r w:rsidR="001A094D" w:rsidRPr="005855A4">
              <w:t>).</w:t>
            </w:r>
          </w:p>
        </w:tc>
        <w:tc>
          <w:tcPr>
            <w:tcW w:w="659" w:type="dxa"/>
            <w:tcBorders>
              <w:left w:val="single" w:sz="6" w:space="0" w:color="auto"/>
            </w:tcBorders>
          </w:tcPr>
          <w:p w14:paraId="597BA8CE" w14:textId="77777777" w:rsidR="009F754E" w:rsidRPr="005855A4" w:rsidRDefault="009F754E">
            <w:pPr>
              <w:pStyle w:val="Level3"/>
            </w:pPr>
          </w:p>
        </w:tc>
        <w:tc>
          <w:tcPr>
            <w:tcW w:w="241" w:type="dxa"/>
            <w:tcBorders>
              <w:left w:val="single" w:sz="6" w:space="0" w:color="auto"/>
            </w:tcBorders>
          </w:tcPr>
          <w:p w14:paraId="7807C7CA" w14:textId="77777777" w:rsidR="009F754E" w:rsidRPr="005855A4" w:rsidRDefault="009F754E">
            <w:pPr>
              <w:pStyle w:val="Level3"/>
            </w:pPr>
          </w:p>
        </w:tc>
        <w:tc>
          <w:tcPr>
            <w:tcW w:w="450" w:type="dxa"/>
            <w:tcBorders>
              <w:left w:val="single" w:sz="6" w:space="0" w:color="auto"/>
            </w:tcBorders>
          </w:tcPr>
          <w:p w14:paraId="5D88923B" w14:textId="77777777" w:rsidR="009F754E" w:rsidRPr="005855A4" w:rsidRDefault="009F754E">
            <w:pPr>
              <w:pStyle w:val="Level3"/>
            </w:pPr>
          </w:p>
        </w:tc>
        <w:tc>
          <w:tcPr>
            <w:tcW w:w="990" w:type="dxa"/>
            <w:tcBorders>
              <w:left w:val="single" w:sz="6" w:space="0" w:color="auto"/>
            </w:tcBorders>
          </w:tcPr>
          <w:p w14:paraId="5B5ED964" w14:textId="77777777" w:rsidR="009F754E" w:rsidRPr="005855A4" w:rsidRDefault="009F754E">
            <w:pPr>
              <w:pStyle w:val="Level3"/>
            </w:pPr>
          </w:p>
        </w:tc>
        <w:tc>
          <w:tcPr>
            <w:tcW w:w="900" w:type="dxa"/>
            <w:tcBorders>
              <w:left w:val="single" w:sz="6" w:space="0" w:color="auto"/>
            </w:tcBorders>
          </w:tcPr>
          <w:p w14:paraId="60C6CA1C" w14:textId="77777777" w:rsidR="009F754E" w:rsidRPr="005855A4" w:rsidRDefault="009F754E">
            <w:pPr>
              <w:pStyle w:val="Level3"/>
            </w:pPr>
          </w:p>
        </w:tc>
      </w:tr>
      <w:tr w:rsidR="00256056" w:rsidRPr="005855A4" w14:paraId="2E22D8F6" w14:textId="77777777" w:rsidTr="00D3783E">
        <w:trPr>
          <w:cantSplit/>
          <w:trHeight w:val="2234"/>
        </w:trPr>
        <w:tc>
          <w:tcPr>
            <w:tcW w:w="6948" w:type="dxa"/>
          </w:tcPr>
          <w:p w14:paraId="1B07810C" w14:textId="77777777" w:rsidR="00256056" w:rsidRDefault="00256056" w:rsidP="001A094D">
            <w:pPr>
              <w:pStyle w:val="Level2"/>
            </w:pPr>
            <w:r w:rsidRPr="005855A4">
              <w:tab/>
              <w:t>.3</w:t>
            </w:r>
            <w:r w:rsidRPr="005855A4">
              <w:tab/>
              <w:t>When preparing your client’s list of documents:</w:t>
            </w:r>
          </w:p>
          <w:p w14:paraId="18D5789B" w14:textId="43AE0879" w:rsidR="001A094D" w:rsidRPr="005855A4" w:rsidRDefault="001A094D" w:rsidP="001A094D">
            <w:pPr>
              <w:pStyle w:val="Level3"/>
            </w:pPr>
            <w:r w:rsidRPr="005855A4">
              <w:tab/>
            </w:r>
            <w:r>
              <w:t>(a)</w:t>
            </w:r>
            <w:r w:rsidRPr="005855A4">
              <w:tab/>
              <w:t>Ensure that the client understands the importance of disclosing all documents (consider use of standard form letter). Obtain all of the client’s documents and decide which are (even possibly) relevant.</w:t>
            </w:r>
            <w:r>
              <w:t xml:space="preserve"> </w:t>
            </w:r>
            <w:r w:rsidRPr="005855A4">
              <w:t>Rule 7-1(1)</w:t>
            </w:r>
            <w:r>
              <w:t xml:space="preserve"> </w:t>
            </w:r>
            <w:r w:rsidRPr="005855A4">
              <w:t>requires the list to include all documents that are or have been in the party’s possession or control and that could, if available,</w:t>
            </w:r>
            <w:r>
              <w:t xml:space="preserve"> </w:t>
            </w:r>
            <w:r w:rsidRPr="005855A4">
              <w:t>be used by any party of record at trial to prove or disprove a material fact, and all other documents to which the party intends to refer at trial.</w:t>
            </w:r>
          </w:p>
        </w:tc>
        <w:tc>
          <w:tcPr>
            <w:tcW w:w="659" w:type="dxa"/>
            <w:tcBorders>
              <w:left w:val="single" w:sz="6" w:space="0" w:color="auto"/>
            </w:tcBorders>
          </w:tcPr>
          <w:p w14:paraId="50808017" w14:textId="77777777" w:rsidR="00256056" w:rsidRPr="005855A4" w:rsidRDefault="00256056">
            <w:pPr>
              <w:pStyle w:val="Level2"/>
            </w:pPr>
          </w:p>
        </w:tc>
        <w:tc>
          <w:tcPr>
            <w:tcW w:w="241" w:type="dxa"/>
            <w:tcBorders>
              <w:left w:val="single" w:sz="6" w:space="0" w:color="auto"/>
            </w:tcBorders>
          </w:tcPr>
          <w:p w14:paraId="6CBECB85" w14:textId="77777777" w:rsidR="00256056" w:rsidRPr="005855A4" w:rsidRDefault="00256056">
            <w:pPr>
              <w:pStyle w:val="Level2"/>
            </w:pPr>
          </w:p>
        </w:tc>
        <w:tc>
          <w:tcPr>
            <w:tcW w:w="450" w:type="dxa"/>
            <w:tcBorders>
              <w:left w:val="single" w:sz="6" w:space="0" w:color="auto"/>
            </w:tcBorders>
          </w:tcPr>
          <w:p w14:paraId="6E928CFF" w14:textId="77777777" w:rsidR="00256056" w:rsidRPr="005855A4" w:rsidRDefault="00256056">
            <w:pPr>
              <w:pStyle w:val="Level2"/>
            </w:pPr>
          </w:p>
        </w:tc>
        <w:tc>
          <w:tcPr>
            <w:tcW w:w="990" w:type="dxa"/>
            <w:tcBorders>
              <w:left w:val="single" w:sz="6" w:space="0" w:color="auto"/>
            </w:tcBorders>
          </w:tcPr>
          <w:p w14:paraId="07381132" w14:textId="77777777" w:rsidR="00256056" w:rsidRPr="005855A4" w:rsidRDefault="00256056">
            <w:pPr>
              <w:pStyle w:val="Level2"/>
            </w:pPr>
          </w:p>
        </w:tc>
        <w:tc>
          <w:tcPr>
            <w:tcW w:w="900" w:type="dxa"/>
            <w:tcBorders>
              <w:left w:val="single" w:sz="6" w:space="0" w:color="auto"/>
            </w:tcBorders>
          </w:tcPr>
          <w:p w14:paraId="0CF856B3" w14:textId="77777777" w:rsidR="00256056" w:rsidRPr="005855A4" w:rsidRDefault="00256056">
            <w:pPr>
              <w:pStyle w:val="Level2"/>
            </w:pPr>
          </w:p>
        </w:tc>
      </w:tr>
      <w:tr w:rsidR="00256056" w:rsidRPr="005855A4" w14:paraId="54C54F38" w14:textId="77777777" w:rsidTr="00D3783E">
        <w:trPr>
          <w:cantSplit/>
          <w:trHeight w:val="207"/>
        </w:trPr>
        <w:tc>
          <w:tcPr>
            <w:tcW w:w="6948" w:type="dxa"/>
          </w:tcPr>
          <w:p w14:paraId="3C8C6802" w14:textId="77777777" w:rsidR="00256056" w:rsidRPr="005855A4" w:rsidRDefault="00256056" w:rsidP="00143EB3">
            <w:pPr>
              <w:pStyle w:val="Level3"/>
            </w:pPr>
            <w:r w:rsidRPr="005855A4">
              <w:lastRenderedPageBreak/>
              <w:tab/>
              <w:t>(b)</w:t>
            </w:r>
            <w:r w:rsidRPr="005855A4">
              <w:tab/>
              <w:t xml:space="preserve">Keep a record of all the client’s documents. </w:t>
            </w:r>
          </w:p>
        </w:tc>
        <w:tc>
          <w:tcPr>
            <w:tcW w:w="659" w:type="dxa"/>
            <w:tcBorders>
              <w:left w:val="single" w:sz="6" w:space="0" w:color="auto"/>
            </w:tcBorders>
          </w:tcPr>
          <w:p w14:paraId="717EE798" w14:textId="77777777" w:rsidR="00256056" w:rsidRPr="005855A4" w:rsidRDefault="00256056" w:rsidP="00F72970">
            <w:pPr>
              <w:pStyle w:val="Level3"/>
            </w:pPr>
          </w:p>
        </w:tc>
        <w:tc>
          <w:tcPr>
            <w:tcW w:w="241" w:type="dxa"/>
            <w:tcBorders>
              <w:left w:val="single" w:sz="6" w:space="0" w:color="auto"/>
            </w:tcBorders>
          </w:tcPr>
          <w:p w14:paraId="2C87AE60" w14:textId="77777777" w:rsidR="00256056" w:rsidRPr="005855A4" w:rsidRDefault="00256056" w:rsidP="00F72970">
            <w:pPr>
              <w:pStyle w:val="Level3"/>
            </w:pPr>
          </w:p>
        </w:tc>
        <w:tc>
          <w:tcPr>
            <w:tcW w:w="450" w:type="dxa"/>
            <w:tcBorders>
              <w:left w:val="single" w:sz="6" w:space="0" w:color="auto"/>
            </w:tcBorders>
          </w:tcPr>
          <w:p w14:paraId="6C3971F6" w14:textId="77777777" w:rsidR="00256056" w:rsidRPr="005855A4" w:rsidRDefault="00256056" w:rsidP="00F72970">
            <w:pPr>
              <w:pStyle w:val="Level3"/>
            </w:pPr>
          </w:p>
        </w:tc>
        <w:tc>
          <w:tcPr>
            <w:tcW w:w="990" w:type="dxa"/>
            <w:tcBorders>
              <w:left w:val="single" w:sz="6" w:space="0" w:color="auto"/>
            </w:tcBorders>
          </w:tcPr>
          <w:p w14:paraId="72D5E971" w14:textId="77777777" w:rsidR="00256056" w:rsidRPr="005855A4" w:rsidRDefault="00256056" w:rsidP="00F72970">
            <w:pPr>
              <w:pStyle w:val="Level3"/>
            </w:pPr>
          </w:p>
        </w:tc>
        <w:tc>
          <w:tcPr>
            <w:tcW w:w="900" w:type="dxa"/>
            <w:tcBorders>
              <w:left w:val="single" w:sz="6" w:space="0" w:color="auto"/>
            </w:tcBorders>
          </w:tcPr>
          <w:p w14:paraId="136996A7" w14:textId="77777777" w:rsidR="00256056" w:rsidRPr="005855A4" w:rsidRDefault="00256056" w:rsidP="00F72970">
            <w:pPr>
              <w:pStyle w:val="Level3"/>
            </w:pPr>
          </w:p>
        </w:tc>
      </w:tr>
      <w:tr w:rsidR="00256056" w:rsidRPr="005855A4" w14:paraId="78CD3FC1" w14:textId="77777777" w:rsidTr="00D3783E">
        <w:trPr>
          <w:cantSplit/>
          <w:trHeight w:val="20"/>
        </w:trPr>
        <w:tc>
          <w:tcPr>
            <w:tcW w:w="6948" w:type="dxa"/>
          </w:tcPr>
          <w:p w14:paraId="307D0D48" w14:textId="6C6E18FD" w:rsidR="00256056" w:rsidRPr="005855A4" w:rsidRDefault="00256056" w:rsidP="00EE09F1">
            <w:pPr>
              <w:pStyle w:val="Level3"/>
            </w:pPr>
            <w:r w:rsidRPr="005855A4">
              <w:tab/>
              <w:t>(c)</w:t>
            </w:r>
            <w:r w:rsidRPr="005855A4">
              <w:tab/>
              <w:t>Consider making a claim of privilege</w:t>
            </w:r>
            <w:r w:rsidR="0021269C">
              <w:t>. Consider</w:t>
            </w:r>
            <w:r w:rsidRPr="005855A4">
              <w:t xml:space="preserve"> resisting disclosure because of trade secrets. Consider whether portions of documents should be edited for confidential or personal information unre</w:t>
            </w:r>
            <w:smartTag w:uri="urn:schemas-microsoft-com:office:smarttags" w:element="PersonName">
              <w:r w:rsidRPr="005855A4">
                <w:t>lat</w:t>
              </w:r>
            </w:smartTag>
            <w:r w:rsidRPr="005855A4">
              <w:t>ed to the matter in question. A court order may be necessary. Note that documents for which privilege is claimed must be described in a manner that, without revealing information that is privileged, will enable other parties to assess the validity of the claim (Rule 7-1(7)).</w:t>
            </w:r>
          </w:p>
        </w:tc>
        <w:tc>
          <w:tcPr>
            <w:tcW w:w="659" w:type="dxa"/>
            <w:tcBorders>
              <w:left w:val="single" w:sz="6" w:space="0" w:color="auto"/>
            </w:tcBorders>
          </w:tcPr>
          <w:p w14:paraId="48735940" w14:textId="77777777" w:rsidR="00256056" w:rsidRPr="005855A4" w:rsidRDefault="00256056" w:rsidP="00F72970">
            <w:pPr>
              <w:pStyle w:val="Level3"/>
            </w:pPr>
          </w:p>
        </w:tc>
        <w:tc>
          <w:tcPr>
            <w:tcW w:w="241" w:type="dxa"/>
            <w:tcBorders>
              <w:left w:val="single" w:sz="6" w:space="0" w:color="auto"/>
            </w:tcBorders>
          </w:tcPr>
          <w:p w14:paraId="0C33BAC7" w14:textId="77777777" w:rsidR="00256056" w:rsidRPr="005855A4" w:rsidRDefault="00256056" w:rsidP="00F72970">
            <w:pPr>
              <w:pStyle w:val="Level3"/>
            </w:pPr>
          </w:p>
        </w:tc>
        <w:tc>
          <w:tcPr>
            <w:tcW w:w="450" w:type="dxa"/>
            <w:tcBorders>
              <w:left w:val="single" w:sz="6" w:space="0" w:color="auto"/>
            </w:tcBorders>
          </w:tcPr>
          <w:p w14:paraId="3791258E" w14:textId="77777777" w:rsidR="00256056" w:rsidRPr="005855A4" w:rsidRDefault="00256056" w:rsidP="00F72970">
            <w:pPr>
              <w:pStyle w:val="Level3"/>
            </w:pPr>
          </w:p>
        </w:tc>
        <w:tc>
          <w:tcPr>
            <w:tcW w:w="990" w:type="dxa"/>
            <w:tcBorders>
              <w:left w:val="single" w:sz="6" w:space="0" w:color="auto"/>
            </w:tcBorders>
          </w:tcPr>
          <w:p w14:paraId="565A9A71" w14:textId="77777777" w:rsidR="00256056" w:rsidRPr="005855A4" w:rsidRDefault="00256056" w:rsidP="00F72970">
            <w:pPr>
              <w:pStyle w:val="Level3"/>
            </w:pPr>
          </w:p>
        </w:tc>
        <w:tc>
          <w:tcPr>
            <w:tcW w:w="900" w:type="dxa"/>
            <w:tcBorders>
              <w:left w:val="single" w:sz="6" w:space="0" w:color="auto"/>
            </w:tcBorders>
          </w:tcPr>
          <w:p w14:paraId="6CE3C36E" w14:textId="77777777" w:rsidR="00256056" w:rsidRPr="005855A4" w:rsidRDefault="00256056" w:rsidP="00F72970">
            <w:pPr>
              <w:pStyle w:val="Level3"/>
            </w:pPr>
          </w:p>
        </w:tc>
      </w:tr>
      <w:tr w:rsidR="00256056" w:rsidRPr="005855A4" w14:paraId="4C9D2B6E" w14:textId="77777777" w:rsidTr="00D3783E">
        <w:trPr>
          <w:trHeight w:val="20"/>
        </w:trPr>
        <w:tc>
          <w:tcPr>
            <w:tcW w:w="6948" w:type="dxa"/>
          </w:tcPr>
          <w:p w14:paraId="7513C56C" w14:textId="77777777" w:rsidR="00256056" w:rsidRPr="005855A4" w:rsidRDefault="00256056" w:rsidP="00290F77">
            <w:pPr>
              <w:pStyle w:val="Level3"/>
            </w:pPr>
            <w:r w:rsidRPr="005855A4">
              <w:tab/>
              <w:t>(d)</w:t>
            </w:r>
            <w:r w:rsidRPr="005855A4">
              <w:tab/>
              <w:t>Consider whether certain documents are prohibited from production, such as certain internal quality improvement documents in a health care setting (</w:t>
            </w:r>
            <w:r w:rsidRPr="005855A4">
              <w:rPr>
                <w:i/>
              </w:rPr>
              <w:t>Evidence Act</w:t>
            </w:r>
            <w:r w:rsidRPr="005855A4">
              <w:t>, s. 51).</w:t>
            </w:r>
          </w:p>
        </w:tc>
        <w:tc>
          <w:tcPr>
            <w:tcW w:w="659" w:type="dxa"/>
            <w:tcBorders>
              <w:left w:val="single" w:sz="6" w:space="0" w:color="auto"/>
            </w:tcBorders>
          </w:tcPr>
          <w:p w14:paraId="1289B93F" w14:textId="77777777" w:rsidR="00256056" w:rsidRPr="005855A4" w:rsidRDefault="00256056" w:rsidP="00F72970">
            <w:pPr>
              <w:pStyle w:val="Level3"/>
            </w:pPr>
          </w:p>
        </w:tc>
        <w:tc>
          <w:tcPr>
            <w:tcW w:w="241" w:type="dxa"/>
            <w:tcBorders>
              <w:left w:val="single" w:sz="6" w:space="0" w:color="auto"/>
            </w:tcBorders>
          </w:tcPr>
          <w:p w14:paraId="489466D9" w14:textId="77777777" w:rsidR="00256056" w:rsidRPr="005855A4" w:rsidRDefault="00256056" w:rsidP="00F72970">
            <w:pPr>
              <w:pStyle w:val="Level3"/>
            </w:pPr>
          </w:p>
        </w:tc>
        <w:tc>
          <w:tcPr>
            <w:tcW w:w="450" w:type="dxa"/>
            <w:tcBorders>
              <w:left w:val="single" w:sz="6" w:space="0" w:color="auto"/>
            </w:tcBorders>
          </w:tcPr>
          <w:p w14:paraId="003A7F2F" w14:textId="77777777" w:rsidR="00256056" w:rsidRPr="005855A4" w:rsidRDefault="00256056" w:rsidP="00F72970">
            <w:pPr>
              <w:pStyle w:val="Level3"/>
            </w:pPr>
          </w:p>
        </w:tc>
        <w:tc>
          <w:tcPr>
            <w:tcW w:w="990" w:type="dxa"/>
            <w:tcBorders>
              <w:left w:val="single" w:sz="6" w:space="0" w:color="auto"/>
            </w:tcBorders>
          </w:tcPr>
          <w:p w14:paraId="5F2DD436" w14:textId="77777777" w:rsidR="00256056" w:rsidRPr="005855A4" w:rsidRDefault="00256056" w:rsidP="00F72970">
            <w:pPr>
              <w:pStyle w:val="Level3"/>
            </w:pPr>
          </w:p>
        </w:tc>
        <w:tc>
          <w:tcPr>
            <w:tcW w:w="900" w:type="dxa"/>
            <w:tcBorders>
              <w:left w:val="single" w:sz="6" w:space="0" w:color="auto"/>
            </w:tcBorders>
          </w:tcPr>
          <w:p w14:paraId="7C3306EA" w14:textId="77777777" w:rsidR="00256056" w:rsidRPr="005855A4" w:rsidRDefault="00256056" w:rsidP="00F72970">
            <w:pPr>
              <w:pStyle w:val="Level3"/>
            </w:pPr>
          </w:p>
        </w:tc>
      </w:tr>
      <w:tr w:rsidR="00256056" w:rsidRPr="005855A4" w14:paraId="7D42734A" w14:textId="77777777" w:rsidTr="00D3783E">
        <w:trPr>
          <w:trHeight w:val="20"/>
        </w:trPr>
        <w:tc>
          <w:tcPr>
            <w:tcW w:w="6948" w:type="dxa"/>
          </w:tcPr>
          <w:p w14:paraId="4497EE82" w14:textId="77777777" w:rsidR="00256056" w:rsidRPr="005855A4" w:rsidRDefault="00256056" w:rsidP="006E46D1">
            <w:pPr>
              <w:pStyle w:val="Level3"/>
            </w:pPr>
            <w:r w:rsidRPr="005855A4">
              <w:tab/>
              <w:t>(e)</w:t>
            </w:r>
            <w:r w:rsidRPr="005855A4">
              <w:tab/>
              <w:t>Prepare a draft list of documents and send it to the client to check for accuracy and completeness.</w:t>
            </w:r>
          </w:p>
        </w:tc>
        <w:tc>
          <w:tcPr>
            <w:tcW w:w="659" w:type="dxa"/>
            <w:tcBorders>
              <w:left w:val="single" w:sz="6" w:space="0" w:color="auto"/>
            </w:tcBorders>
          </w:tcPr>
          <w:p w14:paraId="13A5B903" w14:textId="77777777" w:rsidR="00256056" w:rsidRPr="005855A4" w:rsidRDefault="00256056" w:rsidP="00F72970">
            <w:pPr>
              <w:pStyle w:val="Level3"/>
            </w:pPr>
          </w:p>
        </w:tc>
        <w:tc>
          <w:tcPr>
            <w:tcW w:w="241" w:type="dxa"/>
            <w:tcBorders>
              <w:left w:val="single" w:sz="6" w:space="0" w:color="auto"/>
            </w:tcBorders>
          </w:tcPr>
          <w:p w14:paraId="57B75C04" w14:textId="77777777" w:rsidR="00256056" w:rsidRPr="005855A4" w:rsidRDefault="00256056" w:rsidP="00F72970">
            <w:pPr>
              <w:pStyle w:val="Level3"/>
            </w:pPr>
          </w:p>
        </w:tc>
        <w:tc>
          <w:tcPr>
            <w:tcW w:w="450" w:type="dxa"/>
            <w:tcBorders>
              <w:left w:val="single" w:sz="6" w:space="0" w:color="auto"/>
            </w:tcBorders>
          </w:tcPr>
          <w:p w14:paraId="3051DA93" w14:textId="77777777" w:rsidR="00256056" w:rsidRPr="005855A4" w:rsidRDefault="00256056" w:rsidP="00F72970">
            <w:pPr>
              <w:pStyle w:val="Level3"/>
            </w:pPr>
          </w:p>
        </w:tc>
        <w:tc>
          <w:tcPr>
            <w:tcW w:w="990" w:type="dxa"/>
            <w:tcBorders>
              <w:left w:val="single" w:sz="6" w:space="0" w:color="auto"/>
            </w:tcBorders>
          </w:tcPr>
          <w:p w14:paraId="4F3AFA11" w14:textId="77777777" w:rsidR="00256056" w:rsidRPr="005855A4" w:rsidRDefault="00256056" w:rsidP="00F72970">
            <w:pPr>
              <w:pStyle w:val="Level3"/>
            </w:pPr>
          </w:p>
        </w:tc>
        <w:tc>
          <w:tcPr>
            <w:tcW w:w="900" w:type="dxa"/>
            <w:tcBorders>
              <w:left w:val="single" w:sz="6" w:space="0" w:color="auto"/>
            </w:tcBorders>
          </w:tcPr>
          <w:p w14:paraId="24982EA7" w14:textId="77777777" w:rsidR="00256056" w:rsidRPr="005855A4" w:rsidRDefault="00256056" w:rsidP="00F72970">
            <w:pPr>
              <w:pStyle w:val="Level3"/>
            </w:pPr>
          </w:p>
        </w:tc>
      </w:tr>
      <w:tr w:rsidR="00256056" w:rsidRPr="005855A4" w14:paraId="77B20194" w14:textId="77777777" w:rsidTr="00D3783E">
        <w:trPr>
          <w:trHeight w:val="513"/>
        </w:trPr>
        <w:tc>
          <w:tcPr>
            <w:tcW w:w="6948" w:type="dxa"/>
          </w:tcPr>
          <w:p w14:paraId="794DC7AE" w14:textId="77777777" w:rsidR="00256056" w:rsidRPr="005855A4" w:rsidRDefault="00256056" w:rsidP="006E46D1">
            <w:pPr>
              <w:pStyle w:val="Level3"/>
            </w:pPr>
            <w:r w:rsidRPr="005855A4">
              <w:tab/>
              <w:t>(f)</w:t>
            </w:r>
            <w:r w:rsidRPr="005855A4">
              <w:tab/>
              <w:t>Send the list to other parties within the 35-day time limit or such other date as agreed upon.</w:t>
            </w:r>
          </w:p>
        </w:tc>
        <w:tc>
          <w:tcPr>
            <w:tcW w:w="659" w:type="dxa"/>
            <w:tcBorders>
              <w:left w:val="single" w:sz="6" w:space="0" w:color="auto"/>
            </w:tcBorders>
          </w:tcPr>
          <w:p w14:paraId="37F24A55" w14:textId="77777777" w:rsidR="00256056" w:rsidRPr="005855A4" w:rsidRDefault="00256056" w:rsidP="00F72970">
            <w:pPr>
              <w:pStyle w:val="Level3"/>
            </w:pPr>
          </w:p>
        </w:tc>
        <w:tc>
          <w:tcPr>
            <w:tcW w:w="241" w:type="dxa"/>
            <w:tcBorders>
              <w:left w:val="single" w:sz="6" w:space="0" w:color="auto"/>
            </w:tcBorders>
          </w:tcPr>
          <w:p w14:paraId="651A7CE9" w14:textId="77777777" w:rsidR="00256056" w:rsidRPr="005855A4" w:rsidRDefault="00256056" w:rsidP="00F72970">
            <w:pPr>
              <w:pStyle w:val="Level3"/>
            </w:pPr>
          </w:p>
        </w:tc>
        <w:tc>
          <w:tcPr>
            <w:tcW w:w="450" w:type="dxa"/>
            <w:tcBorders>
              <w:left w:val="single" w:sz="6" w:space="0" w:color="auto"/>
            </w:tcBorders>
          </w:tcPr>
          <w:p w14:paraId="4436F546" w14:textId="77777777" w:rsidR="00256056" w:rsidRPr="005855A4" w:rsidRDefault="00256056" w:rsidP="00F72970">
            <w:pPr>
              <w:pStyle w:val="Level3"/>
            </w:pPr>
          </w:p>
        </w:tc>
        <w:tc>
          <w:tcPr>
            <w:tcW w:w="990" w:type="dxa"/>
            <w:tcBorders>
              <w:left w:val="single" w:sz="6" w:space="0" w:color="auto"/>
            </w:tcBorders>
          </w:tcPr>
          <w:p w14:paraId="0B6C5739" w14:textId="77777777" w:rsidR="00256056" w:rsidRPr="005855A4" w:rsidRDefault="00256056" w:rsidP="00F72970">
            <w:pPr>
              <w:pStyle w:val="Level3"/>
            </w:pPr>
          </w:p>
        </w:tc>
        <w:tc>
          <w:tcPr>
            <w:tcW w:w="900" w:type="dxa"/>
            <w:tcBorders>
              <w:left w:val="single" w:sz="6" w:space="0" w:color="auto"/>
            </w:tcBorders>
          </w:tcPr>
          <w:p w14:paraId="565AE28C" w14:textId="77777777" w:rsidR="00256056" w:rsidRPr="005855A4" w:rsidRDefault="00256056" w:rsidP="00F72970">
            <w:pPr>
              <w:pStyle w:val="Level3"/>
            </w:pPr>
          </w:p>
        </w:tc>
      </w:tr>
      <w:tr w:rsidR="00256056" w:rsidRPr="005855A4" w14:paraId="0170EBC7" w14:textId="77777777" w:rsidTr="00D3783E">
        <w:trPr>
          <w:trHeight w:val="321"/>
        </w:trPr>
        <w:tc>
          <w:tcPr>
            <w:tcW w:w="6948" w:type="dxa"/>
          </w:tcPr>
          <w:p w14:paraId="02F37A1D" w14:textId="22C0B8DA" w:rsidR="00256056" w:rsidRPr="005855A4" w:rsidRDefault="00256056" w:rsidP="00DD74B2">
            <w:pPr>
              <w:pStyle w:val="Level3"/>
              <w:ind w:left="1526" w:hanging="1526"/>
            </w:pPr>
            <w:r w:rsidRPr="005855A4">
              <w:tab/>
              <w:t>(g)</w:t>
            </w:r>
            <w:r w:rsidRPr="005855A4">
              <w:tab/>
              <w:t>Prepare and send an affidavit verifying the list, if</w:t>
            </w:r>
            <w:r w:rsidR="00544AB9">
              <w:t xml:space="preserve"> ordered.</w:t>
            </w:r>
          </w:p>
        </w:tc>
        <w:tc>
          <w:tcPr>
            <w:tcW w:w="659" w:type="dxa"/>
            <w:tcBorders>
              <w:left w:val="single" w:sz="6" w:space="0" w:color="auto"/>
            </w:tcBorders>
          </w:tcPr>
          <w:p w14:paraId="51A05B03" w14:textId="77777777" w:rsidR="00256056" w:rsidRPr="005855A4" w:rsidRDefault="00256056" w:rsidP="00DD74B2">
            <w:pPr>
              <w:pStyle w:val="Level3"/>
              <w:ind w:left="1526" w:hanging="1526"/>
            </w:pPr>
          </w:p>
        </w:tc>
        <w:tc>
          <w:tcPr>
            <w:tcW w:w="241" w:type="dxa"/>
            <w:tcBorders>
              <w:left w:val="single" w:sz="6" w:space="0" w:color="auto"/>
            </w:tcBorders>
          </w:tcPr>
          <w:p w14:paraId="0FD06FF1" w14:textId="77777777" w:rsidR="00256056" w:rsidRPr="005855A4" w:rsidRDefault="00256056" w:rsidP="00DD74B2">
            <w:pPr>
              <w:pStyle w:val="Level3"/>
              <w:ind w:left="1526" w:hanging="1526"/>
            </w:pPr>
          </w:p>
        </w:tc>
        <w:tc>
          <w:tcPr>
            <w:tcW w:w="450" w:type="dxa"/>
            <w:tcBorders>
              <w:left w:val="single" w:sz="6" w:space="0" w:color="auto"/>
            </w:tcBorders>
          </w:tcPr>
          <w:p w14:paraId="4A631F9B" w14:textId="77777777" w:rsidR="00256056" w:rsidRPr="005855A4" w:rsidRDefault="00256056" w:rsidP="00DD74B2">
            <w:pPr>
              <w:pStyle w:val="Level3"/>
              <w:ind w:left="1526" w:hanging="1526"/>
            </w:pPr>
          </w:p>
        </w:tc>
        <w:tc>
          <w:tcPr>
            <w:tcW w:w="990" w:type="dxa"/>
            <w:tcBorders>
              <w:left w:val="single" w:sz="6" w:space="0" w:color="auto"/>
            </w:tcBorders>
          </w:tcPr>
          <w:p w14:paraId="57C059D8" w14:textId="77777777" w:rsidR="00256056" w:rsidRPr="005855A4" w:rsidRDefault="00256056" w:rsidP="00DD74B2">
            <w:pPr>
              <w:pStyle w:val="Level3"/>
              <w:ind w:left="1526" w:hanging="1526"/>
            </w:pPr>
          </w:p>
        </w:tc>
        <w:tc>
          <w:tcPr>
            <w:tcW w:w="900" w:type="dxa"/>
            <w:tcBorders>
              <w:left w:val="single" w:sz="6" w:space="0" w:color="auto"/>
            </w:tcBorders>
          </w:tcPr>
          <w:p w14:paraId="094399D3" w14:textId="77777777" w:rsidR="00256056" w:rsidRPr="005855A4" w:rsidRDefault="00256056" w:rsidP="00DD74B2">
            <w:pPr>
              <w:pStyle w:val="Level3"/>
              <w:ind w:left="1526" w:hanging="1526"/>
            </w:pPr>
          </w:p>
        </w:tc>
      </w:tr>
      <w:tr w:rsidR="00256056" w:rsidRPr="005855A4" w14:paraId="4CF2EACD" w14:textId="77777777" w:rsidTr="00D3783E">
        <w:trPr>
          <w:trHeight w:val="20"/>
        </w:trPr>
        <w:tc>
          <w:tcPr>
            <w:tcW w:w="6948" w:type="dxa"/>
          </w:tcPr>
          <w:p w14:paraId="6411E6A4" w14:textId="77777777" w:rsidR="00256056" w:rsidRPr="005855A4" w:rsidRDefault="00364977" w:rsidP="00DD74B2">
            <w:pPr>
              <w:pStyle w:val="Level2"/>
              <w:keepNext/>
              <w:ind w:left="1166" w:hanging="1166"/>
            </w:pPr>
            <w:r>
              <w:tab/>
              <w:t>.4</w:t>
            </w:r>
            <w:r>
              <w:tab/>
            </w:r>
            <w:r w:rsidR="00256056" w:rsidRPr="005855A4">
              <w:t>The same document discovery rules apply to Rule 15-1 (Fast Track Litigation).</w:t>
            </w:r>
          </w:p>
        </w:tc>
        <w:tc>
          <w:tcPr>
            <w:tcW w:w="659" w:type="dxa"/>
            <w:tcBorders>
              <w:left w:val="single" w:sz="6" w:space="0" w:color="auto"/>
            </w:tcBorders>
          </w:tcPr>
          <w:p w14:paraId="1DCA0802" w14:textId="77777777" w:rsidR="00256056" w:rsidRPr="005855A4" w:rsidRDefault="00256056" w:rsidP="00DD74B2">
            <w:pPr>
              <w:pStyle w:val="Level2"/>
              <w:keepNext/>
              <w:ind w:left="1166" w:hanging="1166"/>
            </w:pPr>
          </w:p>
        </w:tc>
        <w:tc>
          <w:tcPr>
            <w:tcW w:w="241" w:type="dxa"/>
            <w:tcBorders>
              <w:left w:val="single" w:sz="6" w:space="0" w:color="auto"/>
            </w:tcBorders>
          </w:tcPr>
          <w:p w14:paraId="6AA1FF47" w14:textId="77777777" w:rsidR="00256056" w:rsidRPr="005855A4" w:rsidRDefault="00256056" w:rsidP="00DD74B2">
            <w:pPr>
              <w:pStyle w:val="Level2"/>
              <w:keepNext/>
              <w:ind w:left="1166" w:hanging="1166"/>
            </w:pPr>
          </w:p>
        </w:tc>
        <w:tc>
          <w:tcPr>
            <w:tcW w:w="450" w:type="dxa"/>
            <w:tcBorders>
              <w:left w:val="single" w:sz="6" w:space="0" w:color="auto"/>
            </w:tcBorders>
          </w:tcPr>
          <w:p w14:paraId="63CB3CBA" w14:textId="77777777" w:rsidR="00256056" w:rsidRPr="005855A4" w:rsidRDefault="00256056" w:rsidP="00DD74B2">
            <w:pPr>
              <w:pStyle w:val="Level2"/>
              <w:keepNext/>
              <w:ind w:left="1166" w:hanging="1166"/>
            </w:pPr>
          </w:p>
        </w:tc>
        <w:tc>
          <w:tcPr>
            <w:tcW w:w="990" w:type="dxa"/>
            <w:tcBorders>
              <w:left w:val="single" w:sz="6" w:space="0" w:color="auto"/>
            </w:tcBorders>
          </w:tcPr>
          <w:p w14:paraId="06E5A808" w14:textId="77777777" w:rsidR="00256056" w:rsidRPr="005855A4" w:rsidRDefault="00256056" w:rsidP="00DD74B2">
            <w:pPr>
              <w:pStyle w:val="Level2"/>
              <w:keepNext/>
              <w:ind w:left="1166" w:hanging="1166"/>
            </w:pPr>
          </w:p>
        </w:tc>
        <w:tc>
          <w:tcPr>
            <w:tcW w:w="900" w:type="dxa"/>
            <w:tcBorders>
              <w:left w:val="single" w:sz="6" w:space="0" w:color="auto"/>
            </w:tcBorders>
          </w:tcPr>
          <w:p w14:paraId="336BE312" w14:textId="77777777" w:rsidR="00256056" w:rsidRPr="005855A4" w:rsidRDefault="00256056" w:rsidP="00DD74B2">
            <w:pPr>
              <w:pStyle w:val="Level2"/>
              <w:keepNext/>
              <w:ind w:left="1166" w:hanging="1166"/>
            </w:pPr>
          </w:p>
        </w:tc>
      </w:tr>
      <w:tr w:rsidR="00256056" w:rsidRPr="005855A4" w14:paraId="355A9454" w14:textId="77777777" w:rsidTr="00D3783E">
        <w:trPr>
          <w:trHeight w:val="135"/>
        </w:trPr>
        <w:tc>
          <w:tcPr>
            <w:tcW w:w="6948" w:type="dxa"/>
          </w:tcPr>
          <w:p w14:paraId="1E269C55" w14:textId="77777777" w:rsidR="00256056" w:rsidRPr="005855A4" w:rsidRDefault="00256056" w:rsidP="00E12476">
            <w:pPr>
              <w:pStyle w:val="Level2"/>
            </w:pPr>
            <w:r w:rsidRPr="005855A4">
              <w:tab/>
              <w:t>.5</w:t>
            </w:r>
            <w:r w:rsidRPr="005855A4">
              <w:tab/>
              <w:t xml:space="preserve">An appointment to examine for discovery requires that the party bring all relevant documents to the examination </w:t>
            </w:r>
            <w:r w:rsidRPr="005855A4">
              <w:rPr>
                <w:spacing w:val="-1"/>
              </w:rPr>
              <w:t>(Rule 7-2(16)).</w:t>
            </w:r>
          </w:p>
        </w:tc>
        <w:tc>
          <w:tcPr>
            <w:tcW w:w="659" w:type="dxa"/>
            <w:tcBorders>
              <w:left w:val="single" w:sz="6" w:space="0" w:color="auto"/>
            </w:tcBorders>
          </w:tcPr>
          <w:p w14:paraId="4A4824E5" w14:textId="77777777" w:rsidR="00256056" w:rsidRPr="005855A4" w:rsidRDefault="00256056" w:rsidP="00E12476">
            <w:pPr>
              <w:pStyle w:val="Level2"/>
            </w:pPr>
          </w:p>
        </w:tc>
        <w:tc>
          <w:tcPr>
            <w:tcW w:w="241" w:type="dxa"/>
            <w:tcBorders>
              <w:left w:val="single" w:sz="6" w:space="0" w:color="auto"/>
            </w:tcBorders>
          </w:tcPr>
          <w:p w14:paraId="4CBC51FD" w14:textId="77777777" w:rsidR="00256056" w:rsidRPr="005855A4" w:rsidRDefault="00256056" w:rsidP="00E12476">
            <w:pPr>
              <w:pStyle w:val="Level2"/>
            </w:pPr>
          </w:p>
        </w:tc>
        <w:tc>
          <w:tcPr>
            <w:tcW w:w="450" w:type="dxa"/>
            <w:tcBorders>
              <w:left w:val="single" w:sz="6" w:space="0" w:color="auto"/>
            </w:tcBorders>
          </w:tcPr>
          <w:p w14:paraId="6FA226DB" w14:textId="77777777" w:rsidR="00256056" w:rsidRPr="005855A4" w:rsidRDefault="00256056" w:rsidP="00E12476">
            <w:pPr>
              <w:pStyle w:val="Level2"/>
            </w:pPr>
          </w:p>
        </w:tc>
        <w:tc>
          <w:tcPr>
            <w:tcW w:w="990" w:type="dxa"/>
            <w:tcBorders>
              <w:left w:val="single" w:sz="6" w:space="0" w:color="auto"/>
            </w:tcBorders>
          </w:tcPr>
          <w:p w14:paraId="3AB9987E" w14:textId="77777777" w:rsidR="00256056" w:rsidRPr="005855A4" w:rsidRDefault="00256056" w:rsidP="00E12476">
            <w:pPr>
              <w:pStyle w:val="Level2"/>
            </w:pPr>
          </w:p>
        </w:tc>
        <w:tc>
          <w:tcPr>
            <w:tcW w:w="900" w:type="dxa"/>
            <w:tcBorders>
              <w:left w:val="single" w:sz="6" w:space="0" w:color="auto"/>
            </w:tcBorders>
          </w:tcPr>
          <w:p w14:paraId="7D1BFA34" w14:textId="77777777" w:rsidR="00256056" w:rsidRPr="005855A4" w:rsidRDefault="00256056" w:rsidP="00E12476">
            <w:pPr>
              <w:pStyle w:val="Level2"/>
            </w:pPr>
          </w:p>
        </w:tc>
      </w:tr>
      <w:tr w:rsidR="00256056" w:rsidRPr="005855A4" w14:paraId="4A1A9F6B" w14:textId="77777777" w:rsidTr="00D3783E">
        <w:trPr>
          <w:cantSplit/>
          <w:trHeight w:val="333"/>
        </w:trPr>
        <w:tc>
          <w:tcPr>
            <w:tcW w:w="6948" w:type="dxa"/>
          </w:tcPr>
          <w:p w14:paraId="6EF922AB" w14:textId="77777777" w:rsidR="00256056" w:rsidRPr="005855A4" w:rsidRDefault="00256056" w:rsidP="00290F77">
            <w:pPr>
              <w:pStyle w:val="Level2"/>
            </w:pPr>
            <w:r w:rsidRPr="005855A4">
              <w:tab/>
              <w:t>.6</w:t>
            </w:r>
            <w:r w:rsidRPr="005855A4">
              <w:tab/>
              <w:t>Note the ongoing obligation to produce documents. Advise the client. Produce an amended list if you obtain further documents (Rule 7-1(9)).</w:t>
            </w:r>
          </w:p>
        </w:tc>
        <w:tc>
          <w:tcPr>
            <w:tcW w:w="659" w:type="dxa"/>
            <w:tcBorders>
              <w:left w:val="single" w:sz="6" w:space="0" w:color="auto"/>
            </w:tcBorders>
          </w:tcPr>
          <w:p w14:paraId="66B3F740" w14:textId="77777777" w:rsidR="00256056" w:rsidRPr="005855A4" w:rsidRDefault="00256056" w:rsidP="00290F77">
            <w:pPr>
              <w:pStyle w:val="Level2"/>
            </w:pPr>
          </w:p>
        </w:tc>
        <w:tc>
          <w:tcPr>
            <w:tcW w:w="241" w:type="dxa"/>
            <w:tcBorders>
              <w:left w:val="single" w:sz="6" w:space="0" w:color="auto"/>
            </w:tcBorders>
          </w:tcPr>
          <w:p w14:paraId="21213947" w14:textId="77777777" w:rsidR="00256056" w:rsidRPr="005855A4" w:rsidRDefault="00256056" w:rsidP="00290F77">
            <w:pPr>
              <w:pStyle w:val="Level2"/>
            </w:pPr>
          </w:p>
        </w:tc>
        <w:tc>
          <w:tcPr>
            <w:tcW w:w="450" w:type="dxa"/>
            <w:tcBorders>
              <w:left w:val="single" w:sz="6" w:space="0" w:color="auto"/>
            </w:tcBorders>
          </w:tcPr>
          <w:p w14:paraId="129F2945" w14:textId="77777777" w:rsidR="00256056" w:rsidRPr="005855A4" w:rsidRDefault="00256056" w:rsidP="00290F77">
            <w:pPr>
              <w:pStyle w:val="Level2"/>
            </w:pPr>
          </w:p>
        </w:tc>
        <w:tc>
          <w:tcPr>
            <w:tcW w:w="990" w:type="dxa"/>
            <w:tcBorders>
              <w:left w:val="single" w:sz="6" w:space="0" w:color="auto"/>
            </w:tcBorders>
          </w:tcPr>
          <w:p w14:paraId="7EFEF2B0" w14:textId="77777777" w:rsidR="00256056" w:rsidRPr="005855A4" w:rsidRDefault="00256056" w:rsidP="00290F77">
            <w:pPr>
              <w:pStyle w:val="Level2"/>
            </w:pPr>
          </w:p>
        </w:tc>
        <w:tc>
          <w:tcPr>
            <w:tcW w:w="900" w:type="dxa"/>
            <w:tcBorders>
              <w:left w:val="single" w:sz="6" w:space="0" w:color="auto"/>
            </w:tcBorders>
          </w:tcPr>
          <w:p w14:paraId="15B133BD" w14:textId="77777777" w:rsidR="00256056" w:rsidRPr="005855A4" w:rsidRDefault="00256056" w:rsidP="00290F77">
            <w:pPr>
              <w:pStyle w:val="Level2"/>
            </w:pPr>
          </w:p>
        </w:tc>
      </w:tr>
      <w:tr w:rsidR="00256056" w:rsidRPr="005855A4" w14:paraId="5DBD36E2" w14:textId="77777777" w:rsidTr="00D3783E">
        <w:trPr>
          <w:trHeight w:val="252"/>
        </w:trPr>
        <w:tc>
          <w:tcPr>
            <w:tcW w:w="6948" w:type="dxa"/>
          </w:tcPr>
          <w:p w14:paraId="7A62A9D4" w14:textId="77777777" w:rsidR="00256056" w:rsidRPr="005855A4" w:rsidRDefault="00256056" w:rsidP="00013BAC">
            <w:pPr>
              <w:pStyle w:val="Level111G1"/>
            </w:pPr>
            <w:r w:rsidRPr="005855A4">
              <w:tab/>
              <w:t>6.8</w:t>
            </w:r>
            <w:r w:rsidRPr="005855A4">
              <w:tab/>
              <w:t>Admissions (Rule 7-7).</w:t>
            </w:r>
          </w:p>
        </w:tc>
        <w:tc>
          <w:tcPr>
            <w:tcW w:w="659" w:type="dxa"/>
            <w:tcBorders>
              <w:left w:val="single" w:sz="6" w:space="0" w:color="auto"/>
            </w:tcBorders>
          </w:tcPr>
          <w:p w14:paraId="361A21AD" w14:textId="77777777" w:rsidR="00256056" w:rsidRPr="005855A4" w:rsidRDefault="00256056">
            <w:pPr>
              <w:pStyle w:val="Level111G1"/>
            </w:pPr>
          </w:p>
        </w:tc>
        <w:tc>
          <w:tcPr>
            <w:tcW w:w="241" w:type="dxa"/>
            <w:tcBorders>
              <w:left w:val="single" w:sz="6" w:space="0" w:color="auto"/>
            </w:tcBorders>
          </w:tcPr>
          <w:p w14:paraId="238AC6D6" w14:textId="77777777" w:rsidR="00256056" w:rsidRPr="005855A4" w:rsidRDefault="00256056">
            <w:pPr>
              <w:pStyle w:val="Level111G1"/>
            </w:pPr>
          </w:p>
        </w:tc>
        <w:tc>
          <w:tcPr>
            <w:tcW w:w="450" w:type="dxa"/>
            <w:tcBorders>
              <w:left w:val="single" w:sz="6" w:space="0" w:color="auto"/>
            </w:tcBorders>
          </w:tcPr>
          <w:p w14:paraId="1DFAC32E" w14:textId="77777777" w:rsidR="00256056" w:rsidRPr="005855A4" w:rsidRDefault="00256056">
            <w:pPr>
              <w:pStyle w:val="Level111G1"/>
            </w:pPr>
          </w:p>
        </w:tc>
        <w:tc>
          <w:tcPr>
            <w:tcW w:w="990" w:type="dxa"/>
            <w:tcBorders>
              <w:left w:val="single" w:sz="6" w:space="0" w:color="auto"/>
            </w:tcBorders>
          </w:tcPr>
          <w:p w14:paraId="381E8178" w14:textId="77777777" w:rsidR="00256056" w:rsidRPr="005855A4" w:rsidRDefault="00256056">
            <w:pPr>
              <w:pStyle w:val="Level111G1"/>
            </w:pPr>
          </w:p>
        </w:tc>
        <w:tc>
          <w:tcPr>
            <w:tcW w:w="900" w:type="dxa"/>
            <w:tcBorders>
              <w:left w:val="single" w:sz="6" w:space="0" w:color="auto"/>
            </w:tcBorders>
          </w:tcPr>
          <w:p w14:paraId="0559B68F" w14:textId="77777777" w:rsidR="00256056" w:rsidRPr="005855A4" w:rsidRDefault="00256056">
            <w:pPr>
              <w:pStyle w:val="Level111G1"/>
            </w:pPr>
          </w:p>
        </w:tc>
      </w:tr>
      <w:tr w:rsidR="00256056" w:rsidRPr="005855A4" w14:paraId="246D0D69" w14:textId="77777777" w:rsidTr="00D3783E">
        <w:trPr>
          <w:trHeight w:val="720"/>
        </w:trPr>
        <w:tc>
          <w:tcPr>
            <w:tcW w:w="6948" w:type="dxa"/>
          </w:tcPr>
          <w:p w14:paraId="3EEF5903" w14:textId="77777777" w:rsidR="00256056" w:rsidRPr="005855A4" w:rsidRDefault="00256056" w:rsidP="00BA2A32">
            <w:pPr>
              <w:pStyle w:val="Level2"/>
            </w:pPr>
            <w:r w:rsidRPr="005855A4">
              <w:tab/>
              <w:t>.1</w:t>
            </w:r>
            <w:r w:rsidRPr="005855A4">
              <w:tab/>
              <w:t xml:space="preserve">Consider sending a notice to admit the truth of facts or authenticity of documents to </w:t>
            </w:r>
            <w:r w:rsidR="00BA2A32">
              <w:t>opposing counsel</w:t>
            </w:r>
            <w:r w:rsidRPr="005855A4">
              <w:t>. Diarize the 14-day period in your “BF” systems.</w:t>
            </w:r>
          </w:p>
        </w:tc>
        <w:tc>
          <w:tcPr>
            <w:tcW w:w="659" w:type="dxa"/>
            <w:tcBorders>
              <w:left w:val="single" w:sz="6" w:space="0" w:color="auto"/>
            </w:tcBorders>
          </w:tcPr>
          <w:p w14:paraId="7F36AAEB" w14:textId="77777777" w:rsidR="00256056" w:rsidRPr="005855A4" w:rsidRDefault="00256056" w:rsidP="00013BAC">
            <w:pPr>
              <w:pStyle w:val="Level2"/>
            </w:pPr>
          </w:p>
        </w:tc>
        <w:tc>
          <w:tcPr>
            <w:tcW w:w="241" w:type="dxa"/>
            <w:tcBorders>
              <w:left w:val="single" w:sz="6" w:space="0" w:color="auto"/>
            </w:tcBorders>
          </w:tcPr>
          <w:p w14:paraId="6F47E99C" w14:textId="77777777" w:rsidR="00256056" w:rsidRPr="005855A4" w:rsidRDefault="00256056" w:rsidP="00013BAC">
            <w:pPr>
              <w:pStyle w:val="Level2"/>
            </w:pPr>
          </w:p>
        </w:tc>
        <w:tc>
          <w:tcPr>
            <w:tcW w:w="450" w:type="dxa"/>
            <w:tcBorders>
              <w:left w:val="single" w:sz="6" w:space="0" w:color="auto"/>
            </w:tcBorders>
          </w:tcPr>
          <w:p w14:paraId="34DA09C5" w14:textId="77777777" w:rsidR="00256056" w:rsidRPr="005855A4" w:rsidRDefault="00256056" w:rsidP="00013BAC">
            <w:pPr>
              <w:pStyle w:val="Level2"/>
            </w:pPr>
          </w:p>
        </w:tc>
        <w:tc>
          <w:tcPr>
            <w:tcW w:w="990" w:type="dxa"/>
            <w:tcBorders>
              <w:left w:val="single" w:sz="6" w:space="0" w:color="auto"/>
            </w:tcBorders>
          </w:tcPr>
          <w:p w14:paraId="2BB5AD66" w14:textId="77777777" w:rsidR="00256056" w:rsidRPr="005855A4" w:rsidRDefault="00256056" w:rsidP="00013BAC">
            <w:pPr>
              <w:pStyle w:val="Level2"/>
            </w:pPr>
          </w:p>
        </w:tc>
        <w:tc>
          <w:tcPr>
            <w:tcW w:w="900" w:type="dxa"/>
            <w:tcBorders>
              <w:left w:val="single" w:sz="6" w:space="0" w:color="auto"/>
            </w:tcBorders>
          </w:tcPr>
          <w:p w14:paraId="73C9EBEE" w14:textId="77777777" w:rsidR="00256056" w:rsidRPr="005855A4" w:rsidRDefault="00256056" w:rsidP="00013BAC">
            <w:pPr>
              <w:pStyle w:val="Level2"/>
            </w:pPr>
          </w:p>
        </w:tc>
      </w:tr>
      <w:tr w:rsidR="00256056" w:rsidRPr="005855A4" w14:paraId="18173DEF" w14:textId="77777777" w:rsidTr="00D3783E">
        <w:trPr>
          <w:trHeight w:val="920"/>
        </w:trPr>
        <w:tc>
          <w:tcPr>
            <w:tcW w:w="6948" w:type="dxa"/>
          </w:tcPr>
          <w:p w14:paraId="06A84A0B" w14:textId="77777777" w:rsidR="00256056" w:rsidRPr="005855A4" w:rsidRDefault="00256056" w:rsidP="00013BAC">
            <w:pPr>
              <w:pStyle w:val="Level2"/>
            </w:pPr>
            <w:r w:rsidRPr="005855A4">
              <w:tab/>
              <w:t>.2</w:t>
            </w:r>
            <w:r w:rsidRPr="005855A4">
              <w:tab/>
              <w:t>On receipt of a notice to admit, respond within the time limit, or the facts will be deemed admitted. Failure to deny facts specifically may be deemed an admission (Rule 7-7(2)). Note the costs consideration where there is an unreasonable refusal to admit (Rule 7-7(4)).</w:t>
            </w:r>
          </w:p>
        </w:tc>
        <w:tc>
          <w:tcPr>
            <w:tcW w:w="659" w:type="dxa"/>
            <w:tcBorders>
              <w:left w:val="single" w:sz="6" w:space="0" w:color="auto"/>
            </w:tcBorders>
          </w:tcPr>
          <w:p w14:paraId="012D33C2" w14:textId="77777777" w:rsidR="00256056" w:rsidRPr="005855A4" w:rsidRDefault="00256056" w:rsidP="00013BAC">
            <w:pPr>
              <w:pStyle w:val="Level2"/>
            </w:pPr>
          </w:p>
        </w:tc>
        <w:tc>
          <w:tcPr>
            <w:tcW w:w="241" w:type="dxa"/>
            <w:tcBorders>
              <w:left w:val="single" w:sz="6" w:space="0" w:color="auto"/>
            </w:tcBorders>
          </w:tcPr>
          <w:p w14:paraId="3E274FF3" w14:textId="77777777" w:rsidR="00256056" w:rsidRPr="005855A4" w:rsidRDefault="00256056" w:rsidP="00013BAC">
            <w:pPr>
              <w:pStyle w:val="Level2"/>
            </w:pPr>
          </w:p>
        </w:tc>
        <w:tc>
          <w:tcPr>
            <w:tcW w:w="450" w:type="dxa"/>
            <w:tcBorders>
              <w:left w:val="single" w:sz="6" w:space="0" w:color="auto"/>
            </w:tcBorders>
          </w:tcPr>
          <w:p w14:paraId="0532F925" w14:textId="77777777" w:rsidR="00256056" w:rsidRPr="005855A4" w:rsidRDefault="00256056" w:rsidP="00013BAC">
            <w:pPr>
              <w:pStyle w:val="Level2"/>
            </w:pPr>
          </w:p>
        </w:tc>
        <w:tc>
          <w:tcPr>
            <w:tcW w:w="990" w:type="dxa"/>
            <w:tcBorders>
              <w:left w:val="single" w:sz="6" w:space="0" w:color="auto"/>
            </w:tcBorders>
          </w:tcPr>
          <w:p w14:paraId="0F8CB38C" w14:textId="77777777" w:rsidR="00256056" w:rsidRPr="005855A4" w:rsidRDefault="00256056" w:rsidP="00013BAC">
            <w:pPr>
              <w:pStyle w:val="Level2"/>
            </w:pPr>
          </w:p>
        </w:tc>
        <w:tc>
          <w:tcPr>
            <w:tcW w:w="900" w:type="dxa"/>
            <w:tcBorders>
              <w:left w:val="single" w:sz="6" w:space="0" w:color="auto"/>
            </w:tcBorders>
          </w:tcPr>
          <w:p w14:paraId="23D0B0B1" w14:textId="77777777" w:rsidR="00256056" w:rsidRPr="005855A4" w:rsidRDefault="00256056" w:rsidP="00013BAC">
            <w:pPr>
              <w:pStyle w:val="Level2"/>
            </w:pPr>
          </w:p>
        </w:tc>
      </w:tr>
      <w:tr w:rsidR="00256056" w:rsidRPr="005855A4" w14:paraId="1BB3B80C" w14:textId="77777777" w:rsidTr="00D3783E">
        <w:trPr>
          <w:trHeight w:val="20"/>
        </w:trPr>
        <w:tc>
          <w:tcPr>
            <w:tcW w:w="6948" w:type="dxa"/>
          </w:tcPr>
          <w:p w14:paraId="4EAFC62D" w14:textId="77777777" w:rsidR="00256056" w:rsidRPr="005855A4" w:rsidRDefault="00256056" w:rsidP="00013BAC">
            <w:pPr>
              <w:pStyle w:val="Level111G1"/>
            </w:pPr>
            <w:r w:rsidRPr="005855A4">
              <w:tab/>
              <w:t>6.9</w:t>
            </w:r>
            <w:r w:rsidRPr="005855A4">
              <w:tab/>
              <w:t>Witnesses (see also item 6.10):</w:t>
            </w:r>
          </w:p>
        </w:tc>
        <w:tc>
          <w:tcPr>
            <w:tcW w:w="659" w:type="dxa"/>
            <w:tcBorders>
              <w:left w:val="single" w:sz="6" w:space="0" w:color="auto"/>
            </w:tcBorders>
          </w:tcPr>
          <w:p w14:paraId="485289B5" w14:textId="77777777" w:rsidR="00256056" w:rsidRPr="005855A4" w:rsidRDefault="00256056">
            <w:pPr>
              <w:pStyle w:val="Level111G1"/>
            </w:pPr>
          </w:p>
        </w:tc>
        <w:tc>
          <w:tcPr>
            <w:tcW w:w="241" w:type="dxa"/>
            <w:tcBorders>
              <w:left w:val="single" w:sz="6" w:space="0" w:color="auto"/>
            </w:tcBorders>
          </w:tcPr>
          <w:p w14:paraId="2179CB09" w14:textId="77777777" w:rsidR="00256056" w:rsidRPr="005855A4" w:rsidRDefault="00256056">
            <w:pPr>
              <w:pStyle w:val="Level111G1"/>
            </w:pPr>
          </w:p>
        </w:tc>
        <w:tc>
          <w:tcPr>
            <w:tcW w:w="450" w:type="dxa"/>
            <w:tcBorders>
              <w:left w:val="single" w:sz="6" w:space="0" w:color="auto"/>
            </w:tcBorders>
          </w:tcPr>
          <w:p w14:paraId="586EC96C" w14:textId="77777777" w:rsidR="00256056" w:rsidRPr="005855A4" w:rsidRDefault="00256056">
            <w:pPr>
              <w:pStyle w:val="Level111G1"/>
            </w:pPr>
          </w:p>
        </w:tc>
        <w:tc>
          <w:tcPr>
            <w:tcW w:w="990" w:type="dxa"/>
            <w:tcBorders>
              <w:left w:val="single" w:sz="6" w:space="0" w:color="auto"/>
            </w:tcBorders>
          </w:tcPr>
          <w:p w14:paraId="2D321412" w14:textId="77777777" w:rsidR="00256056" w:rsidRPr="005855A4" w:rsidRDefault="00256056">
            <w:pPr>
              <w:pStyle w:val="Level111G1"/>
            </w:pPr>
          </w:p>
        </w:tc>
        <w:tc>
          <w:tcPr>
            <w:tcW w:w="900" w:type="dxa"/>
            <w:tcBorders>
              <w:left w:val="single" w:sz="6" w:space="0" w:color="auto"/>
            </w:tcBorders>
          </w:tcPr>
          <w:p w14:paraId="7538B63A" w14:textId="77777777" w:rsidR="00256056" w:rsidRPr="005855A4" w:rsidRDefault="00256056">
            <w:pPr>
              <w:pStyle w:val="Level111G1"/>
            </w:pPr>
          </w:p>
        </w:tc>
      </w:tr>
      <w:tr w:rsidR="00256056" w:rsidRPr="005855A4" w14:paraId="0BC02225" w14:textId="77777777" w:rsidTr="00D3783E">
        <w:trPr>
          <w:trHeight w:val="270"/>
        </w:trPr>
        <w:tc>
          <w:tcPr>
            <w:tcW w:w="6948" w:type="dxa"/>
          </w:tcPr>
          <w:p w14:paraId="58A86A44" w14:textId="77777777" w:rsidR="00256056" w:rsidRPr="005855A4" w:rsidRDefault="00256056" w:rsidP="00001B22">
            <w:pPr>
              <w:pStyle w:val="Level2"/>
            </w:pPr>
            <w:r w:rsidRPr="005855A4">
              <w:tab/>
              <w:t>.1</w:t>
            </w:r>
            <w:r w:rsidRPr="005855A4">
              <w:tab/>
            </w:r>
            <w:r>
              <w:t>Compile a l</w:t>
            </w:r>
            <w:r w:rsidRPr="005855A4">
              <w:t xml:space="preserve">ist </w:t>
            </w:r>
            <w:r>
              <w:t xml:space="preserve">of </w:t>
            </w:r>
            <w:r w:rsidRPr="005855A4">
              <w:t xml:space="preserve">all prospective witnesses. </w:t>
            </w:r>
          </w:p>
        </w:tc>
        <w:tc>
          <w:tcPr>
            <w:tcW w:w="659" w:type="dxa"/>
            <w:tcBorders>
              <w:left w:val="single" w:sz="6" w:space="0" w:color="auto"/>
            </w:tcBorders>
          </w:tcPr>
          <w:p w14:paraId="50019E99" w14:textId="77777777" w:rsidR="00256056" w:rsidRPr="005855A4" w:rsidRDefault="00256056">
            <w:pPr>
              <w:pStyle w:val="Level2"/>
            </w:pPr>
          </w:p>
        </w:tc>
        <w:tc>
          <w:tcPr>
            <w:tcW w:w="241" w:type="dxa"/>
            <w:tcBorders>
              <w:left w:val="single" w:sz="6" w:space="0" w:color="auto"/>
            </w:tcBorders>
          </w:tcPr>
          <w:p w14:paraId="692E4300" w14:textId="77777777" w:rsidR="00256056" w:rsidRPr="005855A4" w:rsidRDefault="00256056">
            <w:pPr>
              <w:pStyle w:val="Level2"/>
            </w:pPr>
          </w:p>
        </w:tc>
        <w:tc>
          <w:tcPr>
            <w:tcW w:w="450" w:type="dxa"/>
            <w:tcBorders>
              <w:left w:val="single" w:sz="6" w:space="0" w:color="auto"/>
            </w:tcBorders>
          </w:tcPr>
          <w:p w14:paraId="2ECD34A9" w14:textId="77777777" w:rsidR="00256056" w:rsidRPr="005855A4" w:rsidRDefault="00256056">
            <w:pPr>
              <w:pStyle w:val="Level2"/>
            </w:pPr>
          </w:p>
        </w:tc>
        <w:tc>
          <w:tcPr>
            <w:tcW w:w="990" w:type="dxa"/>
            <w:tcBorders>
              <w:left w:val="single" w:sz="6" w:space="0" w:color="auto"/>
            </w:tcBorders>
          </w:tcPr>
          <w:p w14:paraId="116A132F" w14:textId="77777777" w:rsidR="00256056" w:rsidRPr="005855A4" w:rsidRDefault="00256056">
            <w:pPr>
              <w:pStyle w:val="Level2"/>
            </w:pPr>
          </w:p>
        </w:tc>
        <w:tc>
          <w:tcPr>
            <w:tcW w:w="900" w:type="dxa"/>
            <w:tcBorders>
              <w:left w:val="single" w:sz="6" w:space="0" w:color="auto"/>
            </w:tcBorders>
          </w:tcPr>
          <w:p w14:paraId="2D6EB91C" w14:textId="77777777" w:rsidR="00256056" w:rsidRPr="005855A4" w:rsidRDefault="00256056">
            <w:pPr>
              <w:pStyle w:val="Level2"/>
            </w:pPr>
          </w:p>
        </w:tc>
      </w:tr>
      <w:tr w:rsidR="00256056" w:rsidRPr="005855A4" w14:paraId="540B2355" w14:textId="77777777" w:rsidTr="00D3783E">
        <w:trPr>
          <w:cantSplit/>
          <w:trHeight w:val="1215"/>
        </w:trPr>
        <w:tc>
          <w:tcPr>
            <w:tcW w:w="6948" w:type="dxa"/>
          </w:tcPr>
          <w:p w14:paraId="64EA970B" w14:textId="77777777" w:rsidR="00256056" w:rsidRPr="005855A4" w:rsidRDefault="00256056" w:rsidP="00D229CD">
            <w:pPr>
              <w:pStyle w:val="Level2"/>
            </w:pPr>
            <w:r w:rsidRPr="005855A4">
              <w:tab/>
              <w:t>.2</w:t>
            </w:r>
            <w:r w:rsidRPr="005855A4">
              <w:tab/>
              <w:t xml:space="preserve">With respect to treating medical practitioners, note that commencing an action amounts to waiving a duty of confidentiality that would be owed to the plaintiff. Write to practitioners requesting an interview (copying plaintiff’s counsel) and note the </w:t>
            </w:r>
            <w:r w:rsidR="00D229CD">
              <w:t>decision</w:t>
            </w:r>
            <w:r w:rsidR="00D229CD" w:rsidRPr="005855A4">
              <w:t xml:space="preserve"> </w:t>
            </w:r>
            <w:r w:rsidRPr="005855A4">
              <w:t xml:space="preserve">in </w:t>
            </w:r>
            <w:r w:rsidRPr="005855A4">
              <w:rPr>
                <w:i/>
              </w:rPr>
              <w:t>Swirski v. Hachey</w:t>
            </w:r>
            <w:r w:rsidRPr="005855A4">
              <w:t xml:space="preserve"> (1995), 16 B.C.L.R. (3d) 281 (S.C.). Enclose a copy of the case.</w:t>
            </w:r>
          </w:p>
        </w:tc>
        <w:tc>
          <w:tcPr>
            <w:tcW w:w="659" w:type="dxa"/>
            <w:tcBorders>
              <w:left w:val="single" w:sz="6" w:space="0" w:color="auto"/>
            </w:tcBorders>
          </w:tcPr>
          <w:p w14:paraId="16B16447" w14:textId="77777777" w:rsidR="00256056" w:rsidRPr="005855A4" w:rsidRDefault="00256056">
            <w:pPr>
              <w:pStyle w:val="Level2"/>
            </w:pPr>
          </w:p>
        </w:tc>
        <w:tc>
          <w:tcPr>
            <w:tcW w:w="241" w:type="dxa"/>
            <w:tcBorders>
              <w:left w:val="single" w:sz="6" w:space="0" w:color="auto"/>
            </w:tcBorders>
          </w:tcPr>
          <w:p w14:paraId="2E60C51F" w14:textId="77777777" w:rsidR="00256056" w:rsidRPr="005855A4" w:rsidRDefault="00256056">
            <w:pPr>
              <w:pStyle w:val="Level2"/>
            </w:pPr>
          </w:p>
        </w:tc>
        <w:tc>
          <w:tcPr>
            <w:tcW w:w="450" w:type="dxa"/>
            <w:tcBorders>
              <w:left w:val="single" w:sz="6" w:space="0" w:color="auto"/>
            </w:tcBorders>
          </w:tcPr>
          <w:p w14:paraId="5176FB1F" w14:textId="77777777" w:rsidR="00256056" w:rsidRPr="005855A4" w:rsidRDefault="00256056">
            <w:pPr>
              <w:pStyle w:val="Level2"/>
            </w:pPr>
          </w:p>
        </w:tc>
        <w:tc>
          <w:tcPr>
            <w:tcW w:w="990" w:type="dxa"/>
            <w:tcBorders>
              <w:left w:val="single" w:sz="6" w:space="0" w:color="auto"/>
            </w:tcBorders>
          </w:tcPr>
          <w:p w14:paraId="5C8CAB54" w14:textId="77777777" w:rsidR="00256056" w:rsidRPr="005855A4" w:rsidRDefault="00256056">
            <w:pPr>
              <w:pStyle w:val="Level2"/>
            </w:pPr>
          </w:p>
        </w:tc>
        <w:tc>
          <w:tcPr>
            <w:tcW w:w="900" w:type="dxa"/>
            <w:tcBorders>
              <w:left w:val="single" w:sz="6" w:space="0" w:color="auto"/>
            </w:tcBorders>
          </w:tcPr>
          <w:p w14:paraId="1B9591E8" w14:textId="77777777" w:rsidR="00256056" w:rsidRPr="005855A4" w:rsidRDefault="00256056">
            <w:pPr>
              <w:pStyle w:val="Level2"/>
            </w:pPr>
          </w:p>
        </w:tc>
      </w:tr>
      <w:tr w:rsidR="00256056" w:rsidRPr="00143EB3" w14:paraId="100839C9" w14:textId="77777777" w:rsidTr="000D2D41">
        <w:trPr>
          <w:cantSplit/>
          <w:trHeight w:val="3123"/>
        </w:trPr>
        <w:tc>
          <w:tcPr>
            <w:tcW w:w="6948" w:type="dxa"/>
          </w:tcPr>
          <w:p w14:paraId="28FCF90E" w14:textId="77777777" w:rsidR="00A2503C" w:rsidRDefault="00AE1F28" w:rsidP="00A2503C">
            <w:pPr>
              <w:pStyle w:val="Level2"/>
            </w:pPr>
            <w:r w:rsidRPr="00143EB3">
              <w:tab/>
              <w:t>.3</w:t>
            </w:r>
            <w:r w:rsidRPr="00143EB3">
              <w:tab/>
              <w:t xml:space="preserve">Consider who will conduct or attend the interview of prospective witnesses, bearing in mind the risk that if you interview alone and the </w:t>
            </w:r>
            <w:r w:rsidR="00A2503C" w:rsidRPr="00143EB3">
              <w:t xml:space="preserve">witness changes </w:t>
            </w:r>
            <w:r w:rsidR="00A2503C">
              <w:t>their</w:t>
            </w:r>
            <w:r w:rsidR="00A2503C" w:rsidRPr="00143EB3">
              <w:t xml:space="preserve"> story at trial, you will have no way of cross-</w:t>
            </w:r>
            <w:r w:rsidR="00A2503C">
              <w:t>e</w:t>
            </w:r>
            <w:r w:rsidR="00A2503C" w:rsidRPr="00143EB3">
              <w:t>xamining on this. Consider having an associate or legal assistant either</w:t>
            </w:r>
            <w:r w:rsidR="00A2503C">
              <w:t xml:space="preserve"> conduct o</w:t>
            </w:r>
            <w:r w:rsidR="00A2503C" w:rsidRPr="00143EB3">
              <w:t>r attend the interview; consider using an investigator or adjuster.</w:t>
            </w:r>
          </w:p>
          <w:p w14:paraId="4A575A9B" w14:textId="0BEB4E27" w:rsidR="001A094D" w:rsidRPr="00143EB3" w:rsidRDefault="001A094D" w:rsidP="00A2503C">
            <w:pPr>
              <w:pStyle w:val="Level2"/>
            </w:pPr>
            <w:r w:rsidRPr="005855A4">
              <w:tab/>
              <w:t>.4</w:t>
            </w:r>
            <w:r w:rsidRPr="005855A4">
              <w:tab/>
              <w:t xml:space="preserve">Contact each prospective witness and attempt to arrange an interview. Consider </w:t>
            </w:r>
            <w:r w:rsidRPr="005855A4">
              <w:rPr>
                <w:i/>
              </w:rPr>
              <w:t>BC Code</w:t>
            </w:r>
            <w:r w:rsidRPr="005855A4">
              <w:t xml:space="preserve"> rules 5.2-1</w:t>
            </w:r>
            <w:r>
              <w:t>,</w:t>
            </w:r>
            <w:r w:rsidRPr="005855A4">
              <w:t xml:space="preserve"> 7.2-8</w:t>
            </w:r>
            <w:r>
              <w:t xml:space="preserve">, and </w:t>
            </w:r>
            <w:r w:rsidRPr="005855A4">
              <w:t>5.3 and if the witness has counsel, seeking that counsel’s consent to contact the witness. In the opinion of the Ethics Committee, a lawyer must notify an opposing party’s counsel when the lawyer is proposing to contact an opposing party’s expert.</w:t>
            </w:r>
          </w:p>
        </w:tc>
        <w:tc>
          <w:tcPr>
            <w:tcW w:w="659" w:type="dxa"/>
            <w:tcBorders>
              <w:left w:val="single" w:sz="6" w:space="0" w:color="auto"/>
            </w:tcBorders>
          </w:tcPr>
          <w:p w14:paraId="143BC746" w14:textId="77777777" w:rsidR="00256056" w:rsidRPr="00143EB3" w:rsidRDefault="00256056" w:rsidP="00143EB3">
            <w:pPr>
              <w:pStyle w:val="Level2"/>
            </w:pPr>
          </w:p>
        </w:tc>
        <w:tc>
          <w:tcPr>
            <w:tcW w:w="241" w:type="dxa"/>
            <w:tcBorders>
              <w:left w:val="single" w:sz="6" w:space="0" w:color="auto"/>
            </w:tcBorders>
          </w:tcPr>
          <w:p w14:paraId="54588F89" w14:textId="77777777" w:rsidR="00256056" w:rsidRPr="00143EB3" w:rsidRDefault="00256056" w:rsidP="00143EB3">
            <w:pPr>
              <w:pStyle w:val="Level2"/>
            </w:pPr>
          </w:p>
        </w:tc>
        <w:tc>
          <w:tcPr>
            <w:tcW w:w="450" w:type="dxa"/>
            <w:tcBorders>
              <w:left w:val="single" w:sz="6" w:space="0" w:color="auto"/>
            </w:tcBorders>
          </w:tcPr>
          <w:p w14:paraId="64876311" w14:textId="77777777" w:rsidR="00256056" w:rsidRPr="00143EB3" w:rsidRDefault="00256056" w:rsidP="00143EB3">
            <w:pPr>
              <w:pStyle w:val="Level2"/>
            </w:pPr>
          </w:p>
        </w:tc>
        <w:tc>
          <w:tcPr>
            <w:tcW w:w="990" w:type="dxa"/>
            <w:tcBorders>
              <w:left w:val="single" w:sz="6" w:space="0" w:color="auto"/>
            </w:tcBorders>
          </w:tcPr>
          <w:p w14:paraId="38F07D62" w14:textId="77777777" w:rsidR="00256056" w:rsidRPr="00143EB3" w:rsidRDefault="00256056" w:rsidP="00143EB3">
            <w:pPr>
              <w:pStyle w:val="Level2"/>
            </w:pPr>
          </w:p>
        </w:tc>
        <w:tc>
          <w:tcPr>
            <w:tcW w:w="900" w:type="dxa"/>
            <w:tcBorders>
              <w:left w:val="single" w:sz="6" w:space="0" w:color="auto"/>
            </w:tcBorders>
          </w:tcPr>
          <w:p w14:paraId="7D06FC41" w14:textId="77777777" w:rsidR="00256056" w:rsidRPr="00143EB3" w:rsidRDefault="00256056" w:rsidP="00143EB3">
            <w:pPr>
              <w:pStyle w:val="Level2"/>
            </w:pPr>
          </w:p>
        </w:tc>
      </w:tr>
      <w:tr w:rsidR="00256056" w:rsidRPr="005855A4" w14:paraId="336CC0F1" w14:textId="77777777" w:rsidTr="00D3783E">
        <w:trPr>
          <w:cantSplit/>
          <w:trHeight w:val="1215"/>
        </w:trPr>
        <w:tc>
          <w:tcPr>
            <w:tcW w:w="6948" w:type="dxa"/>
          </w:tcPr>
          <w:p w14:paraId="269D845A" w14:textId="56531B40" w:rsidR="00256056" w:rsidRPr="005855A4" w:rsidRDefault="001A094D" w:rsidP="00BA2A32">
            <w:pPr>
              <w:pStyle w:val="Level2"/>
            </w:pPr>
            <w:r w:rsidRPr="005855A4">
              <w:lastRenderedPageBreak/>
              <w:tab/>
            </w:r>
            <w:r w:rsidRPr="005855A4">
              <w:tab/>
            </w:r>
            <w:r w:rsidR="00256056" w:rsidRPr="005855A4">
              <w:t xml:space="preserve">For the full opinion, see the Summer 2014 </w:t>
            </w:r>
            <w:r w:rsidR="00256056" w:rsidRPr="005855A4">
              <w:rPr>
                <w:i/>
              </w:rPr>
              <w:t>Benchers’ Bulletin</w:t>
            </w:r>
            <w:r w:rsidR="00256056" w:rsidRPr="005855A4">
              <w:t>, p</w:t>
            </w:r>
            <w:r w:rsidR="0062668C">
              <w:t>. </w:t>
            </w:r>
            <w:r w:rsidR="00256056" w:rsidRPr="005855A4">
              <w:t xml:space="preserve">13. Notification promotes discussion about the permissible scope of such contact at law, including the applicability of solicitor-client privilege. Formal examination of an opposing party’s expert is governed by the </w:t>
            </w:r>
            <w:r w:rsidR="00932007">
              <w:t xml:space="preserve">Supreme Court Civil </w:t>
            </w:r>
            <w:r w:rsidR="00256056" w:rsidRPr="005855A4">
              <w:t>Rules</w:t>
            </w:r>
            <w:r w:rsidR="00EB3C5F">
              <w:t>;</w:t>
            </w:r>
            <w:r w:rsidR="00256056" w:rsidRPr="005855A4">
              <w:t xml:space="preserve"> see especially Rules 7-5(2) and 11-7.</w:t>
            </w:r>
          </w:p>
        </w:tc>
        <w:tc>
          <w:tcPr>
            <w:tcW w:w="659" w:type="dxa"/>
            <w:tcBorders>
              <w:left w:val="single" w:sz="6" w:space="0" w:color="auto"/>
            </w:tcBorders>
          </w:tcPr>
          <w:p w14:paraId="03EB2A3F" w14:textId="77777777" w:rsidR="00256056" w:rsidRPr="005855A4" w:rsidRDefault="00256056">
            <w:pPr>
              <w:pStyle w:val="Level2"/>
            </w:pPr>
          </w:p>
        </w:tc>
        <w:tc>
          <w:tcPr>
            <w:tcW w:w="241" w:type="dxa"/>
            <w:tcBorders>
              <w:left w:val="single" w:sz="6" w:space="0" w:color="auto"/>
            </w:tcBorders>
          </w:tcPr>
          <w:p w14:paraId="6FC0532E" w14:textId="77777777" w:rsidR="00256056" w:rsidRPr="005855A4" w:rsidRDefault="00256056">
            <w:pPr>
              <w:pStyle w:val="Level2"/>
            </w:pPr>
          </w:p>
        </w:tc>
        <w:tc>
          <w:tcPr>
            <w:tcW w:w="450" w:type="dxa"/>
            <w:tcBorders>
              <w:left w:val="single" w:sz="6" w:space="0" w:color="auto"/>
            </w:tcBorders>
          </w:tcPr>
          <w:p w14:paraId="4043F091" w14:textId="77777777" w:rsidR="00256056" w:rsidRPr="005855A4" w:rsidRDefault="00256056">
            <w:pPr>
              <w:pStyle w:val="Level2"/>
            </w:pPr>
          </w:p>
        </w:tc>
        <w:tc>
          <w:tcPr>
            <w:tcW w:w="990" w:type="dxa"/>
            <w:tcBorders>
              <w:left w:val="single" w:sz="6" w:space="0" w:color="auto"/>
            </w:tcBorders>
          </w:tcPr>
          <w:p w14:paraId="0970B109" w14:textId="77777777" w:rsidR="00256056" w:rsidRPr="005855A4" w:rsidRDefault="00256056">
            <w:pPr>
              <w:pStyle w:val="Level2"/>
            </w:pPr>
          </w:p>
        </w:tc>
        <w:tc>
          <w:tcPr>
            <w:tcW w:w="900" w:type="dxa"/>
            <w:tcBorders>
              <w:left w:val="single" w:sz="6" w:space="0" w:color="auto"/>
            </w:tcBorders>
          </w:tcPr>
          <w:p w14:paraId="43446F40" w14:textId="77777777" w:rsidR="00256056" w:rsidRPr="005855A4" w:rsidRDefault="00256056">
            <w:pPr>
              <w:pStyle w:val="Level2"/>
            </w:pPr>
          </w:p>
        </w:tc>
      </w:tr>
      <w:tr w:rsidR="00256056" w:rsidRPr="005855A4" w14:paraId="6F7D888A" w14:textId="77777777" w:rsidTr="00D3783E">
        <w:trPr>
          <w:cantSplit/>
          <w:trHeight w:val="20"/>
        </w:trPr>
        <w:tc>
          <w:tcPr>
            <w:tcW w:w="6948" w:type="dxa"/>
          </w:tcPr>
          <w:p w14:paraId="6E32BD75" w14:textId="77777777" w:rsidR="00256056" w:rsidRPr="005855A4" w:rsidRDefault="00256056" w:rsidP="00885A0C">
            <w:pPr>
              <w:pStyle w:val="Level2"/>
            </w:pPr>
            <w:r w:rsidRPr="005855A4">
              <w:tab/>
              <w:t>.5</w:t>
            </w:r>
            <w:r w:rsidRPr="005855A4">
              <w:tab/>
              <w:t xml:space="preserve">If a prospective witness refuses an interview, consider sending a written request documenting the refusal and alerting the witness to a possible court application if the witness persists in refusing. Consider </w:t>
            </w:r>
            <w:r w:rsidRPr="005855A4">
              <w:rPr>
                <w:i/>
              </w:rPr>
              <w:t>BC Code</w:t>
            </w:r>
            <w:r w:rsidR="0047268E">
              <w:rPr>
                <w:i/>
              </w:rPr>
              <w:t>,</w:t>
            </w:r>
            <w:r w:rsidRPr="005855A4">
              <w:t xml:space="preserve"> </w:t>
            </w:r>
            <w:r w:rsidR="0062668C">
              <w:t>s. </w:t>
            </w:r>
            <w:r w:rsidRPr="005855A4">
              <w:t>5.3 and</w:t>
            </w:r>
            <w:r w:rsidR="0047268E">
              <w:t xml:space="preserve"> rule</w:t>
            </w:r>
            <w:r w:rsidRPr="005855A4">
              <w:t> 7.2-9.</w:t>
            </w:r>
          </w:p>
        </w:tc>
        <w:tc>
          <w:tcPr>
            <w:tcW w:w="659" w:type="dxa"/>
            <w:tcBorders>
              <w:left w:val="single" w:sz="6" w:space="0" w:color="auto"/>
            </w:tcBorders>
          </w:tcPr>
          <w:p w14:paraId="2B9B1E87" w14:textId="77777777" w:rsidR="00256056" w:rsidRPr="005855A4" w:rsidRDefault="00256056">
            <w:pPr>
              <w:pStyle w:val="Level2"/>
            </w:pPr>
          </w:p>
        </w:tc>
        <w:tc>
          <w:tcPr>
            <w:tcW w:w="241" w:type="dxa"/>
            <w:tcBorders>
              <w:left w:val="single" w:sz="6" w:space="0" w:color="auto"/>
            </w:tcBorders>
          </w:tcPr>
          <w:p w14:paraId="78EEDF9B" w14:textId="77777777" w:rsidR="00256056" w:rsidRPr="005855A4" w:rsidRDefault="00256056">
            <w:pPr>
              <w:pStyle w:val="Level2"/>
            </w:pPr>
          </w:p>
        </w:tc>
        <w:tc>
          <w:tcPr>
            <w:tcW w:w="450" w:type="dxa"/>
            <w:tcBorders>
              <w:left w:val="single" w:sz="6" w:space="0" w:color="auto"/>
            </w:tcBorders>
          </w:tcPr>
          <w:p w14:paraId="7F0530D8" w14:textId="77777777" w:rsidR="00256056" w:rsidRPr="005855A4" w:rsidRDefault="00256056">
            <w:pPr>
              <w:pStyle w:val="Level2"/>
            </w:pPr>
          </w:p>
        </w:tc>
        <w:tc>
          <w:tcPr>
            <w:tcW w:w="990" w:type="dxa"/>
            <w:tcBorders>
              <w:left w:val="single" w:sz="6" w:space="0" w:color="auto"/>
            </w:tcBorders>
          </w:tcPr>
          <w:p w14:paraId="052FD246" w14:textId="77777777" w:rsidR="00256056" w:rsidRPr="005855A4" w:rsidRDefault="00256056">
            <w:pPr>
              <w:pStyle w:val="Level2"/>
            </w:pPr>
          </w:p>
        </w:tc>
        <w:tc>
          <w:tcPr>
            <w:tcW w:w="900" w:type="dxa"/>
            <w:tcBorders>
              <w:left w:val="single" w:sz="6" w:space="0" w:color="auto"/>
            </w:tcBorders>
          </w:tcPr>
          <w:p w14:paraId="16A26807" w14:textId="77777777" w:rsidR="00256056" w:rsidRPr="005855A4" w:rsidRDefault="00256056">
            <w:pPr>
              <w:pStyle w:val="Level2"/>
            </w:pPr>
          </w:p>
        </w:tc>
      </w:tr>
      <w:tr w:rsidR="00256056" w:rsidRPr="005855A4" w14:paraId="6189DE42" w14:textId="77777777" w:rsidTr="00D3783E">
        <w:trPr>
          <w:cantSplit/>
          <w:trHeight w:val="531"/>
        </w:trPr>
        <w:tc>
          <w:tcPr>
            <w:tcW w:w="6948" w:type="dxa"/>
          </w:tcPr>
          <w:p w14:paraId="3DEC1895" w14:textId="77777777" w:rsidR="00256056" w:rsidRPr="005855A4" w:rsidRDefault="00256056" w:rsidP="00F34DE4">
            <w:pPr>
              <w:pStyle w:val="Level2"/>
            </w:pPr>
            <w:r w:rsidRPr="005855A4">
              <w:tab/>
              <w:t>.6</w:t>
            </w:r>
            <w:r w:rsidRPr="005855A4">
              <w:tab/>
              <w:t xml:space="preserve">Apply for court order, if necessary (Rule 7-5), but note the exception set out in Rule 7-5(2) on expert witnesses. Also, note that the court may order an examining party to pay reasonable costs (application and </w:t>
            </w:r>
            <w:r>
              <w:br/>
            </w:r>
            <w:r w:rsidRPr="005855A4">
              <w:t>examination).</w:t>
            </w:r>
          </w:p>
        </w:tc>
        <w:tc>
          <w:tcPr>
            <w:tcW w:w="659" w:type="dxa"/>
            <w:tcBorders>
              <w:left w:val="single" w:sz="6" w:space="0" w:color="auto"/>
            </w:tcBorders>
          </w:tcPr>
          <w:p w14:paraId="2577EF1C" w14:textId="77777777" w:rsidR="00256056" w:rsidRPr="005855A4" w:rsidRDefault="00256056" w:rsidP="00300ABA">
            <w:pPr>
              <w:pStyle w:val="Level2"/>
            </w:pPr>
          </w:p>
        </w:tc>
        <w:tc>
          <w:tcPr>
            <w:tcW w:w="241" w:type="dxa"/>
            <w:tcBorders>
              <w:left w:val="single" w:sz="6" w:space="0" w:color="auto"/>
            </w:tcBorders>
          </w:tcPr>
          <w:p w14:paraId="051CDCFE" w14:textId="77777777" w:rsidR="00256056" w:rsidRPr="005855A4" w:rsidRDefault="00256056" w:rsidP="00300ABA">
            <w:pPr>
              <w:pStyle w:val="Level2"/>
            </w:pPr>
          </w:p>
        </w:tc>
        <w:tc>
          <w:tcPr>
            <w:tcW w:w="450" w:type="dxa"/>
            <w:tcBorders>
              <w:left w:val="single" w:sz="6" w:space="0" w:color="auto"/>
            </w:tcBorders>
          </w:tcPr>
          <w:p w14:paraId="3F56AB41" w14:textId="77777777" w:rsidR="00256056" w:rsidRPr="005855A4" w:rsidRDefault="00256056" w:rsidP="00300ABA">
            <w:pPr>
              <w:pStyle w:val="Level2"/>
            </w:pPr>
          </w:p>
        </w:tc>
        <w:tc>
          <w:tcPr>
            <w:tcW w:w="990" w:type="dxa"/>
            <w:tcBorders>
              <w:left w:val="single" w:sz="6" w:space="0" w:color="auto"/>
            </w:tcBorders>
          </w:tcPr>
          <w:p w14:paraId="7AF4B22E" w14:textId="77777777" w:rsidR="00256056" w:rsidRPr="005855A4" w:rsidRDefault="00256056" w:rsidP="00300ABA">
            <w:pPr>
              <w:pStyle w:val="Level2"/>
            </w:pPr>
          </w:p>
        </w:tc>
        <w:tc>
          <w:tcPr>
            <w:tcW w:w="900" w:type="dxa"/>
            <w:tcBorders>
              <w:left w:val="single" w:sz="6" w:space="0" w:color="auto"/>
            </w:tcBorders>
          </w:tcPr>
          <w:p w14:paraId="18647930" w14:textId="77777777" w:rsidR="00256056" w:rsidRPr="005855A4" w:rsidRDefault="00256056" w:rsidP="00300ABA">
            <w:pPr>
              <w:pStyle w:val="Level2"/>
            </w:pPr>
          </w:p>
        </w:tc>
      </w:tr>
      <w:tr w:rsidR="00256056" w:rsidRPr="005855A4" w14:paraId="4DA7602A" w14:textId="77777777" w:rsidTr="00D3783E">
        <w:trPr>
          <w:cantSplit/>
          <w:trHeight w:val="20"/>
        </w:trPr>
        <w:tc>
          <w:tcPr>
            <w:tcW w:w="6948" w:type="dxa"/>
          </w:tcPr>
          <w:p w14:paraId="0120702F" w14:textId="77777777" w:rsidR="00256056" w:rsidRPr="005855A4" w:rsidRDefault="00256056" w:rsidP="00F34DE4">
            <w:pPr>
              <w:pStyle w:val="Level2"/>
            </w:pPr>
            <w:r w:rsidRPr="005855A4">
              <w:tab/>
              <w:t>.7</w:t>
            </w:r>
            <w:r w:rsidRPr="005855A4">
              <w:tab/>
              <w:t>Prepare for the interview:</w:t>
            </w:r>
          </w:p>
        </w:tc>
        <w:tc>
          <w:tcPr>
            <w:tcW w:w="659" w:type="dxa"/>
            <w:tcBorders>
              <w:left w:val="single" w:sz="6" w:space="0" w:color="auto"/>
            </w:tcBorders>
          </w:tcPr>
          <w:p w14:paraId="547C6542" w14:textId="77777777" w:rsidR="00256056" w:rsidRPr="005855A4" w:rsidRDefault="00256056">
            <w:pPr>
              <w:pStyle w:val="Level2"/>
            </w:pPr>
          </w:p>
        </w:tc>
        <w:tc>
          <w:tcPr>
            <w:tcW w:w="241" w:type="dxa"/>
            <w:tcBorders>
              <w:left w:val="single" w:sz="6" w:space="0" w:color="auto"/>
            </w:tcBorders>
          </w:tcPr>
          <w:p w14:paraId="434578EF" w14:textId="77777777" w:rsidR="00256056" w:rsidRPr="005855A4" w:rsidRDefault="00256056">
            <w:pPr>
              <w:pStyle w:val="Level2"/>
            </w:pPr>
          </w:p>
        </w:tc>
        <w:tc>
          <w:tcPr>
            <w:tcW w:w="450" w:type="dxa"/>
            <w:tcBorders>
              <w:left w:val="single" w:sz="6" w:space="0" w:color="auto"/>
            </w:tcBorders>
          </w:tcPr>
          <w:p w14:paraId="5B3D339A" w14:textId="77777777" w:rsidR="00256056" w:rsidRPr="005855A4" w:rsidRDefault="00256056">
            <w:pPr>
              <w:pStyle w:val="Level2"/>
            </w:pPr>
          </w:p>
        </w:tc>
        <w:tc>
          <w:tcPr>
            <w:tcW w:w="990" w:type="dxa"/>
            <w:tcBorders>
              <w:left w:val="single" w:sz="6" w:space="0" w:color="auto"/>
            </w:tcBorders>
          </w:tcPr>
          <w:p w14:paraId="55F17F6C" w14:textId="77777777" w:rsidR="00256056" w:rsidRPr="005855A4" w:rsidRDefault="00256056">
            <w:pPr>
              <w:pStyle w:val="Level2"/>
            </w:pPr>
          </w:p>
        </w:tc>
        <w:tc>
          <w:tcPr>
            <w:tcW w:w="900" w:type="dxa"/>
            <w:tcBorders>
              <w:left w:val="single" w:sz="6" w:space="0" w:color="auto"/>
            </w:tcBorders>
          </w:tcPr>
          <w:p w14:paraId="2CB24254" w14:textId="77777777" w:rsidR="00256056" w:rsidRPr="005855A4" w:rsidRDefault="00256056">
            <w:pPr>
              <w:pStyle w:val="Level2"/>
            </w:pPr>
          </w:p>
        </w:tc>
      </w:tr>
      <w:tr w:rsidR="00256056" w:rsidRPr="005855A4" w14:paraId="42AA1E54" w14:textId="77777777" w:rsidTr="00D3783E">
        <w:trPr>
          <w:cantSplit/>
          <w:trHeight w:val="20"/>
        </w:trPr>
        <w:tc>
          <w:tcPr>
            <w:tcW w:w="6948" w:type="dxa"/>
          </w:tcPr>
          <w:p w14:paraId="29210852" w14:textId="77777777" w:rsidR="00256056" w:rsidRPr="005855A4" w:rsidRDefault="00256056" w:rsidP="00013BAC">
            <w:pPr>
              <w:pStyle w:val="Level3"/>
            </w:pPr>
            <w:r w:rsidRPr="005855A4">
              <w:tab/>
              <w:t>(a)</w:t>
            </w:r>
            <w:r w:rsidRPr="005855A4">
              <w:tab/>
              <w:t>Collect any previous statements and any documents on which the witness may be able to give evidence.</w:t>
            </w:r>
          </w:p>
        </w:tc>
        <w:tc>
          <w:tcPr>
            <w:tcW w:w="659" w:type="dxa"/>
            <w:tcBorders>
              <w:left w:val="single" w:sz="6" w:space="0" w:color="auto"/>
            </w:tcBorders>
          </w:tcPr>
          <w:p w14:paraId="7348FC31" w14:textId="77777777" w:rsidR="00256056" w:rsidRPr="005855A4" w:rsidRDefault="00256056" w:rsidP="00013BAC">
            <w:pPr>
              <w:pStyle w:val="Level3"/>
            </w:pPr>
          </w:p>
        </w:tc>
        <w:tc>
          <w:tcPr>
            <w:tcW w:w="241" w:type="dxa"/>
            <w:tcBorders>
              <w:left w:val="single" w:sz="6" w:space="0" w:color="auto"/>
            </w:tcBorders>
          </w:tcPr>
          <w:p w14:paraId="51FFCBCD" w14:textId="77777777" w:rsidR="00256056" w:rsidRPr="005855A4" w:rsidRDefault="00256056" w:rsidP="00013BAC">
            <w:pPr>
              <w:pStyle w:val="Level3"/>
            </w:pPr>
          </w:p>
        </w:tc>
        <w:tc>
          <w:tcPr>
            <w:tcW w:w="450" w:type="dxa"/>
            <w:tcBorders>
              <w:left w:val="single" w:sz="6" w:space="0" w:color="auto"/>
            </w:tcBorders>
          </w:tcPr>
          <w:p w14:paraId="5D3A55CE" w14:textId="77777777" w:rsidR="00256056" w:rsidRPr="005855A4" w:rsidRDefault="00256056" w:rsidP="00013BAC">
            <w:pPr>
              <w:pStyle w:val="Level3"/>
            </w:pPr>
          </w:p>
        </w:tc>
        <w:tc>
          <w:tcPr>
            <w:tcW w:w="990" w:type="dxa"/>
            <w:tcBorders>
              <w:left w:val="single" w:sz="6" w:space="0" w:color="auto"/>
            </w:tcBorders>
          </w:tcPr>
          <w:p w14:paraId="21FAB3FA" w14:textId="77777777" w:rsidR="00256056" w:rsidRPr="005855A4" w:rsidRDefault="00256056" w:rsidP="00013BAC">
            <w:pPr>
              <w:pStyle w:val="Level3"/>
            </w:pPr>
          </w:p>
        </w:tc>
        <w:tc>
          <w:tcPr>
            <w:tcW w:w="900" w:type="dxa"/>
            <w:tcBorders>
              <w:left w:val="single" w:sz="6" w:space="0" w:color="auto"/>
            </w:tcBorders>
          </w:tcPr>
          <w:p w14:paraId="29D74621" w14:textId="77777777" w:rsidR="00256056" w:rsidRPr="005855A4" w:rsidRDefault="00256056" w:rsidP="00013BAC">
            <w:pPr>
              <w:pStyle w:val="Level3"/>
            </w:pPr>
          </w:p>
        </w:tc>
      </w:tr>
      <w:tr w:rsidR="00256056" w:rsidRPr="005855A4" w14:paraId="1E58C946" w14:textId="77777777" w:rsidTr="00D3783E">
        <w:trPr>
          <w:cantSplit/>
          <w:trHeight w:val="20"/>
        </w:trPr>
        <w:tc>
          <w:tcPr>
            <w:tcW w:w="6948" w:type="dxa"/>
          </w:tcPr>
          <w:p w14:paraId="135A5B27" w14:textId="77777777" w:rsidR="00256056" w:rsidRPr="005855A4" w:rsidRDefault="00256056" w:rsidP="00013BAC">
            <w:pPr>
              <w:pStyle w:val="Level3"/>
            </w:pPr>
            <w:r w:rsidRPr="005855A4">
              <w:tab/>
              <w:t>(b)</w:t>
            </w:r>
            <w:r w:rsidRPr="005855A4">
              <w:tab/>
              <w:t>Review pleadings.</w:t>
            </w:r>
          </w:p>
        </w:tc>
        <w:tc>
          <w:tcPr>
            <w:tcW w:w="659" w:type="dxa"/>
            <w:tcBorders>
              <w:left w:val="single" w:sz="6" w:space="0" w:color="auto"/>
            </w:tcBorders>
          </w:tcPr>
          <w:p w14:paraId="0C67AA75" w14:textId="77777777" w:rsidR="00256056" w:rsidRPr="005855A4" w:rsidRDefault="00256056" w:rsidP="00013BAC">
            <w:pPr>
              <w:pStyle w:val="Level3"/>
            </w:pPr>
          </w:p>
        </w:tc>
        <w:tc>
          <w:tcPr>
            <w:tcW w:w="241" w:type="dxa"/>
            <w:tcBorders>
              <w:left w:val="single" w:sz="6" w:space="0" w:color="auto"/>
            </w:tcBorders>
          </w:tcPr>
          <w:p w14:paraId="00030254" w14:textId="77777777" w:rsidR="00256056" w:rsidRPr="005855A4" w:rsidRDefault="00256056" w:rsidP="00013BAC">
            <w:pPr>
              <w:pStyle w:val="Level3"/>
            </w:pPr>
          </w:p>
        </w:tc>
        <w:tc>
          <w:tcPr>
            <w:tcW w:w="450" w:type="dxa"/>
            <w:tcBorders>
              <w:left w:val="single" w:sz="6" w:space="0" w:color="auto"/>
            </w:tcBorders>
          </w:tcPr>
          <w:p w14:paraId="0E7D105C" w14:textId="77777777" w:rsidR="00256056" w:rsidRPr="005855A4" w:rsidRDefault="00256056" w:rsidP="00013BAC">
            <w:pPr>
              <w:pStyle w:val="Level3"/>
            </w:pPr>
          </w:p>
        </w:tc>
        <w:tc>
          <w:tcPr>
            <w:tcW w:w="990" w:type="dxa"/>
            <w:tcBorders>
              <w:left w:val="single" w:sz="6" w:space="0" w:color="auto"/>
            </w:tcBorders>
          </w:tcPr>
          <w:p w14:paraId="6EE9439B" w14:textId="77777777" w:rsidR="00256056" w:rsidRPr="005855A4" w:rsidRDefault="00256056" w:rsidP="00013BAC">
            <w:pPr>
              <w:pStyle w:val="Level3"/>
            </w:pPr>
          </w:p>
        </w:tc>
        <w:tc>
          <w:tcPr>
            <w:tcW w:w="900" w:type="dxa"/>
            <w:tcBorders>
              <w:left w:val="single" w:sz="6" w:space="0" w:color="auto"/>
            </w:tcBorders>
          </w:tcPr>
          <w:p w14:paraId="05D38317" w14:textId="77777777" w:rsidR="00256056" w:rsidRPr="005855A4" w:rsidRDefault="00256056" w:rsidP="00013BAC">
            <w:pPr>
              <w:pStyle w:val="Level3"/>
            </w:pPr>
          </w:p>
        </w:tc>
      </w:tr>
      <w:tr w:rsidR="00256056" w:rsidRPr="005855A4" w14:paraId="6D27871D" w14:textId="77777777" w:rsidTr="00D3783E">
        <w:trPr>
          <w:cantSplit/>
          <w:trHeight w:val="20"/>
        </w:trPr>
        <w:tc>
          <w:tcPr>
            <w:tcW w:w="6948" w:type="dxa"/>
          </w:tcPr>
          <w:p w14:paraId="4F2E3395" w14:textId="77777777" w:rsidR="00256056" w:rsidRPr="005855A4" w:rsidRDefault="00256056" w:rsidP="00013BAC">
            <w:pPr>
              <w:pStyle w:val="Level3"/>
            </w:pPr>
            <w:r w:rsidRPr="005855A4">
              <w:tab/>
              <w:t>(c)</w:t>
            </w:r>
            <w:r w:rsidRPr="005855A4">
              <w:tab/>
              <w:t>Prepare outline of questions to ask.</w:t>
            </w:r>
          </w:p>
        </w:tc>
        <w:tc>
          <w:tcPr>
            <w:tcW w:w="659" w:type="dxa"/>
            <w:tcBorders>
              <w:left w:val="single" w:sz="6" w:space="0" w:color="auto"/>
            </w:tcBorders>
          </w:tcPr>
          <w:p w14:paraId="3A7DBAF6" w14:textId="77777777" w:rsidR="00256056" w:rsidRPr="005855A4" w:rsidRDefault="00256056" w:rsidP="00013BAC">
            <w:pPr>
              <w:pStyle w:val="Level3"/>
            </w:pPr>
          </w:p>
        </w:tc>
        <w:tc>
          <w:tcPr>
            <w:tcW w:w="241" w:type="dxa"/>
            <w:tcBorders>
              <w:left w:val="single" w:sz="6" w:space="0" w:color="auto"/>
            </w:tcBorders>
          </w:tcPr>
          <w:p w14:paraId="047A556C" w14:textId="77777777" w:rsidR="00256056" w:rsidRPr="005855A4" w:rsidRDefault="00256056" w:rsidP="00013BAC">
            <w:pPr>
              <w:pStyle w:val="Level3"/>
            </w:pPr>
          </w:p>
        </w:tc>
        <w:tc>
          <w:tcPr>
            <w:tcW w:w="450" w:type="dxa"/>
            <w:tcBorders>
              <w:left w:val="single" w:sz="6" w:space="0" w:color="auto"/>
            </w:tcBorders>
          </w:tcPr>
          <w:p w14:paraId="642BD2D8" w14:textId="77777777" w:rsidR="00256056" w:rsidRPr="005855A4" w:rsidRDefault="00256056" w:rsidP="00013BAC">
            <w:pPr>
              <w:pStyle w:val="Level3"/>
            </w:pPr>
          </w:p>
        </w:tc>
        <w:tc>
          <w:tcPr>
            <w:tcW w:w="990" w:type="dxa"/>
            <w:tcBorders>
              <w:left w:val="single" w:sz="6" w:space="0" w:color="auto"/>
            </w:tcBorders>
          </w:tcPr>
          <w:p w14:paraId="004494AB" w14:textId="77777777" w:rsidR="00256056" w:rsidRPr="005855A4" w:rsidRDefault="00256056" w:rsidP="00013BAC">
            <w:pPr>
              <w:pStyle w:val="Level3"/>
            </w:pPr>
          </w:p>
        </w:tc>
        <w:tc>
          <w:tcPr>
            <w:tcW w:w="900" w:type="dxa"/>
            <w:tcBorders>
              <w:left w:val="single" w:sz="6" w:space="0" w:color="auto"/>
            </w:tcBorders>
          </w:tcPr>
          <w:p w14:paraId="620822AF" w14:textId="77777777" w:rsidR="00256056" w:rsidRPr="005855A4" w:rsidRDefault="00256056" w:rsidP="00013BAC">
            <w:pPr>
              <w:pStyle w:val="Level3"/>
            </w:pPr>
          </w:p>
        </w:tc>
      </w:tr>
      <w:tr w:rsidR="00256056" w:rsidRPr="005855A4" w14:paraId="51E6EE49" w14:textId="77777777" w:rsidTr="00D3783E">
        <w:trPr>
          <w:cantSplit/>
          <w:trHeight w:val="20"/>
        </w:trPr>
        <w:tc>
          <w:tcPr>
            <w:tcW w:w="6948" w:type="dxa"/>
          </w:tcPr>
          <w:p w14:paraId="20774F36" w14:textId="77777777" w:rsidR="00256056" w:rsidRPr="005855A4" w:rsidRDefault="00256056" w:rsidP="00013BAC">
            <w:pPr>
              <w:pStyle w:val="Level3"/>
            </w:pPr>
            <w:r w:rsidRPr="005855A4">
              <w:tab/>
              <w:t>(d)</w:t>
            </w:r>
            <w:r w:rsidRPr="005855A4">
              <w:tab/>
              <w:t>If not conducting the interview personally, instruct the interviewer.</w:t>
            </w:r>
          </w:p>
        </w:tc>
        <w:tc>
          <w:tcPr>
            <w:tcW w:w="659" w:type="dxa"/>
            <w:tcBorders>
              <w:left w:val="single" w:sz="6" w:space="0" w:color="auto"/>
            </w:tcBorders>
          </w:tcPr>
          <w:p w14:paraId="1C267ED8" w14:textId="77777777" w:rsidR="00256056" w:rsidRPr="005855A4" w:rsidRDefault="00256056" w:rsidP="00013BAC">
            <w:pPr>
              <w:pStyle w:val="Level3"/>
            </w:pPr>
          </w:p>
        </w:tc>
        <w:tc>
          <w:tcPr>
            <w:tcW w:w="241" w:type="dxa"/>
            <w:tcBorders>
              <w:left w:val="single" w:sz="6" w:space="0" w:color="auto"/>
            </w:tcBorders>
          </w:tcPr>
          <w:p w14:paraId="0BDCEF1A" w14:textId="77777777" w:rsidR="00256056" w:rsidRPr="005855A4" w:rsidRDefault="00256056" w:rsidP="00013BAC">
            <w:pPr>
              <w:pStyle w:val="Level3"/>
            </w:pPr>
          </w:p>
        </w:tc>
        <w:tc>
          <w:tcPr>
            <w:tcW w:w="450" w:type="dxa"/>
            <w:tcBorders>
              <w:left w:val="single" w:sz="6" w:space="0" w:color="auto"/>
            </w:tcBorders>
          </w:tcPr>
          <w:p w14:paraId="35CD68A0" w14:textId="77777777" w:rsidR="00256056" w:rsidRPr="005855A4" w:rsidRDefault="00256056" w:rsidP="00013BAC">
            <w:pPr>
              <w:pStyle w:val="Level3"/>
            </w:pPr>
          </w:p>
        </w:tc>
        <w:tc>
          <w:tcPr>
            <w:tcW w:w="990" w:type="dxa"/>
            <w:tcBorders>
              <w:left w:val="single" w:sz="6" w:space="0" w:color="auto"/>
            </w:tcBorders>
          </w:tcPr>
          <w:p w14:paraId="24339419" w14:textId="77777777" w:rsidR="00256056" w:rsidRPr="005855A4" w:rsidRDefault="00256056" w:rsidP="00013BAC">
            <w:pPr>
              <w:pStyle w:val="Level3"/>
            </w:pPr>
          </w:p>
        </w:tc>
        <w:tc>
          <w:tcPr>
            <w:tcW w:w="900" w:type="dxa"/>
            <w:tcBorders>
              <w:left w:val="single" w:sz="6" w:space="0" w:color="auto"/>
            </w:tcBorders>
          </w:tcPr>
          <w:p w14:paraId="69C551FB" w14:textId="77777777" w:rsidR="00256056" w:rsidRPr="005855A4" w:rsidRDefault="00256056" w:rsidP="00013BAC">
            <w:pPr>
              <w:pStyle w:val="Level3"/>
            </w:pPr>
          </w:p>
        </w:tc>
      </w:tr>
      <w:tr w:rsidR="00256056" w:rsidRPr="005855A4" w14:paraId="76A2465D" w14:textId="77777777" w:rsidTr="00D3783E">
        <w:trPr>
          <w:cantSplit/>
          <w:trHeight w:val="20"/>
        </w:trPr>
        <w:tc>
          <w:tcPr>
            <w:tcW w:w="6948" w:type="dxa"/>
          </w:tcPr>
          <w:p w14:paraId="23505A23" w14:textId="77777777" w:rsidR="00256056" w:rsidRPr="005855A4" w:rsidRDefault="00256056" w:rsidP="00F34DE4">
            <w:pPr>
              <w:pStyle w:val="Level2"/>
            </w:pPr>
            <w:r w:rsidRPr="005855A4">
              <w:tab/>
              <w:t>.8</w:t>
            </w:r>
            <w:r w:rsidRPr="005855A4">
              <w:tab/>
              <w:t>For a Rule 7-5 examination:</w:t>
            </w:r>
          </w:p>
        </w:tc>
        <w:tc>
          <w:tcPr>
            <w:tcW w:w="659" w:type="dxa"/>
            <w:tcBorders>
              <w:left w:val="single" w:sz="6" w:space="0" w:color="auto"/>
            </w:tcBorders>
          </w:tcPr>
          <w:p w14:paraId="5C9EAE9B" w14:textId="77777777" w:rsidR="00256056" w:rsidRPr="005855A4" w:rsidRDefault="00256056">
            <w:pPr>
              <w:pStyle w:val="Level2"/>
            </w:pPr>
          </w:p>
        </w:tc>
        <w:tc>
          <w:tcPr>
            <w:tcW w:w="241" w:type="dxa"/>
            <w:tcBorders>
              <w:left w:val="single" w:sz="6" w:space="0" w:color="auto"/>
            </w:tcBorders>
          </w:tcPr>
          <w:p w14:paraId="4E9D4B7F" w14:textId="77777777" w:rsidR="00256056" w:rsidRPr="005855A4" w:rsidRDefault="00256056">
            <w:pPr>
              <w:pStyle w:val="Level2"/>
            </w:pPr>
          </w:p>
        </w:tc>
        <w:tc>
          <w:tcPr>
            <w:tcW w:w="450" w:type="dxa"/>
            <w:tcBorders>
              <w:left w:val="single" w:sz="6" w:space="0" w:color="auto"/>
            </w:tcBorders>
          </w:tcPr>
          <w:p w14:paraId="03662327" w14:textId="77777777" w:rsidR="00256056" w:rsidRPr="005855A4" w:rsidRDefault="00256056">
            <w:pPr>
              <w:pStyle w:val="Level2"/>
            </w:pPr>
          </w:p>
        </w:tc>
        <w:tc>
          <w:tcPr>
            <w:tcW w:w="990" w:type="dxa"/>
            <w:tcBorders>
              <w:left w:val="single" w:sz="6" w:space="0" w:color="auto"/>
            </w:tcBorders>
          </w:tcPr>
          <w:p w14:paraId="005F44BF" w14:textId="77777777" w:rsidR="00256056" w:rsidRPr="005855A4" w:rsidRDefault="00256056">
            <w:pPr>
              <w:pStyle w:val="Level2"/>
            </w:pPr>
          </w:p>
        </w:tc>
        <w:tc>
          <w:tcPr>
            <w:tcW w:w="900" w:type="dxa"/>
            <w:tcBorders>
              <w:left w:val="single" w:sz="6" w:space="0" w:color="auto"/>
            </w:tcBorders>
          </w:tcPr>
          <w:p w14:paraId="61DD01FE" w14:textId="77777777" w:rsidR="00256056" w:rsidRPr="005855A4" w:rsidRDefault="00256056">
            <w:pPr>
              <w:pStyle w:val="Level2"/>
            </w:pPr>
          </w:p>
        </w:tc>
      </w:tr>
      <w:tr w:rsidR="00256056" w:rsidRPr="005855A4" w14:paraId="2BEBBC1A" w14:textId="77777777" w:rsidTr="00D3783E">
        <w:trPr>
          <w:cantSplit/>
          <w:trHeight w:val="261"/>
        </w:trPr>
        <w:tc>
          <w:tcPr>
            <w:tcW w:w="6948" w:type="dxa"/>
          </w:tcPr>
          <w:p w14:paraId="4A7244E3" w14:textId="77777777" w:rsidR="00256056" w:rsidRPr="005855A4" w:rsidRDefault="00256056" w:rsidP="00013BAC">
            <w:pPr>
              <w:pStyle w:val="Level3"/>
            </w:pPr>
            <w:r w:rsidRPr="005855A4">
              <w:tab/>
              <w:t>(a)</w:t>
            </w:r>
            <w:r w:rsidRPr="005855A4">
              <w:tab/>
              <w:t>Obtain an appointment from the court reporter.</w:t>
            </w:r>
          </w:p>
        </w:tc>
        <w:tc>
          <w:tcPr>
            <w:tcW w:w="659" w:type="dxa"/>
            <w:tcBorders>
              <w:left w:val="single" w:sz="6" w:space="0" w:color="auto"/>
            </w:tcBorders>
          </w:tcPr>
          <w:p w14:paraId="1CC98FE9" w14:textId="77777777" w:rsidR="00256056" w:rsidRPr="005855A4" w:rsidRDefault="00256056" w:rsidP="00013BAC">
            <w:pPr>
              <w:pStyle w:val="Level3"/>
            </w:pPr>
          </w:p>
        </w:tc>
        <w:tc>
          <w:tcPr>
            <w:tcW w:w="241" w:type="dxa"/>
            <w:tcBorders>
              <w:left w:val="single" w:sz="6" w:space="0" w:color="auto"/>
            </w:tcBorders>
          </w:tcPr>
          <w:p w14:paraId="7BA29025" w14:textId="77777777" w:rsidR="00256056" w:rsidRPr="005855A4" w:rsidRDefault="00256056" w:rsidP="00013BAC">
            <w:pPr>
              <w:pStyle w:val="Level3"/>
            </w:pPr>
          </w:p>
        </w:tc>
        <w:tc>
          <w:tcPr>
            <w:tcW w:w="450" w:type="dxa"/>
            <w:tcBorders>
              <w:left w:val="single" w:sz="6" w:space="0" w:color="auto"/>
            </w:tcBorders>
          </w:tcPr>
          <w:p w14:paraId="2680C59E" w14:textId="77777777" w:rsidR="00256056" w:rsidRPr="005855A4" w:rsidRDefault="00256056" w:rsidP="00013BAC">
            <w:pPr>
              <w:pStyle w:val="Level3"/>
            </w:pPr>
          </w:p>
        </w:tc>
        <w:tc>
          <w:tcPr>
            <w:tcW w:w="990" w:type="dxa"/>
            <w:tcBorders>
              <w:left w:val="single" w:sz="6" w:space="0" w:color="auto"/>
            </w:tcBorders>
          </w:tcPr>
          <w:p w14:paraId="352A00B6" w14:textId="77777777" w:rsidR="00256056" w:rsidRPr="005855A4" w:rsidRDefault="00256056" w:rsidP="00013BAC">
            <w:pPr>
              <w:pStyle w:val="Level3"/>
            </w:pPr>
          </w:p>
        </w:tc>
        <w:tc>
          <w:tcPr>
            <w:tcW w:w="900" w:type="dxa"/>
            <w:tcBorders>
              <w:left w:val="single" w:sz="6" w:space="0" w:color="auto"/>
            </w:tcBorders>
          </w:tcPr>
          <w:p w14:paraId="276A1671" w14:textId="77777777" w:rsidR="00256056" w:rsidRPr="005855A4" w:rsidRDefault="00256056" w:rsidP="00013BAC">
            <w:pPr>
              <w:pStyle w:val="Level3"/>
            </w:pPr>
          </w:p>
        </w:tc>
      </w:tr>
      <w:tr w:rsidR="00256056" w:rsidRPr="005855A4" w14:paraId="73D6952E" w14:textId="77777777" w:rsidTr="00D3783E">
        <w:trPr>
          <w:cantSplit/>
          <w:trHeight w:val="729"/>
        </w:trPr>
        <w:tc>
          <w:tcPr>
            <w:tcW w:w="6948" w:type="dxa"/>
          </w:tcPr>
          <w:p w14:paraId="0D9BFD20" w14:textId="77777777" w:rsidR="00256056" w:rsidRPr="005855A4" w:rsidRDefault="00256056" w:rsidP="00013BAC">
            <w:pPr>
              <w:pStyle w:val="Level3"/>
            </w:pPr>
            <w:r w:rsidRPr="005855A4">
              <w:tab/>
              <w:t>(b)</w:t>
            </w:r>
            <w:r w:rsidRPr="005855A4">
              <w:tab/>
              <w:t>Serve a court order and subpoena on the witness and all parties of record at least seven days before the date appointed for examination (Rule 7-5(7)). Tender conduct money.</w:t>
            </w:r>
          </w:p>
        </w:tc>
        <w:tc>
          <w:tcPr>
            <w:tcW w:w="659" w:type="dxa"/>
            <w:tcBorders>
              <w:left w:val="single" w:sz="6" w:space="0" w:color="auto"/>
            </w:tcBorders>
          </w:tcPr>
          <w:p w14:paraId="344A79A3" w14:textId="77777777" w:rsidR="00256056" w:rsidRPr="005855A4" w:rsidRDefault="00256056" w:rsidP="00013BAC">
            <w:pPr>
              <w:pStyle w:val="Level3"/>
            </w:pPr>
          </w:p>
        </w:tc>
        <w:tc>
          <w:tcPr>
            <w:tcW w:w="241" w:type="dxa"/>
            <w:tcBorders>
              <w:left w:val="single" w:sz="6" w:space="0" w:color="auto"/>
            </w:tcBorders>
          </w:tcPr>
          <w:p w14:paraId="282920DB" w14:textId="77777777" w:rsidR="00256056" w:rsidRPr="005855A4" w:rsidRDefault="00256056" w:rsidP="00013BAC">
            <w:pPr>
              <w:pStyle w:val="Level3"/>
            </w:pPr>
          </w:p>
        </w:tc>
        <w:tc>
          <w:tcPr>
            <w:tcW w:w="450" w:type="dxa"/>
            <w:tcBorders>
              <w:left w:val="single" w:sz="6" w:space="0" w:color="auto"/>
            </w:tcBorders>
          </w:tcPr>
          <w:p w14:paraId="4CDE45B4" w14:textId="77777777" w:rsidR="00256056" w:rsidRPr="005855A4" w:rsidRDefault="00256056" w:rsidP="00013BAC">
            <w:pPr>
              <w:pStyle w:val="Level3"/>
            </w:pPr>
          </w:p>
        </w:tc>
        <w:tc>
          <w:tcPr>
            <w:tcW w:w="990" w:type="dxa"/>
            <w:tcBorders>
              <w:left w:val="single" w:sz="6" w:space="0" w:color="auto"/>
            </w:tcBorders>
          </w:tcPr>
          <w:p w14:paraId="0624E38F" w14:textId="77777777" w:rsidR="00256056" w:rsidRPr="005855A4" w:rsidRDefault="00256056" w:rsidP="00013BAC">
            <w:pPr>
              <w:pStyle w:val="Level3"/>
            </w:pPr>
          </w:p>
        </w:tc>
        <w:tc>
          <w:tcPr>
            <w:tcW w:w="900" w:type="dxa"/>
            <w:tcBorders>
              <w:left w:val="single" w:sz="6" w:space="0" w:color="auto"/>
            </w:tcBorders>
          </w:tcPr>
          <w:p w14:paraId="503A9E45" w14:textId="77777777" w:rsidR="00256056" w:rsidRPr="005855A4" w:rsidRDefault="00256056" w:rsidP="00013BAC">
            <w:pPr>
              <w:pStyle w:val="Level3"/>
            </w:pPr>
          </w:p>
        </w:tc>
      </w:tr>
      <w:tr w:rsidR="00256056" w:rsidRPr="005855A4" w14:paraId="3FB84042" w14:textId="77777777" w:rsidTr="00D3783E">
        <w:trPr>
          <w:cantSplit/>
          <w:trHeight w:val="495"/>
        </w:trPr>
        <w:tc>
          <w:tcPr>
            <w:tcW w:w="6948" w:type="dxa"/>
          </w:tcPr>
          <w:p w14:paraId="0A25F6EE" w14:textId="77777777" w:rsidR="00256056" w:rsidRPr="005855A4" w:rsidRDefault="00256056" w:rsidP="00013BAC">
            <w:pPr>
              <w:pStyle w:val="Level3"/>
            </w:pPr>
            <w:r w:rsidRPr="005855A4">
              <w:tab/>
              <w:t>(c)</w:t>
            </w:r>
            <w:r w:rsidRPr="005855A4">
              <w:tab/>
              <w:t xml:space="preserve">Inform the parties of the appointment, and confirm with the </w:t>
            </w:r>
            <w:r>
              <w:br/>
            </w:r>
            <w:r w:rsidRPr="005855A4">
              <w:t>reporter.</w:t>
            </w:r>
          </w:p>
        </w:tc>
        <w:tc>
          <w:tcPr>
            <w:tcW w:w="659" w:type="dxa"/>
            <w:tcBorders>
              <w:left w:val="single" w:sz="6" w:space="0" w:color="auto"/>
            </w:tcBorders>
          </w:tcPr>
          <w:p w14:paraId="6D7ECD9E" w14:textId="77777777" w:rsidR="00256056" w:rsidRPr="005855A4" w:rsidRDefault="00256056" w:rsidP="00013BAC">
            <w:pPr>
              <w:pStyle w:val="Level3"/>
            </w:pPr>
          </w:p>
        </w:tc>
        <w:tc>
          <w:tcPr>
            <w:tcW w:w="241" w:type="dxa"/>
            <w:tcBorders>
              <w:left w:val="single" w:sz="6" w:space="0" w:color="auto"/>
            </w:tcBorders>
          </w:tcPr>
          <w:p w14:paraId="34A31957" w14:textId="77777777" w:rsidR="00256056" w:rsidRPr="005855A4" w:rsidRDefault="00256056" w:rsidP="00013BAC">
            <w:pPr>
              <w:pStyle w:val="Level3"/>
            </w:pPr>
          </w:p>
        </w:tc>
        <w:tc>
          <w:tcPr>
            <w:tcW w:w="450" w:type="dxa"/>
            <w:tcBorders>
              <w:left w:val="single" w:sz="6" w:space="0" w:color="auto"/>
            </w:tcBorders>
          </w:tcPr>
          <w:p w14:paraId="700FEAA8" w14:textId="77777777" w:rsidR="00256056" w:rsidRPr="005855A4" w:rsidRDefault="00256056" w:rsidP="00013BAC">
            <w:pPr>
              <w:pStyle w:val="Level3"/>
            </w:pPr>
          </w:p>
        </w:tc>
        <w:tc>
          <w:tcPr>
            <w:tcW w:w="990" w:type="dxa"/>
            <w:tcBorders>
              <w:left w:val="single" w:sz="6" w:space="0" w:color="auto"/>
            </w:tcBorders>
          </w:tcPr>
          <w:p w14:paraId="2DAA16E2" w14:textId="77777777" w:rsidR="00256056" w:rsidRPr="005855A4" w:rsidRDefault="00256056" w:rsidP="00013BAC">
            <w:pPr>
              <w:pStyle w:val="Level3"/>
            </w:pPr>
          </w:p>
        </w:tc>
        <w:tc>
          <w:tcPr>
            <w:tcW w:w="900" w:type="dxa"/>
            <w:tcBorders>
              <w:left w:val="single" w:sz="6" w:space="0" w:color="auto"/>
            </w:tcBorders>
          </w:tcPr>
          <w:p w14:paraId="713CACA6" w14:textId="77777777" w:rsidR="00256056" w:rsidRPr="005855A4" w:rsidRDefault="00256056" w:rsidP="00013BAC">
            <w:pPr>
              <w:pStyle w:val="Level3"/>
            </w:pPr>
          </w:p>
        </w:tc>
      </w:tr>
      <w:tr w:rsidR="00256056" w:rsidRPr="005855A4" w14:paraId="77AFBA5E" w14:textId="77777777" w:rsidTr="00D3783E">
        <w:trPr>
          <w:cantSplit/>
          <w:trHeight w:val="20"/>
        </w:trPr>
        <w:tc>
          <w:tcPr>
            <w:tcW w:w="6948" w:type="dxa"/>
          </w:tcPr>
          <w:p w14:paraId="1A8609CF" w14:textId="77777777" w:rsidR="00256056" w:rsidRPr="005855A4" w:rsidRDefault="00256056" w:rsidP="00F34DE4">
            <w:pPr>
              <w:pStyle w:val="Level2"/>
            </w:pPr>
            <w:r w:rsidRPr="005855A4">
              <w:tab/>
              <w:t>.9</w:t>
            </w:r>
            <w:r w:rsidRPr="005855A4">
              <w:tab/>
              <w:t>Interview or examine the witness. The interviewer/examiner should question thoroughly, and also:</w:t>
            </w:r>
          </w:p>
        </w:tc>
        <w:tc>
          <w:tcPr>
            <w:tcW w:w="659" w:type="dxa"/>
            <w:tcBorders>
              <w:left w:val="single" w:sz="6" w:space="0" w:color="auto"/>
            </w:tcBorders>
          </w:tcPr>
          <w:p w14:paraId="2332F7E8" w14:textId="77777777" w:rsidR="00256056" w:rsidRPr="005855A4" w:rsidRDefault="00256056">
            <w:pPr>
              <w:pStyle w:val="Level2"/>
            </w:pPr>
          </w:p>
        </w:tc>
        <w:tc>
          <w:tcPr>
            <w:tcW w:w="241" w:type="dxa"/>
            <w:tcBorders>
              <w:left w:val="single" w:sz="6" w:space="0" w:color="auto"/>
            </w:tcBorders>
          </w:tcPr>
          <w:p w14:paraId="755D517A" w14:textId="77777777" w:rsidR="00256056" w:rsidRPr="005855A4" w:rsidRDefault="00256056">
            <w:pPr>
              <w:pStyle w:val="Level2"/>
            </w:pPr>
          </w:p>
        </w:tc>
        <w:tc>
          <w:tcPr>
            <w:tcW w:w="450" w:type="dxa"/>
            <w:tcBorders>
              <w:left w:val="single" w:sz="6" w:space="0" w:color="auto"/>
            </w:tcBorders>
          </w:tcPr>
          <w:p w14:paraId="180B9921" w14:textId="77777777" w:rsidR="00256056" w:rsidRPr="005855A4" w:rsidRDefault="00256056">
            <w:pPr>
              <w:pStyle w:val="Level2"/>
            </w:pPr>
          </w:p>
        </w:tc>
        <w:tc>
          <w:tcPr>
            <w:tcW w:w="990" w:type="dxa"/>
            <w:tcBorders>
              <w:left w:val="single" w:sz="6" w:space="0" w:color="auto"/>
            </w:tcBorders>
          </w:tcPr>
          <w:p w14:paraId="0FFE385F" w14:textId="77777777" w:rsidR="00256056" w:rsidRPr="005855A4" w:rsidRDefault="00256056">
            <w:pPr>
              <w:pStyle w:val="Level2"/>
            </w:pPr>
          </w:p>
        </w:tc>
        <w:tc>
          <w:tcPr>
            <w:tcW w:w="900" w:type="dxa"/>
            <w:tcBorders>
              <w:left w:val="single" w:sz="6" w:space="0" w:color="auto"/>
            </w:tcBorders>
          </w:tcPr>
          <w:p w14:paraId="26C53C86" w14:textId="77777777" w:rsidR="00256056" w:rsidRPr="005855A4" w:rsidRDefault="00256056">
            <w:pPr>
              <w:pStyle w:val="Level2"/>
            </w:pPr>
          </w:p>
        </w:tc>
      </w:tr>
      <w:tr w:rsidR="00256056" w:rsidRPr="005855A4" w14:paraId="65E2CBE0" w14:textId="77777777" w:rsidTr="00D3783E">
        <w:trPr>
          <w:cantSplit/>
          <w:trHeight w:val="20"/>
        </w:trPr>
        <w:tc>
          <w:tcPr>
            <w:tcW w:w="6948" w:type="dxa"/>
          </w:tcPr>
          <w:p w14:paraId="2B8D9240" w14:textId="77777777" w:rsidR="00256056" w:rsidRPr="005855A4" w:rsidRDefault="00256056" w:rsidP="00013BAC">
            <w:pPr>
              <w:pStyle w:val="Level3"/>
            </w:pPr>
            <w:r w:rsidRPr="005855A4">
              <w:tab/>
              <w:t>(a)</w:t>
            </w:r>
            <w:r w:rsidRPr="005855A4">
              <w:tab/>
              <w:t>Find out if the witness has made any previous statements.</w:t>
            </w:r>
          </w:p>
        </w:tc>
        <w:tc>
          <w:tcPr>
            <w:tcW w:w="659" w:type="dxa"/>
            <w:tcBorders>
              <w:left w:val="single" w:sz="6" w:space="0" w:color="auto"/>
            </w:tcBorders>
          </w:tcPr>
          <w:p w14:paraId="71305C84" w14:textId="77777777" w:rsidR="00256056" w:rsidRPr="005855A4" w:rsidRDefault="00256056" w:rsidP="00013BAC">
            <w:pPr>
              <w:pStyle w:val="Level3"/>
            </w:pPr>
          </w:p>
        </w:tc>
        <w:tc>
          <w:tcPr>
            <w:tcW w:w="241" w:type="dxa"/>
            <w:tcBorders>
              <w:left w:val="single" w:sz="6" w:space="0" w:color="auto"/>
            </w:tcBorders>
          </w:tcPr>
          <w:p w14:paraId="675A27CA" w14:textId="77777777" w:rsidR="00256056" w:rsidRPr="005855A4" w:rsidRDefault="00256056" w:rsidP="00013BAC">
            <w:pPr>
              <w:pStyle w:val="Level3"/>
            </w:pPr>
          </w:p>
        </w:tc>
        <w:tc>
          <w:tcPr>
            <w:tcW w:w="450" w:type="dxa"/>
            <w:tcBorders>
              <w:left w:val="single" w:sz="6" w:space="0" w:color="auto"/>
            </w:tcBorders>
          </w:tcPr>
          <w:p w14:paraId="08B569B2" w14:textId="77777777" w:rsidR="00256056" w:rsidRPr="005855A4" w:rsidRDefault="00256056" w:rsidP="00013BAC">
            <w:pPr>
              <w:pStyle w:val="Level3"/>
            </w:pPr>
          </w:p>
        </w:tc>
        <w:tc>
          <w:tcPr>
            <w:tcW w:w="990" w:type="dxa"/>
            <w:tcBorders>
              <w:left w:val="single" w:sz="6" w:space="0" w:color="auto"/>
            </w:tcBorders>
          </w:tcPr>
          <w:p w14:paraId="32A48810" w14:textId="77777777" w:rsidR="00256056" w:rsidRPr="005855A4" w:rsidRDefault="00256056" w:rsidP="00013BAC">
            <w:pPr>
              <w:pStyle w:val="Level3"/>
            </w:pPr>
          </w:p>
        </w:tc>
        <w:tc>
          <w:tcPr>
            <w:tcW w:w="900" w:type="dxa"/>
            <w:tcBorders>
              <w:left w:val="single" w:sz="6" w:space="0" w:color="auto"/>
            </w:tcBorders>
          </w:tcPr>
          <w:p w14:paraId="6D04A2B4" w14:textId="77777777" w:rsidR="00256056" w:rsidRPr="005855A4" w:rsidRDefault="00256056" w:rsidP="00013BAC">
            <w:pPr>
              <w:pStyle w:val="Level3"/>
            </w:pPr>
          </w:p>
        </w:tc>
      </w:tr>
      <w:tr w:rsidR="00256056" w:rsidRPr="005855A4" w14:paraId="2588DDCC" w14:textId="77777777" w:rsidTr="00D3783E">
        <w:trPr>
          <w:cantSplit/>
          <w:trHeight w:val="349"/>
        </w:trPr>
        <w:tc>
          <w:tcPr>
            <w:tcW w:w="6948" w:type="dxa"/>
          </w:tcPr>
          <w:p w14:paraId="48B42D36" w14:textId="77777777" w:rsidR="00256056" w:rsidRPr="005855A4" w:rsidRDefault="00256056" w:rsidP="00013BAC">
            <w:pPr>
              <w:pStyle w:val="Level3"/>
            </w:pPr>
            <w:r w:rsidRPr="005855A4">
              <w:tab/>
              <w:t>(b)</w:t>
            </w:r>
            <w:r w:rsidRPr="005855A4">
              <w:tab/>
              <w:t>Try to identify other potential witnesses.</w:t>
            </w:r>
          </w:p>
        </w:tc>
        <w:tc>
          <w:tcPr>
            <w:tcW w:w="659" w:type="dxa"/>
            <w:tcBorders>
              <w:left w:val="single" w:sz="6" w:space="0" w:color="auto"/>
            </w:tcBorders>
          </w:tcPr>
          <w:p w14:paraId="43374C7B" w14:textId="77777777" w:rsidR="00256056" w:rsidRPr="005855A4" w:rsidRDefault="00256056" w:rsidP="00013BAC">
            <w:pPr>
              <w:pStyle w:val="Level3"/>
            </w:pPr>
          </w:p>
        </w:tc>
        <w:tc>
          <w:tcPr>
            <w:tcW w:w="241" w:type="dxa"/>
            <w:tcBorders>
              <w:left w:val="single" w:sz="6" w:space="0" w:color="auto"/>
            </w:tcBorders>
          </w:tcPr>
          <w:p w14:paraId="3B7DD8AF" w14:textId="77777777" w:rsidR="00256056" w:rsidRPr="005855A4" w:rsidRDefault="00256056" w:rsidP="00013BAC">
            <w:pPr>
              <w:pStyle w:val="Level3"/>
            </w:pPr>
          </w:p>
        </w:tc>
        <w:tc>
          <w:tcPr>
            <w:tcW w:w="450" w:type="dxa"/>
            <w:tcBorders>
              <w:left w:val="single" w:sz="6" w:space="0" w:color="auto"/>
            </w:tcBorders>
          </w:tcPr>
          <w:p w14:paraId="65EE8EC8" w14:textId="77777777" w:rsidR="00256056" w:rsidRPr="005855A4" w:rsidRDefault="00256056" w:rsidP="00013BAC">
            <w:pPr>
              <w:pStyle w:val="Level3"/>
            </w:pPr>
          </w:p>
        </w:tc>
        <w:tc>
          <w:tcPr>
            <w:tcW w:w="990" w:type="dxa"/>
            <w:tcBorders>
              <w:left w:val="single" w:sz="6" w:space="0" w:color="auto"/>
            </w:tcBorders>
          </w:tcPr>
          <w:p w14:paraId="0BE88D5D" w14:textId="77777777" w:rsidR="00256056" w:rsidRPr="005855A4" w:rsidRDefault="00256056" w:rsidP="00013BAC">
            <w:pPr>
              <w:pStyle w:val="Level3"/>
            </w:pPr>
          </w:p>
        </w:tc>
        <w:tc>
          <w:tcPr>
            <w:tcW w:w="900" w:type="dxa"/>
            <w:tcBorders>
              <w:left w:val="single" w:sz="6" w:space="0" w:color="auto"/>
            </w:tcBorders>
          </w:tcPr>
          <w:p w14:paraId="7383E22D" w14:textId="77777777" w:rsidR="00256056" w:rsidRPr="005855A4" w:rsidRDefault="00256056" w:rsidP="00013BAC">
            <w:pPr>
              <w:pStyle w:val="Level3"/>
            </w:pPr>
          </w:p>
        </w:tc>
      </w:tr>
      <w:tr w:rsidR="00256056" w:rsidRPr="005855A4" w14:paraId="05DB7CBF" w14:textId="77777777" w:rsidTr="00D3783E">
        <w:trPr>
          <w:cantSplit/>
          <w:trHeight w:val="513"/>
        </w:trPr>
        <w:tc>
          <w:tcPr>
            <w:tcW w:w="6948" w:type="dxa"/>
          </w:tcPr>
          <w:p w14:paraId="0EB1A1EC" w14:textId="77777777" w:rsidR="00256056" w:rsidRPr="005855A4" w:rsidRDefault="00256056" w:rsidP="005D3C1B">
            <w:pPr>
              <w:pStyle w:val="Level2"/>
              <w:keepNext/>
              <w:ind w:left="1166" w:hanging="1166"/>
            </w:pPr>
            <w:r w:rsidRPr="005855A4">
              <w:tab/>
              <w:t>.10</w:t>
            </w:r>
            <w:r w:rsidRPr="005855A4">
              <w:tab/>
              <w:t>After the interview/examination, the interviewer/examiner should, in consultation with you:</w:t>
            </w:r>
          </w:p>
        </w:tc>
        <w:tc>
          <w:tcPr>
            <w:tcW w:w="659" w:type="dxa"/>
            <w:tcBorders>
              <w:left w:val="single" w:sz="6" w:space="0" w:color="auto"/>
            </w:tcBorders>
          </w:tcPr>
          <w:p w14:paraId="4F9D80CC" w14:textId="77777777" w:rsidR="00256056" w:rsidRPr="005855A4" w:rsidRDefault="00256056">
            <w:pPr>
              <w:pStyle w:val="Level2"/>
            </w:pPr>
          </w:p>
        </w:tc>
        <w:tc>
          <w:tcPr>
            <w:tcW w:w="241" w:type="dxa"/>
            <w:tcBorders>
              <w:left w:val="single" w:sz="6" w:space="0" w:color="auto"/>
            </w:tcBorders>
          </w:tcPr>
          <w:p w14:paraId="6862F670" w14:textId="77777777" w:rsidR="00256056" w:rsidRPr="005855A4" w:rsidRDefault="00256056">
            <w:pPr>
              <w:pStyle w:val="Level2"/>
            </w:pPr>
          </w:p>
        </w:tc>
        <w:tc>
          <w:tcPr>
            <w:tcW w:w="450" w:type="dxa"/>
            <w:tcBorders>
              <w:left w:val="single" w:sz="6" w:space="0" w:color="auto"/>
            </w:tcBorders>
          </w:tcPr>
          <w:p w14:paraId="379508D8" w14:textId="77777777" w:rsidR="00256056" w:rsidRPr="005855A4" w:rsidRDefault="00256056">
            <w:pPr>
              <w:pStyle w:val="Level2"/>
            </w:pPr>
          </w:p>
        </w:tc>
        <w:tc>
          <w:tcPr>
            <w:tcW w:w="990" w:type="dxa"/>
            <w:tcBorders>
              <w:left w:val="single" w:sz="6" w:space="0" w:color="auto"/>
            </w:tcBorders>
          </w:tcPr>
          <w:p w14:paraId="6B811E5B" w14:textId="77777777" w:rsidR="00256056" w:rsidRPr="005855A4" w:rsidRDefault="00256056">
            <w:pPr>
              <w:pStyle w:val="Level2"/>
            </w:pPr>
          </w:p>
        </w:tc>
        <w:tc>
          <w:tcPr>
            <w:tcW w:w="900" w:type="dxa"/>
            <w:tcBorders>
              <w:left w:val="single" w:sz="6" w:space="0" w:color="auto"/>
            </w:tcBorders>
          </w:tcPr>
          <w:p w14:paraId="53768BBC" w14:textId="77777777" w:rsidR="00256056" w:rsidRPr="005855A4" w:rsidRDefault="00256056">
            <w:pPr>
              <w:pStyle w:val="Level2"/>
            </w:pPr>
          </w:p>
        </w:tc>
      </w:tr>
      <w:tr w:rsidR="00256056" w:rsidRPr="005855A4" w14:paraId="68AC3EE3" w14:textId="77777777" w:rsidTr="000D2D41">
        <w:trPr>
          <w:cantSplit/>
          <w:trHeight w:val="468"/>
        </w:trPr>
        <w:tc>
          <w:tcPr>
            <w:tcW w:w="6948" w:type="dxa"/>
          </w:tcPr>
          <w:p w14:paraId="504D6FDF" w14:textId="77777777" w:rsidR="00256056" w:rsidRPr="005855A4" w:rsidRDefault="00256056" w:rsidP="00013BAC">
            <w:pPr>
              <w:pStyle w:val="Level3"/>
            </w:pPr>
            <w:r w:rsidRPr="005855A4">
              <w:tab/>
              <w:t>(a)</w:t>
            </w:r>
            <w:r w:rsidRPr="005855A4">
              <w:tab/>
              <w:t>Record an assessment of the person’s strengths and weaknesses as a witness.</w:t>
            </w:r>
          </w:p>
        </w:tc>
        <w:tc>
          <w:tcPr>
            <w:tcW w:w="659" w:type="dxa"/>
            <w:tcBorders>
              <w:left w:val="single" w:sz="6" w:space="0" w:color="auto"/>
            </w:tcBorders>
          </w:tcPr>
          <w:p w14:paraId="45C9989A" w14:textId="77777777" w:rsidR="00256056" w:rsidRPr="005855A4" w:rsidRDefault="00256056" w:rsidP="00013BAC">
            <w:pPr>
              <w:pStyle w:val="Level3"/>
            </w:pPr>
          </w:p>
        </w:tc>
        <w:tc>
          <w:tcPr>
            <w:tcW w:w="241" w:type="dxa"/>
            <w:tcBorders>
              <w:left w:val="single" w:sz="6" w:space="0" w:color="auto"/>
            </w:tcBorders>
          </w:tcPr>
          <w:p w14:paraId="61F01692" w14:textId="77777777" w:rsidR="00256056" w:rsidRPr="005855A4" w:rsidRDefault="00256056" w:rsidP="00013BAC">
            <w:pPr>
              <w:pStyle w:val="Level3"/>
            </w:pPr>
          </w:p>
        </w:tc>
        <w:tc>
          <w:tcPr>
            <w:tcW w:w="450" w:type="dxa"/>
            <w:tcBorders>
              <w:left w:val="single" w:sz="6" w:space="0" w:color="auto"/>
            </w:tcBorders>
          </w:tcPr>
          <w:p w14:paraId="529EDBF2" w14:textId="77777777" w:rsidR="00256056" w:rsidRPr="005855A4" w:rsidRDefault="00256056" w:rsidP="00013BAC">
            <w:pPr>
              <w:pStyle w:val="Level3"/>
            </w:pPr>
          </w:p>
        </w:tc>
        <w:tc>
          <w:tcPr>
            <w:tcW w:w="990" w:type="dxa"/>
            <w:tcBorders>
              <w:left w:val="single" w:sz="6" w:space="0" w:color="auto"/>
            </w:tcBorders>
          </w:tcPr>
          <w:p w14:paraId="3368A4E3" w14:textId="77777777" w:rsidR="00256056" w:rsidRPr="005855A4" w:rsidRDefault="00256056" w:rsidP="00013BAC">
            <w:pPr>
              <w:pStyle w:val="Level3"/>
            </w:pPr>
          </w:p>
        </w:tc>
        <w:tc>
          <w:tcPr>
            <w:tcW w:w="900" w:type="dxa"/>
            <w:tcBorders>
              <w:left w:val="single" w:sz="6" w:space="0" w:color="auto"/>
            </w:tcBorders>
          </w:tcPr>
          <w:p w14:paraId="508A675D" w14:textId="77777777" w:rsidR="00256056" w:rsidRPr="005855A4" w:rsidRDefault="00256056" w:rsidP="00013BAC">
            <w:pPr>
              <w:pStyle w:val="Level3"/>
            </w:pPr>
          </w:p>
        </w:tc>
      </w:tr>
      <w:tr w:rsidR="00AE1F28" w:rsidRPr="005855A4" w14:paraId="7A0C796E" w14:textId="77777777" w:rsidTr="00D3783E">
        <w:trPr>
          <w:cantSplit/>
          <w:trHeight w:val="414"/>
        </w:trPr>
        <w:tc>
          <w:tcPr>
            <w:tcW w:w="6948" w:type="dxa"/>
          </w:tcPr>
          <w:p w14:paraId="4E3312FA" w14:textId="250FB293" w:rsidR="00AE1F28" w:rsidRPr="005855A4" w:rsidRDefault="00AE1F28" w:rsidP="00A2503C">
            <w:pPr>
              <w:pStyle w:val="Level3"/>
            </w:pPr>
            <w:r w:rsidRPr="005855A4">
              <w:tab/>
              <w:t>(b)</w:t>
            </w:r>
            <w:r w:rsidRPr="005855A4">
              <w:tab/>
              <w:t xml:space="preserve">If there was an interview, consider preparing a written statement and having the witness review and sign it. Note the court’s views on the impropriety of taking statements in sworn form before trial (e.g., see </w:t>
            </w:r>
            <w:r w:rsidRPr="005855A4">
              <w:rPr>
                <w:i/>
              </w:rPr>
              <w:t>Staaf v. Insurance Corp. of British Columbia</w:t>
            </w:r>
            <w:r w:rsidRPr="005855A4">
              <w:t>, 2014 BCSC 1048). If any witness testimony is to be by affidavit, an application</w:t>
            </w:r>
            <w:r>
              <w:t xml:space="preserve"> should be</w:t>
            </w:r>
            <w:r w:rsidR="00A2503C" w:rsidRPr="005855A4">
              <w:t xml:space="preserve"> made pursuant to Rule 12-5(59), and the affidavit must be served at least 28 days prior to the date of the application being heard (Rule 12-5(60)).</w:t>
            </w:r>
          </w:p>
        </w:tc>
        <w:tc>
          <w:tcPr>
            <w:tcW w:w="659" w:type="dxa"/>
            <w:tcBorders>
              <w:left w:val="single" w:sz="6" w:space="0" w:color="auto"/>
            </w:tcBorders>
          </w:tcPr>
          <w:p w14:paraId="186BDCFC" w14:textId="77777777" w:rsidR="00AE1F28" w:rsidRPr="005855A4" w:rsidRDefault="00AE1F28" w:rsidP="00013BAC">
            <w:pPr>
              <w:pStyle w:val="Level3"/>
            </w:pPr>
          </w:p>
        </w:tc>
        <w:tc>
          <w:tcPr>
            <w:tcW w:w="241" w:type="dxa"/>
            <w:tcBorders>
              <w:left w:val="single" w:sz="6" w:space="0" w:color="auto"/>
            </w:tcBorders>
          </w:tcPr>
          <w:p w14:paraId="7D09730E" w14:textId="77777777" w:rsidR="00AE1F28" w:rsidRPr="005855A4" w:rsidRDefault="00AE1F28" w:rsidP="00013BAC">
            <w:pPr>
              <w:pStyle w:val="Level3"/>
            </w:pPr>
          </w:p>
        </w:tc>
        <w:tc>
          <w:tcPr>
            <w:tcW w:w="450" w:type="dxa"/>
            <w:tcBorders>
              <w:left w:val="single" w:sz="6" w:space="0" w:color="auto"/>
            </w:tcBorders>
          </w:tcPr>
          <w:p w14:paraId="6E8FD32C" w14:textId="77777777" w:rsidR="00AE1F28" w:rsidRPr="005855A4" w:rsidRDefault="00AE1F28" w:rsidP="00013BAC">
            <w:pPr>
              <w:pStyle w:val="Level3"/>
            </w:pPr>
          </w:p>
        </w:tc>
        <w:tc>
          <w:tcPr>
            <w:tcW w:w="990" w:type="dxa"/>
            <w:tcBorders>
              <w:left w:val="single" w:sz="6" w:space="0" w:color="auto"/>
            </w:tcBorders>
          </w:tcPr>
          <w:p w14:paraId="1EA53F30" w14:textId="77777777" w:rsidR="00AE1F28" w:rsidRPr="005855A4" w:rsidRDefault="00AE1F28" w:rsidP="00013BAC">
            <w:pPr>
              <w:pStyle w:val="Level3"/>
            </w:pPr>
          </w:p>
        </w:tc>
        <w:tc>
          <w:tcPr>
            <w:tcW w:w="900" w:type="dxa"/>
            <w:tcBorders>
              <w:left w:val="single" w:sz="6" w:space="0" w:color="auto"/>
            </w:tcBorders>
          </w:tcPr>
          <w:p w14:paraId="4475E62F" w14:textId="77777777" w:rsidR="00AE1F28" w:rsidRPr="005855A4" w:rsidRDefault="00AE1F28" w:rsidP="00013BAC">
            <w:pPr>
              <w:pStyle w:val="Level3"/>
            </w:pPr>
          </w:p>
        </w:tc>
      </w:tr>
      <w:tr w:rsidR="00256056" w:rsidRPr="005855A4" w14:paraId="0B0309D9" w14:textId="77777777" w:rsidTr="00D3783E">
        <w:trPr>
          <w:cantSplit/>
          <w:trHeight w:val="522"/>
        </w:trPr>
        <w:tc>
          <w:tcPr>
            <w:tcW w:w="6948" w:type="dxa"/>
          </w:tcPr>
          <w:p w14:paraId="4415D75A" w14:textId="4D4F84B9" w:rsidR="00256056" w:rsidRPr="005855A4" w:rsidRDefault="00256056" w:rsidP="009F754E">
            <w:pPr>
              <w:pStyle w:val="Level3"/>
              <w:spacing w:before="40"/>
              <w:ind w:left="1526" w:hanging="1526"/>
            </w:pPr>
            <w:r w:rsidRPr="005855A4">
              <w:tab/>
              <w:t>(c)</w:t>
            </w:r>
            <w:r w:rsidRPr="005855A4">
              <w:tab/>
              <w:t xml:space="preserve">If there was an examination under oath (Rule 7-5), order and obtain a transcript. </w:t>
            </w:r>
          </w:p>
        </w:tc>
        <w:tc>
          <w:tcPr>
            <w:tcW w:w="659" w:type="dxa"/>
            <w:tcBorders>
              <w:left w:val="single" w:sz="6" w:space="0" w:color="auto"/>
            </w:tcBorders>
          </w:tcPr>
          <w:p w14:paraId="14F373EF" w14:textId="77777777" w:rsidR="00256056" w:rsidRPr="005855A4" w:rsidRDefault="00256056" w:rsidP="00013BAC">
            <w:pPr>
              <w:pStyle w:val="Level3"/>
            </w:pPr>
          </w:p>
        </w:tc>
        <w:tc>
          <w:tcPr>
            <w:tcW w:w="241" w:type="dxa"/>
            <w:tcBorders>
              <w:left w:val="single" w:sz="6" w:space="0" w:color="auto"/>
            </w:tcBorders>
          </w:tcPr>
          <w:p w14:paraId="5AB3624D" w14:textId="77777777" w:rsidR="00256056" w:rsidRPr="005855A4" w:rsidRDefault="00256056" w:rsidP="00013BAC">
            <w:pPr>
              <w:pStyle w:val="Level3"/>
            </w:pPr>
          </w:p>
        </w:tc>
        <w:tc>
          <w:tcPr>
            <w:tcW w:w="450" w:type="dxa"/>
            <w:tcBorders>
              <w:left w:val="single" w:sz="6" w:space="0" w:color="auto"/>
            </w:tcBorders>
          </w:tcPr>
          <w:p w14:paraId="2ECF12F1" w14:textId="77777777" w:rsidR="00256056" w:rsidRPr="005855A4" w:rsidRDefault="00256056" w:rsidP="00013BAC">
            <w:pPr>
              <w:pStyle w:val="Level3"/>
            </w:pPr>
          </w:p>
        </w:tc>
        <w:tc>
          <w:tcPr>
            <w:tcW w:w="990" w:type="dxa"/>
            <w:tcBorders>
              <w:left w:val="single" w:sz="6" w:space="0" w:color="auto"/>
            </w:tcBorders>
          </w:tcPr>
          <w:p w14:paraId="591681C3" w14:textId="77777777" w:rsidR="00256056" w:rsidRPr="005855A4" w:rsidRDefault="00256056" w:rsidP="00013BAC">
            <w:pPr>
              <w:pStyle w:val="Level3"/>
            </w:pPr>
          </w:p>
        </w:tc>
        <w:tc>
          <w:tcPr>
            <w:tcW w:w="900" w:type="dxa"/>
            <w:tcBorders>
              <w:left w:val="single" w:sz="6" w:space="0" w:color="auto"/>
            </w:tcBorders>
          </w:tcPr>
          <w:p w14:paraId="4F7D0A5A" w14:textId="77777777" w:rsidR="00256056" w:rsidRPr="005855A4" w:rsidRDefault="00256056" w:rsidP="00013BAC">
            <w:pPr>
              <w:pStyle w:val="Level3"/>
            </w:pPr>
          </w:p>
        </w:tc>
      </w:tr>
      <w:tr w:rsidR="00256056" w:rsidRPr="005855A4" w14:paraId="1C88C0C1" w14:textId="77777777" w:rsidTr="00D3783E">
        <w:trPr>
          <w:cantSplit/>
          <w:trHeight w:val="20"/>
        </w:trPr>
        <w:tc>
          <w:tcPr>
            <w:tcW w:w="6948" w:type="dxa"/>
          </w:tcPr>
          <w:p w14:paraId="0E9D7392" w14:textId="77777777" w:rsidR="00256056" w:rsidRPr="005855A4" w:rsidRDefault="00256056" w:rsidP="00013BAC">
            <w:pPr>
              <w:pStyle w:val="Level2"/>
            </w:pPr>
            <w:r w:rsidRPr="005855A4">
              <w:tab/>
              <w:t>.11</w:t>
            </w:r>
            <w:r w:rsidRPr="005855A4">
              <w:tab/>
              <w:t>Review the statement. Note inconsistencies. Compare it to other statements and documents. Consider the impact of the statement on the case.</w:t>
            </w:r>
          </w:p>
        </w:tc>
        <w:tc>
          <w:tcPr>
            <w:tcW w:w="659" w:type="dxa"/>
            <w:tcBorders>
              <w:left w:val="single" w:sz="6" w:space="0" w:color="auto"/>
            </w:tcBorders>
          </w:tcPr>
          <w:p w14:paraId="4967622F" w14:textId="77777777" w:rsidR="00256056" w:rsidRPr="005855A4" w:rsidRDefault="00256056" w:rsidP="00013BAC">
            <w:pPr>
              <w:pStyle w:val="Level2"/>
            </w:pPr>
          </w:p>
        </w:tc>
        <w:tc>
          <w:tcPr>
            <w:tcW w:w="241" w:type="dxa"/>
            <w:tcBorders>
              <w:left w:val="single" w:sz="6" w:space="0" w:color="auto"/>
            </w:tcBorders>
          </w:tcPr>
          <w:p w14:paraId="1E2E7D1E" w14:textId="77777777" w:rsidR="00256056" w:rsidRPr="005855A4" w:rsidRDefault="00256056" w:rsidP="00013BAC">
            <w:pPr>
              <w:pStyle w:val="Level2"/>
            </w:pPr>
          </w:p>
        </w:tc>
        <w:tc>
          <w:tcPr>
            <w:tcW w:w="450" w:type="dxa"/>
            <w:tcBorders>
              <w:left w:val="single" w:sz="6" w:space="0" w:color="auto"/>
            </w:tcBorders>
          </w:tcPr>
          <w:p w14:paraId="7882ABC8" w14:textId="77777777" w:rsidR="00256056" w:rsidRPr="005855A4" w:rsidRDefault="00256056" w:rsidP="00013BAC">
            <w:pPr>
              <w:pStyle w:val="Level2"/>
            </w:pPr>
          </w:p>
        </w:tc>
        <w:tc>
          <w:tcPr>
            <w:tcW w:w="990" w:type="dxa"/>
            <w:tcBorders>
              <w:left w:val="single" w:sz="6" w:space="0" w:color="auto"/>
            </w:tcBorders>
          </w:tcPr>
          <w:p w14:paraId="48050739" w14:textId="77777777" w:rsidR="00256056" w:rsidRPr="005855A4" w:rsidRDefault="00256056" w:rsidP="00013BAC">
            <w:pPr>
              <w:pStyle w:val="Level2"/>
            </w:pPr>
          </w:p>
        </w:tc>
        <w:tc>
          <w:tcPr>
            <w:tcW w:w="900" w:type="dxa"/>
            <w:tcBorders>
              <w:left w:val="single" w:sz="6" w:space="0" w:color="auto"/>
            </w:tcBorders>
          </w:tcPr>
          <w:p w14:paraId="03F30162" w14:textId="77777777" w:rsidR="00256056" w:rsidRPr="005855A4" w:rsidRDefault="00256056" w:rsidP="00013BAC">
            <w:pPr>
              <w:pStyle w:val="Level2"/>
            </w:pPr>
          </w:p>
        </w:tc>
      </w:tr>
      <w:tr w:rsidR="00256056" w:rsidRPr="005855A4" w14:paraId="45FB2F5B" w14:textId="77777777" w:rsidTr="000D2D41">
        <w:trPr>
          <w:cantSplit/>
          <w:trHeight w:val="621"/>
        </w:trPr>
        <w:tc>
          <w:tcPr>
            <w:tcW w:w="6948" w:type="dxa"/>
          </w:tcPr>
          <w:p w14:paraId="45576FC6" w14:textId="77777777" w:rsidR="00256056" w:rsidRPr="005855A4" w:rsidRDefault="00256056" w:rsidP="00013BAC">
            <w:pPr>
              <w:pStyle w:val="Level2"/>
            </w:pPr>
            <w:r w:rsidRPr="005855A4">
              <w:tab/>
              <w:t>.12</w:t>
            </w:r>
            <w:r w:rsidRPr="005855A4">
              <w:tab/>
              <w:t>Determine if further interviews are required.</w:t>
            </w:r>
          </w:p>
        </w:tc>
        <w:tc>
          <w:tcPr>
            <w:tcW w:w="659" w:type="dxa"/>
            <w:tcBorders>
              <w:left w:val="single" w:sz="6" w:space="0" w:color="auto"/>
            </w:tcBorders>
          </w:tcPr>
          <w:p w14:paraId="4667D998" w14:textId="77777777" w:rsidR="00256056" w:rsidRPr="005855A4" w:rsidRDefault="00256056" w:rsidP="00013BAC">
            <w:pPr>
              <w:pStyle w:val="Level2"/>
            </w:pPr>
          </w:p>
        </w:tc>
        <w:tc>
          <w:tcPr>
            <w:tcW w:w="241" w:type="dxa"/>
            <w:tcBorders>
              <w:left w:val="single" w:sz="6" w:space="0" w:color="auto"/>
            </w:tcBorders>
          </w:tcPr>
          <w:p w14:paraId="19136DD2" w14:textId="77777777" w:rsidR="00256056" w:rsidRPr="005855A4" w:rsidRDefault="00256056" w:rsidP="00013BAC">
            <w:pPr>
              <w:pStyle w:val="Level2"/>
            </w:pPr>
          </w:p>
        </w:tc>
        <w:tc>
          <w:tcPr>
            <w:tcW w:w="450" w:type="dxa"/>
            <w:tcBorders>
              <w:left w:val="single" w:sz="6" w:space="0" w:color="auto"/>
            </w:tcBorders>
          </w:tcPr>
          <w:p w14:paraId="1968BD59" w14:textId="77777777" w:rsidR="00256056" w:rsidRPr="005855A4" w:rsidRDefault="00256056" w:rsidP="00013BAC">
            <w:pPr>
              <w:pStyle w:val="Level2"/>
            </w:pPr>
          </w:p>
        </w:tc>
        <w:tc>
          <w:tcPr>
            <w:tcW w:w="990" w:type="dxa"/>
            <w:tcBorders>
              <w:left w:val="single" w:sz="6" w:space="0" w:color="auto"/>
            </w:tcBorders>
          </w:tcPr>
          <w:p w14:paraId="6234D1AD" w14:textId="77777777" w:rsidR="00256056" w:rsidRPr="005855A4" w:rsidRDefault="00256056" w:rsidP="00013BAC">
            <w:pPr>
              <w:pStyle w:val="Level2"/>
            </w:pPr>
          </w:p>
        </w:tc>
        <w:tc>
          <w:tcPr>
            <w:tcW w:w="900" w:type="dxa"/>
            <w:tcBorders>
              <w:left w:val="single" w:sz="6" w:space="0" w:color="auto"/>
            </w:tcBorders>
          </w:tcPr>
          <w:p w14:paraId="1F5CCB97" w14:textId="77777777" w:rsidR="00256056" w:rsidRPr="005855A4" w:rsidRDefault="00256056" w:rsidP="00013BAC">
            <w:pPr>
              <w:pStyle w:val="Level2"/>
            </w:pPr>
          </w:p>
        </w:tc>
      </w:tr>
      <w:tr w:rsidR="00256056" w:rsidRPr="005855A4" w14:paraId="02E6B69E" w14:textId="77777777" w:rsidTr="00D3783E">
        <w:trPr>
          <w:cantSplit/>
          <w:trHeight w:val="80"/>
        </w:trPr>
        <w:tc>
          <w:tcPr>
            <w:tcW w:w="6948" w:type="dxa"/>
          </w:tcPr>
          <w:p w14:paraId="5054852F" w14:textId="77777777" w:rsidR="00256056" w:rsidRPr="005855A4" w:rsidRDefault="00256056" w:rsidP="00013BAC">
            <w:pPr>
              <w:pStyle w:val="Level2"/>
            </w:pPr>
            <w:r w:rsidRPr="005855A4">
              <w:lastRenderedPageBreak/>
              <w:tab/>
              <w:t>.13</w:t>
            </w:r>
            <w:r w:rsidRPr="005855A4">
              <w:tab/>
              <w:t>Determine who you are going to call as witnesses at trial, and for what purposes. Consider whether you will be calling an adverse party as a witness (Rule 12-5(20)).</w:t>
            </w:r>
          </w:p>
        </w:tc>
        <w:tc>
          <w:tcPr>
            <w:tcW w:w="659" w:type="dxa"/>
            <w:tcBorders>
              <w:left w:val="single" w:sz="6" w:space="0" w:color="auto"/>
            </w:tcBorders>
          </w:tcPr>
          <w:p w14:paraId="55862EB8" w14:textId="77777777" w:rsidR="00256056" w:rsidRPr="005855A4" w:rsidRDefault="00256056" w:rsidP="00013BAC">
            <w:pPr>
              <w:pStyle w:val="Level2"/>
            </w:pPr>
          </w:p>
        </w:tc>
        <w:tc>
          <w:tcPr>
            <w:tcW w:w="241" w:type="dxa"/>
            <w:tcBorders>
              <w:left w:val="single" w:sz="6" w:space="0" w:color="auto"/>
            </w:tcBorders>
          </w:tcPr>
          <w:p w14:paraId="17BB3019" w14:textId="77777777" w:rsidR="00256056" w:rsidRPr="005855A4" w:rsidRDefault="00256056" w:rsidP="00013BAC">
            <w:pPr>
              <w:pStyle w:val="Level2"/>
            </w:pPr>
          </w:p>
        </w:tc>
        <w:tc>
          <w:tcPr>
            <w:tcW w:w="450" w:type="dxa"/>
            <w:tcBorders>
              <w:left w:val="single" w:sz="6" w:space="0" w:color="auto"/>
            </w:tcBorders>
          </w:tcPr>
          <w:p w14:paraId="0330EE1A" w14:textId="77777777" w:rsidR="00256056" w:rsidRPr="005855A4" w:rsidRDefault="00256056" w:rsidP="00013BAC">
            <w:pPr>
              <w:pStyle w:val="Level2"/>
            </w:pPr>
          </w:p>
        </w:tc>
        <w:tc>
          <w:tcPr>
            <w:tcW w:w="990" w:type="dxa"/>
            <w:tcBorders>
              <w:left w:val="single" w:sz="6" w:space="0" w:color="auto"/>
            </w:tcBorders>
          </w:tcPr>
          <w:p w14:paraId="072B05B5" w14:textId="77777777" w:rsidR="00256056" w:rsidRPr="005855A4" w:rsidRDefault="00256056" w:rsidP="00013BAC">
            <w:pPr>
              <w:pStyle w:val="Level2"/>
            </w:pPr>
          </w:p>
        </w:tc>
        <w:tc>
          <w:tcPr>
            <w:tcW w:w="900" w:type="dxa"/>
            <w:tcBorders>
              <w:left w:val="single" w:sz="6" w:space="0" w:color="auto"/>
            </w:tcBorders>
          </w:tcPr>
          <w:p w14:paraId="1886B552" w14:textId="77777777" w:rsidR="00256056" w:rsidRPr="005855A4" w:rsidRDefault="00256056" w:rsidP="00013BAC">
            <w:pPr>
              <w:pStyle w:val="Level2"/>
            </w:pPr>
          </w:p>
        </w:tc>
      </w:tr>
      <w:tr w:rsidR="00256056" w:rsidRPr="005855A4" w14:paraId="2EEB3BC7" w14:textId="77777777" w:rsidTr="00D3783E">
        <w:trPr>
          <w:cantSplit/>
          <w:trHeight w:val="20"/>
        </w:trPr>
        <w:tc>
          <w:tcPr>
            <w:tcW w:w="6948" w:type="dxa"/>
          </w:tcPr>
          <w:p w14:paraId="67F87997" w14:textId="77777777" w:rsidR="00256056" w:rsidRPr="005855A4" w:rsidRDefault="00256056" w:rsidP="00013BAC">
            <w:pPr>
              <w:pStyle w:val="Level2"/>
            </w:pPr>
            <w:r w:rsidRPr="005855A4">
              <w:tab/>
              <w:t>.14</w:t>
            </w:r>
            <w:r w:rsidRPr="005855A4">
              <w:tab/>
              <w:t>For those who will be witnesses:</w:t>
            </w:r>
          </w:p>
        </w:tc>
        <w:tc>
          <w:tcPr>
            <w:tcW w:w="659" w:type="dxa"/>
            <w:tcBorders>
              <w:left w:val="single" w:sz="6" w:space="0" w:color="auto"/>
            </w:tcBorders>
          </w:tcPr>
          <w:p w14:paraId="425D822B" w14:textId="77777777" w:rsidR="00256056" w:rsidRPr="005855A4" w:rsidRDefault="00256056" w:rsidP="00013BAC">
            <w:pPr>
              <w:pStyle w:val="Level2"/>
            </w:pPr>
          </w:p>
        </w:tc>
        <w:tc>
          <w:tcPr>
            <w:tcW w:w="241" w:type="dxa"/>
            <w:tcBorders>
              <w:left w:val="single" w:sz="6" w:space="0" w:color="auto"/>
            </w:tcBorders>
          </w:tcPr>
          <w:p w14:paraId="1857786D" w14:textId="77777777" w:rsidR="00256056" w:rsidRPr="005855A4" w:rsidRDefault="00256056" w:rsidP="00013BAC">
            <w:pPr>
              <w:pStyle w:val="Level2"/>
            </w:pPr>
          </w:p>
        </w:tc>
        <w:tc>
          <w:tcPr>
            <w:tcW w:w="450" w:type="dxa"/>
            <w:tcBorders>
              <w:left w:val="single" w:sz="6" w:space="0" w:color="auto"/>
            </w:tcBorders>
          </w:tcPr>
          <w:p w14:paraId="6EB3A80A" w14:textId="77777777" w:rsidR="00256056" w:rsidRPr="005855A4" w:rsidRDefault="00256056" w:rsidP="00013BAC">
            <w:pPr>
              <w:pStyle w:val="Level2"/>
            </w:pPr>
          </w:p>
        </w:tc>
        <w:tc>
          <w:tcPr>
            <w:tcW w:w="990" w:type="dxa"/>
            <w:tcBorders>
              <w:left w:val="single" w:sz="6" w:space="0" w:color="auto"/>
            </w:tcBorders>
          </w:tcPr>
          <w:p w14:paraId="7D427B8B" w14:textId="77777777" w:rsidR="00256056" w:rsidRPr="005855A4" w:rsidRDefault="00256056" w:rsidP="00013BAC">
            <w:pPr>
              <w:pStyle w:val="Level2"/>
            </w:pPr>
          </w:p>
        </w:tc>
        <w:tc>
          <w:tcPr>
            <w:tcW w:w="900" w:type="dxa"/>
            <w:tcBorders>
              <w:left w:val="single" w:sz="6" w:space="0" w:color="auto"/>
            </w:tcBorders>
          </w:tcPr>
          <w:p w14:paraId="7A8A83B2" w14:textId="77777777" w:rsidR="00256056" w:rsidRPr="005855A4" w:rsidRDefault="00256056" w:rsidP="00013BAC">
            <w:pPr>
              <w:pStyle w:val="Level2"/>
            </w:pPr>
          </w:p>
        </w:tc>
      </w:tr>
      <w:tr w:rsidR="00256056" w:rsidRPr="005855A4" w14:paraId="1AA60D14" w14:textId="77777777" w:rsidTr="00D3783E">
        <w:trPr>
          <w:cantSplit/>
          <w:trHeight w:val="20"/>
        </w:trPr>
        <w:tc>
          <w:tcPr>
            <w:tcW w:w="6948" w:type="dxa"/>
          </w:tcPr>
          <w:p w14:paraId="1160FB5E" w14:textId="55A4C363" w:rsidR="00256056" w:rsidRPr="005855A4" w:rsidRDefault="00256056" w:rsidP="0021269C">
            <w:pPr>
              <w:pStyle w:val="Level3"/>
            </w:pPr>
            <w:r w:rsidRPr="005855A4">
              <w:tab/>
              <w:t>(a)</w:t>
            </w:r>
            <w:r w:rsidRPr="005855A4">
              <w:tab/>
              <w:t xml:space="preserve">Ask them to advise you of any </w:t>
            </w:r>
            <w:r w:rsidR="0021269C">
              <w:t>updated contact information.</w:t>
            </w:r>
          </w:p>
        </w:tc>
        <w:tc>
          <w:tcPr>
            <w:tcW w:w="659" w:type="dxa"/>
            <w:tcBorders>
              <w:left w:val="single" w:sz="6" w:space="0" w:color="auto"/>
            </w:tcBorders>
          </w:tcPr>
          <w:p w14:paraId="5097EFDB" w14:textId="77777777" w:rsidR="00256056" w:rsidRPr="005855A4" w:rsidRDefault="00256056" w:rsidP="00013BAC">
            <w:pPr>
              <w:pStyle w:val="Level3"/>
            </w:pPr>
          </w:p>
        </w:tc>
        <w:tc>
          <w:tcPr>
            <w:tcW w:w="241" w:type="dxa"/>
            <w:tcBorders>
              <w:left w:val="single" w:sz="6" w:space="0" w:color="auto"/>
            </w:tcBorders>
          </w:tcPr>
          <w:p w14:paraId="6FD992ED" w14:textId="77777777" w:rsidR="00256056" w:rsidRPr="005855A4" w:rsidRDefault="00256056" w:rsidP="00013BAC">
            <w:pPr>
              <w:pStyle w:val="Level3"/>
            </w:pPr>
          </w:p>
        </w:tc>
        <w:tc>
          <w:tcPr>
            <w:tcW w:w="450" w:type="dxa"/>
            <w:tcBorders>
              <w:left w:val="single" w:sz="6" w:space="0" w:color="auto"/>
            </w:tcBorders>
          </w:tcPr>
          <w:p w14:paraId="08E67D4C" w14:textId="77777777" w:rsidR="00256056" w:rsidRPr="005855A4" w:rsidRDefault="00256056" w:rsidP="00013BAC">
            <w:pPr>
              <w:pStyle w:val="Level3"/>
            </w:pPr>
          </w:p>
        </w:tc>
        <w:tc>
          <w:tcPr>
            <w:tcW w:w="990" w:type="dxa"/>
            <w:tcBorders>
              <w:left w:val="single" w:sz="6" w:space="0" w:color="auto"/>
            </w:tcBorders>
          </w:tcPr>
          <w:p w14:paraId="0D616F01" w14:textId="77777777" w:rsidR="00256056" w:rsidRPr="005855A4" w:rsidRDefault="00256056" w:rsidP="00013BAC">
            <w:pPr>
              <w:pStyle w:val="Level3"/>
            </w:pPr>
          </w:p>
        </w:tc>
        <w:tc>
          <w:tcPr>
            <w:tcW w:w="900" w:type="dxa"/>
            <w:tcBorders>
              <w:left w:val="single" w:sz="6" w:space="0" w:color="auto"/>
            </w:tcBorders>
          </w:tcPr>
          <w:p w14:paraId="6DEC3B26" w14:textId="77777777" w:rsidR="00256056" w:rsidRPr="005855A4" w:rsidRDefault="00256056" w:rsidP="00013BAC">
            <w:pPr>
              <w:pStyle w:val="Level3"/>
            </w:pPr>
          </w:p>
        </w:tc>
      </w:tr>
      <w:tr w:rsidR="00256056" w:rsidRPr="005855A4" w14:paraId="0F1E4D47" w14:textId="77777777" w:rsidTr="00D3783E">
        <w:trPr>
          <w:cantSplit/>
          <w:trHeight w:val="20"/>
        </w:trPr>
        <w:tc>
          <w:tcPr>
            <w:tcW w:w="6948" w:type="dxa"/>
          </w:tcPr>
          <w:p w14:paraId="6F507DDF" w14:textId="77777777" w:rsidR="00256056" w:rsidRPr="005855A4" w:rsidRDefault="00256056" w:rsidP="00013BAC">
            <w:pPr>
              <w:pStyle w:val="Level3"/>
            </w:pPr>
            <w:r w:rsidRPr="005855A4">
              <w:tab/>
              <w:t>(b)</w:t>
            </w:r>
            <w:r w:rsidRPr="005855A4">
              <w:tab/>
              <w:t>Advise them of the trial date, and diarize to send reminders. Notify them of any changes, settlement, withdrawal of defence, etc.</w:t>
            </w:r>
          </w:p>
        </w:tc>
        <w:tc>
          <w:tcPr>
            <w:tcW w:w="659" w:type="dxa"/>
            <w:tcBorders>
              <w:left w:val="single" w:sz="6" w:space="0" w:color="auto"/>
            </w:tcBorders>
          </w:tcPr>
          <w:p w14:paraId="7DF9CA65" w14:textId="77777777" w:rsidR="00256056" w:rsidRPr="005855A4" w:rsidRDefault="00256056" w:rsidP="00013BAC">
            <w:pPr>
              <w:pStyle w:val="Level3"/>
            </w:pPr>
          </w:p>
        </w:tc>
        <w:tc>
          <w:tcPr>
            <w:tcW w:w="241" w:type="dxa"/>
            <w:tcBorders>
              <w:left w:val="single" w:sz="6" w:space="0" w:color="auto"/>
            </w:tcBorders>
          </w:tcPr>
          <w:p w14:paraId="72D68497" w14:textId="77777777" w:rsidR="00256056" w:rsidRPr="005855A4" w:rsidRDefault="00256056" w:rsidP="00013BAC">
            <w:pPr>
              <w:pStyle w:val="Level3"/>
            </w:pPr>
          </w:p>
        </w:tc>
        <w:tc>
          <w:tcPr>
            <w:tcW w:w="450" w:type="dxa"/>
            <w:tcBorders>
              <w:left w:val="single" w:sz="6" w:space="0" w:color="auto"/>
            </w:tcBorders>
          </w:tcPr>
          <w:p w14:paraId="2AA99775" w14:textId="77777777" w:rsidR="00256056" w:rsidRPr="005855A4" w:rsidRDefault="00256056" w:rsidP="00013BAC">
            <w:pPr>
              <w:pStyle w:val="Level3"/>
            </w:pPr>
          </w:p>
        </w:tc>
        <w:tc>
          <w:tcPr>
            <w:tcW w:w="990" w:type="dxa"/>
            <w:tcBorders>
              <w:left w:val="single" w:sz="6" w:space="0" w:color="auto"/>
            </w:tcBorders>
          </w:tcPr>
          <w:p w14:paraId="47242E0F" w14:textId="77777777" w:rsidR="00256056" w:rsidRPr="005855A4" w:rsidRDefault="00256056" w:rsidP="00013BAC">
            <w:pPr>
              <w:pStyle w:val="Level3"/>
            </w:pPr>
          </w:p>
        </w:tc>
        <w:tc>
          <w:tcPr>
            <w:tcW w:w="900" w:type="dxa"/>
            <w:tcBorders>
              <w:left w:val="single" w:sz="6" w:space="0" w:color="auto"/>
            </w:tcBorders>
          </w:tcPr>
          <w:p w14:paraId="5207C506" w14:textId="77777777" w:rsidR="00256056" w:rsidRPr="005855A4" w:rsidRDefault="00256056" w:rsidP="00013BAC">
            <w:pPr>
              <w:pStyle w:val="Level3"/>
            </w:pPr>
          </w:p>
        </w:tc>
      </w:tr>
      <w:tr w:rsidR="00256056" w:rsidRPr="005855A4" w14:paraId="18DD97AA" w14:textId="77777777" w:rsidTr="00D3783E">
        <w:trPr>
          <w:cantSplit/>
          <w:trHeight w:val="477"/>
        </w:trPr>
        <w:tc>
          <w:tcPr>
            <w:tcW w:w="6948" w:type="dxa"/>
          </w:tcPr>
          <w:p w14:paraId="188744F5" w14:textId="77777777" w:rsidR="00256056" w:rsidRPr="005855A4" w:rsidRDefault="00256056" w:rsidP="00013BAC">
            <w:pPr>
              <w:pStyle w:val="Level3"/>
            </w:pPr>
            <w:r w:rsidRPr="005855A4">
              <w:tab/>
              <w:t>(c)</w:t>
            </w:r>
            <w:r w:rsidRPr="005855A4">
              <w:tab/>
              <w:t>Serve subpoena with conduct money (Rule 12-5(32) to (35) and Schedule 3, Appendix C).</w:t>
            </w:r>
          </w:p>
        </w:tc>
        <w:tc>
          <w:tcPr>
            <w:tcW w:w="659" w:type="dxa"/>
            <w:tcBorders>
              <w:left w:val="single" w:sz="6" w:space="0" w:color="auto"/>
            </w:tcBorders>
          </w:tcPr>
          <w:p w14:paraId="186D2C45" w14:textId="77777777" w:rsidR="00256056" w:rsidRPr="005855A4" w:rsidRDefault="00256056" w:rsidP="00013BAC">
            <w:pPr>
              <w:pStyle w:val="Level3"/>
            </w:pPr>
          </w:p>
        </w:tc>
        <w:tc>
          <w:tcPr>
            <w:tcW w:w="241" w:type="dxa"/>
            <w:tcBorders>
              <w:left w:val="single" w:sz="6" w:space="0" w:color="auto"/>
            </w:tcBorders>
          </w:tcPr>
          <w:p w14:paraId="2F480E90" w14:textId="77777777" w:rsidR="00256056" w:rsidRPr="005855A4" w:rsidRDefault="00256056" w:rsidP="00013BAC">
            <w:pPr>
              <w:pStyle w:val="Level3"/>
            </w:pPr>
          </w:p>
        </w:tc>
        <w:tc>
          <w:tcPr>
            <w:tcW w:w="450" w:type="dxa"/>
            <w:tcBorders>
              <w:left w:val="single" w:sz="6" w:space="0" w:color="auto"/>
            </w:tcBorders>
          </w:tcPr>
          <w:p w14:paraId="7A636654" w14:textId="77777777" w:rsidR="00256056" w:rsidRPr="005855A4" w:rsidRDefault="00256056" w:rsidP="00013BAC">
            <w:pPr>
              <w:pStyle w:val="Level3"/>
            </w:pPr>
          </w:p>
        </w:tc>
        <w:tc>
          <w:tcPr>
            <w:tcW w:w="990" w:type="dxa"/>
            <w:tcBorders>
              <w:left w:val="single" w:sz="6" w:space="0" w:color="auto"/>
            </w:tcBorders>
          </w:tcPr>
          <w:p w14:paraId="52599150" w14:textId="77777777" w:rsidR="00256056" w:rsidRPr="005855A4" w:rsidRDefault="00256056" w:rsidP="00013BAC">
            <w:pPr>
              <w:pStyle w:val="Level3"/>
            </w:pPr>
          </w:p>
        </w:tc>
        <w:tc>
          <w:tcPr>
            <w:tcW w:w="900" w:type="dxa"/>
            <w:tcBorders>
              <w:left w:val="single" w:sz="6" w:space="0" w:color="auto"/>
            </w:tcBorders>
          </w:tcPr>
          <w:p w14:paraId="51287A03" w14:textId="77777777" w:rsidR="00256056" w:rsidRPr="005855A4" w:rsidRDefault="00256056" w:rsidP="00013BAC">
            <w:pPr>
              <w:pStyle w:val="Level3"/>
            </w:pPr>
          </w:p>
        </w:tc>
      </w:tr>
      <w:tr w:rsidR="00256056" w:rsidRPr="005855A4" w14:paraId="6F857397" w14:textId="77777777" w:rsidTr="00D3783E">
        <w:trPr>
          <w:cantSplit/>
          <w:trHeight w:val="20"/>
        </w:trPr>
        <w:tc>
          <w:tcPr>
            <w:tcW w:w="6948" w:type="dxa"/>
          </w:tcPr>
          <w:p w14:paraId="08100EAE" w14:textId="77777777" w:rsidR="00256056" w:rsidRPr="005855A4" w:rsidRDefault="00256056" w:rsidP="00F34DE4">
            <w:pPr>
              <w:pStyle w:val="Level2"/>
            </w:pPr>
            <w:r w:rsidRPr="005855A4">
              <w:tab/>
              <w:t>.15</w:t>
            </w:r>
            <w:r w:rsidRPr="005855A4">
              <w:tab/>
              <w:t>Closer to trial, for those who will be witnesses:</w:t>
            </w:r>
          </w:p>
        </w:tc>
        <w:tc>
          <w:tcPr>
            <w:tcW w:w="659" w:type="dxa"/>
            <w:tcBorders>
              <w:left w:val="single" w:sz="6" w:space="0" w:color="auto"/>
            </w:tcBorders>
          </w:tcPr>
          <w:p w14:paraId="6B0FEC58" w14:textId="77777777" w:rsidR="00256056" w:rsidRPr="005855A4" w:rsidRDefault="00256056" w:rsidP="001268B6">
            <w:pPr>
              <w:pStyle w:val="Level2"/>
            </w:pPr>
          </w:p>
        </w:tc>
        <w:tc>
          <w:tcPr>
            <w:tcW w:w="241" w:type="dxa"/>
            <w:tcBorders>
              <w:left w:val="single" w:sz="6" w:space="0" w:color="auto"/>
            </w:tcBorders>
          </w:tcPr>
          <w:p w14:paraId="5CEAE294" w14:textId="77777777" w:rsidR="00256056" w:rsidRPr="005855A4" w:rsidRDefault="00256056" w:rsidP="001268B6">
            <w:pPr>
              <w:pStyle w:val="Level2"/>
            </w:pPr>
          </w:p>
        </w:tc>
        <w:tc>
          <w:tcPr>
            <w:tcW w:w="450" w:type="dxa"/>
            <w:tcBorders>
              <w:left w:val="single" w:sz="6" w:space="0" w:color="auto"/>
            </w:tcBorders>
          </w:tcPr>
          <w:p w14:paraId="3A033649" w14:textId="77777777" w:rsidR="00256056" w:rsidRPr="005855A4" w:rsidRDefault="00256056" w:rsidP="001268B6">
            <w:pPr>
              <w:pStyle w:val="Level2"/>
            </w:pPr>
          </w:p>
        </w:tc>
        <w:tc>
          <w:tcPr>
            <w:tcW w:w="990" w:type="dxa"/>
            <w:tcBorders>
              <w:left w:val="single" w:sz="6" w:space="0" w:color="auto"/>
            </w:tcBorders>
          </w:tcPr>
          <w:p w14:paraId="2846654A" w14:textId="77777777" w:rsidR="00256056" w:rsidRPr="005855A4" w:rsidRDefault="00256056" w:rsidP="001268B6">
            <w:pPr>
              <w:pStyle w:val="Level2"/>
            </w:pPr>
          </w:p>
        </w:tc>
        <w:tc>
          <w:tcPr>
            <w:tcW w:w="900" w:type="dxa"/>
            <w:tcBorders>
              <w:left w:val="single" w:sz="6" w:space="0" w:color="auto"/>
            </w:tcBorders>
          </w:tcPr>
          <w:p w14:paraId="2FA88866" w14:textId="77777777" w:rsidR="00256056" w:rsidRPr="005855A4" w:rsidRDefault="00256056" w:rsidP="001268B6">
            <w:pPr>
              <w:pStyle w:val="Level2"/>
            </w:pPr>
          </w:p>
        </w:tc>
      </w:tr>
      <w:tr w:rsidR="00256056" w:rsidRPr="005855A4" w14:paraId="743D4461" w14:textId="77777777" w:rsidTr="00D3783E">
        <w:trPr>
          <w:cantSplit/>
          <w:trHeight w:val="20"/>
        </w:trPr>
        <w:tc>
          <w:tcPr>
            <w:tcW w:w="6948" w:type="dxa"/>
          </w:tcPr>
          <w:p w14:paraId="6DB04D15" w14:textId="77777777" w:rsidR="00256056" w:rsidRPr="005855A4" w:rsidRDefault="00256056" w:rsidP="00013BAC">
            <w:pPr>
              <w:pStyle w:val="Level3"/>
            </w:pPr>
            <w:r w:rsidRPr="005855A4">
              <w:tab/>
              <w:t>(a)</w:t>
            </w:r>
            <w:r w:rsidRPr="005855A4">
              <w:tab/>
              <w:t>Discuss courtroom procedures, how to dress, and how to an</w:t>
            </w:r>
            <w:smartTag w:uri="urn:schemas-microsoft-com:office:smarttags" w:element="PersonName">
              <w:r w:rsidRPr="005855A4">
                <w:t>sw</w:t>
              </w:r>
            </w:smartTag>
            <w:r w:rsidRPr="005855A4">
              <w:t>er questions.</w:t>
            </w:r>
          </w:p>
        </w:tc>
        <w:tc>
          <w:tcPr>
            <w:tcW w:w="659" w:type="dxa"/>
            <w:tcBorders>
              <w:left w:val="single" w:sz="6" w:space="0" w:color="auto"/>
            </w:tcBorders>
          </w:tcPr>
          <w:p w14:paraId="1F8A07C1" w14:textId="77777777" w:rsidR="00256056" w:rsidRPr="005855A4" w:rsidRDefault="00256056" w:rsidP="00013BAC">
            <w:pPr>
              <w:pStyle w:val="Level3"/>
            </w:pPr>
          </w:p>
        </w:tc>
        <w:tc>
          <w:tcPr>
            <w:tcW w:w="241" w:type="dxa"/>
            <w:tcBorders>
              <w:left w:val="single" w:sz="6" w:space="0" w:color="auto"/>
            </w:tcBorders>
          </w:tcPr>
          <w:p w14:paraId="0D584AF6" w14:textId="77777777" w:rsidR="00256056" w:rsidRPr="005855A4" w:rsidRDefault="00256056" w:rsidP="00013BAC">
            <w:pPr>
              <w:pStyle w:val="Level3"/>
            </w:pPr>
          </w:p>
        </w:tc>
        <w:tc>
          <w:tcPr>
            <w:tcW w:w="450" w:type="dxa"/>
            <w:tcBorders>
              <w:left w:val="single" w:sz="6" w:space="0" w:color="auto"/>
            </w:tcBorders>
          </w:tcPr>
          <w:p w14:paraId="0F407CA9" w14:textId="77777777" w:rsidR="00256056" w:rsidRPr="005855A4" w:rsidRDefault="00256056" w:rsidP="00013BAC">
            <w:pPr>
              <w:pStyle w:val="Level3"/>
            </w:pPr>
          </w:p>
        </w:tc>
        <w:tc>
          <w:tcPr>
            <w:tcW w:w="990" w:type="dxa"/>
            <w:tcBorders>
              <w:left w:val="single" w:sz="6" w:space="0" w:color="auto"/>
            </w:tcBorders>
          </w:tcPr>
          <w:p w14:paraId="37FB2933" w14:textId="77777777" w:rsidR="00256056" w:rsidRPr="005855A4" w:rsidRDefault="00256056" w:rsidP="00013BAC">
            <w:pPr>
              <w:pStyle w:val="Level3"/>
            </w:pPr>
          </w:p>
        </w:tc>
        <w:tc>
          <w:tcPr>
            <w:tcW w:w="900" w:type="dxa"/>
            <w:tcBorders>
              <w:left w:val="single" w:sz="6" w:space="0" w:color="auto"/>
            </w:tcBorders>
          </w:tcPr>
          <w:p w14:paraId="39686025" w14:textId="77777777" w:rsidR="00256056" w:rsidRPr="005855A4" w:rsidRDefault="00256056" w:rsidP="00013BAC">
            <w:pPr>
              <w:pStyle w:val="Level3"/>
            </w:pPr>
          </w:p>
        </w:tc>
      </w:tr>
      <w:tr w:rsidR="00256056" w:rsidRPr="005855A4" w14:paraId="0A09566C" w14:textId="77777777" w:rsidTr="00D3783E">
        <w:trPr>
          <w:cantSplit/>
          <w:trHeight w:val="675"/>
        </w:trPr>
        <w:tc>
          <w:tcPr>
            <w:tcW w:w="6948" w:type="dxa"/>
          </w:tcPr>
          <w:p w14:paraId="6D752E61" w14:textId="77777777" w:rsidR="00256056" w:rsidRPr="005855A4" w:rsidRDefault="00256056" w:rsidP="00013BAC">
            <w:pPr>
              <w:pStyle w:val="Level3"/>
            </w:pPr>
            <w:r w:rsidRPr="005855A4">
              <w:tab/>
              <w:t>(b)</w:t>
            </w:r>
            <w:r w:rsidRPr="005855A4">
              <w:tab/>
              <w:t>Advise them of areas you intend to examine on, and go over some sample questions of examination and cross-examination. Advise them of the possibility of re-examination and when it might occur.</w:t>
            </w:r>
          </w:p>
        </w:tc>
        <w:tc>
          <w:tcPr>
            <w:tcW w:w="659" w:type="dxa"/>
            <w:tcBorders>
              <w:left w:val="single" w:sz="6" w:space="0" w:color="auto"/>
            </w:tcBorders>
          </w:tcPr>
          <w:p w14:paraId="438123DE" w14:textId="77777777" w:rsidR="00256056" w:rsidRPr="005855A4" w:rsidRDefault="00256056" w:rsidP="00013BAC">
            <w:pPr>
              <w:pStyle w:val="Level3"/>
            </w:pPr>
          </w:p>
        </w:tc>
        <w:tc>
          <w:tcPr>
            <w:tcW w:w="241" w:type="dxa"/>
            <w:tcBorders>
              <w:left w:val="single" w:sz="6" w:space="0" w:color="auto"/>
            </w:tcBorders>
          </w:tcPr>
          <w:p w14:paraId="4C49D364" w14:textId="77777777" w:rsidR="00256056" w:rsidRPr="005855A4" w:rsidRDefault="00256056" w:rsidP="00013BAC">
            <w:pPr>
              <w:pStyle w:val="Level3"/>
            </w:pPr>
          </w:p>
        </w:tc>
        <w:tc>
          <w:tcPr>
            <w:tcW w:w="450" w:type="dxa"/>
            <w:tcBorders>
              <w:left w:val="single" w:sz="6" w:space="0" w:color="auto"/>
            </w:tcBorders>
          </w:tcPr>
          <w:p w14:paraId="473F71B4" w14:textId="77777777" w:rsidR="00256056" w:rsidRPr="005855A4" w:rsidRDefault="00256056" w:rsidP="00013BAC">
            <w:pPr>
              <w:pStyle w:val="Level3"/>
            </w:pPr>
          </w:p>
        </w:tc>
        <w:tc>
          <w:tcPr>
            <w:tcW w:w="990" w:type="dxa"/>
            <w:tcBorders>
              <w:left w:val="single" w:sz="6" w:space="0" w:color="auto"/>
            </w:tcBorders>
          </w:tcPr>
          <w:p w14:paraId="67F9E014" w14:textId="77777777" w:rsidR="00256056" w:rsidRPr="005855A4" w:rsidRDefault="00256056" w:rsidP="00013BAC">
            <w:pPr>
              <w:pStyle w:val="Level3"/>
            </w:pPr>
          </w:p>
        </w:tc>
        <w:tc>
          <w:tcPr>
            <w:tcW w:w="900" w:type="dxa"/>
            <w:tcBorders>
              <w:left w:val="single" w:sz="6" w:space="0" w:color="auto"/>
            </w:tcBorders>
          </w:tcPr>
          <w:p w14:paraId="7816495C" w14:textId="77777777" w:rsidR="00256056" w:rsidRPr="005855A4" w:rsidRDefault="00256056" w:rsidP="00013BAC">
            <w:pPr>
              <w:pStyle w:val="Level3"/>
            </w:pPr>
          </w:p>
        </w:tc>
      </w:tr>
      <w:tr w:rsidR="00256056" w:rsidRPr="005855A4" w14:paraId="756A00D6" w14:textId="77777777" w:rsidTr="00D3783E">
        <w:trPr>
          <w:cantSplit/>
          <w:trHeight w:val="20"/>
        </w:trPr>
        <w:tc>
          <w:tcPr>
            <w:tcW w:w="6948" w:type="dxa"/>
          </w:tcPr>
          <w:p w14:paraId="2345146D" w14:textId="77777777" w:rsidR="00256056" w:rsidRPr="005855A4" w:rsidRDefault="00256056" w:rsidP="00013BAC">
            <w:pPr>
              <w:pStyle w:val="Level111G1"/>
            </w:pPr>
            <w:r w:rsidRPr="005855A4">
              <w:tab/>
              <w:t>6.10</w:t>
            </w:r>
            <w:r w:rsidRPr="005855A4">
              <w:tab/>
              <w:t>Experts:</w:t>
            </w:r>
          </w:p>
        </w:tc>
        <w:tc>
          <w:tcPr>
            <w:tcW w:w="659" w:type="dxa"/>
            <w:tcBorders>
              <w:left w:val="single" w:sz="6" w:space="0" w:color="auto"/>
            </w:tcBorders>
          </w:tcPr>
          <w:p w14:paraId="2C2D4D00" w14:textId="77777777" w:rsidR="00256056" w:rsidRPr="005855A4" w:rsidRDefault="00256056" w:rsidP="00013BAC">
            <w:pPr>
              <w:pStyle w:val="Level111G1"/>
            </w:pPr>
          </w:p>
        </w:tc>
        <w:tc>
          <w:tcPr>
            <w:tcW w:w="241" w:type="dxa"/>
            <w:tcBorders>
              <w:left w:val="single" w:sz="6" w:space="0" w:color="auto"/>
            </w:tcBorders>
          </w:tcPr>
          <w:p w14:paraId="60EFC3B4" w14:textId="77777777" w:rsidR="00256056" w:rsidRPr="005855A4" w:rsidRDefault="00256056" w:rsidP="00013BAC">
            <w:pPr>
              <w:pStyle w:val="Level111G1"/>
            </w:pPr>
          </w:p>
        </w:tc>
        <w:tc>
          <w:tcPr>
            <w:tcW w:w="450" w:type="dxa"/>
            <w:tcBorders>
              <w:left w:val="single" w:sz="6" w:space="0" w:color="auto"/>
            </w:tcBorders>
          </w:tcPr>
          <w:p w14:paraId="6933ADE6" w14:textId="77777777" w:rsidR="00256056" w:rsidRPr="005855A4" w:rsidRDefault="00256056" w:rsidP="00013BAC">
            <w:pPr>
              <w:pStyle w:val="Level111G1"/>
            </w:pPr>
          </w:p>
        </w:tc>
        <w:tc>
          <w:tcPr>
            <w:tcW w:w="990" w:type="dxa"/>
            <w:tcBorders>
              <w:left w:val="single" w:sz="6" w:space="0" w:color="auto"/>
            </w:tcBorders>
          </w:tcPr>
          <w:p w14:paraId="7EA344C4" w14:textId="77777777" w:rsidR="00256056" w:rsidRPr="005855A4" w:rsidRDefault="00256056" w:rsidP="00013BAC">
            <w:pPr>
              <w:pStyle w:val="Level111G1"/>
            </w:pPr>
          </w:p>
        </w:tc>
        <w:tc>
          <w:tcPr>
            <w:tcW w:w="900" w:type="dxa"/>
            <w:tcBorders>
              <w:left w:val="single" w:sz="6" w:space="0" w:color="auto"/>
            </w:tcBorders>
          </w:tcPr>
          <w:p w14:paraId="589208D7" w14:textId="77777777" w:rsidR="00256056" w:rsidRPr="005855A4" w:rsidRDefault="00256056" w:rsidP="00013BAC">
            <w:pPr>
              <w:pStyle w:val="Level111G1"/>
            </w:pPr>
          </w:p>
        </w:tc>
      </w:tr>
      <w:tr w:rsidR="00256056" w:rsidRPr="005855A4" w14:paraId="585FB225" w14:textId="77777777" w:rsidTr="00D3783E">
        <w:trPr>
          <w:cantSplit/>
          <w:trHeight w:val="927"/>
        </w:trPr>
        <w:tc>
          <w:tcPr>
            <w:tcW w:w="6948" w:type="dxa"/>
          </w:tcPr>
          <w:p w14:paraId="7EAEFEAF" w14:textId="77777777" w:rsidR="00256056" w:rsidRPr="005855A4" w:rsidRDefault="00256056" w:rsidP="00D9391D">
            <w:pPr>
              <w:pStyle w:val="Level2"/>
            </w:pPr>
            <w:r w:rsidRPr="005855A4">
              <w:tab/>
              <w:t>.1</w:t>
            </w:r>
            <w:r w:rsidRPr="005855A4">
              <w:tab/>
              <w:t>Determine whether you need expert evidence on any issue. The Rules provide for three categories of expert witnesses: (1) joint experts (Rule 11-3)</w:t>
            </w:r>
            <w:smartTag w:uri="urn:schemas-microsoft-com:office:smarttags" w:element="PersonName">
              <w:r w:rsidRPr="005855A4">
                <w:t>;</w:t>
              </w:r>
            </w:smartTag>
            <w:r w:rsidRPr="005855A4">
              <w:t xml:space="preserve"> (2) a party’s “own” expert witness (Rule 11-4)</w:t>
            </w:r>
            <w:smartTag w:uri="urn:schemas-microsoft-com:office:smarttags" w:element="PersonName">
              <w:r w:rsidRPr="005855A4">
                <w:t>;</w:t>
              </w:r>
            </w:smartTag>
            <w:r w:rsidRPr="005855A4">
              <w:t xml:space="preserve"> and (3) court-appointed experts (Rule 11-5).</w:t>
            </w:r>
          </w:p>
        </w:tc>
        <w:tc>
          <w:tcPr>
            <w:tcW w:w="659" w:type="dxa"/>
            <w:tcBorders>
              <w:left w:val="single" w:sz="6" w:space="0" w:color="auto"/>
            </w:tcBorders>
          </w:tcPr>
          <w:p w14:paraId="1A6D83FA" w14:textId="77777777" w:rsidR="00256056" w:rsidRPr="005855A4" w:rsidRDefault="00256056" w:rsidP="00FA2CC2">
            <w:pPr>
              <w:pStyle w:val="Level2"/>
            </w:pPr>
          </w:p>
        </w:tc>
        <w:tc>
          <w:tcPr>
            <w:tcW w:w="241" w:type="dxa"/>
            <w:tcBorders>
              <w:left w:val="single" w:sz="6" w:space="0" w:color="auto"/>
            </w:tcBorders>
          </w:tcPr>
          <w:p w14:paraId="766CBFCB" w14:textId="77777777" w:rsidR="00256056" w:rsidRPr="005855A4" w:rsidRDefault="00256056" w:rsidP="00FA2CC2">
            <w:pPr>
              <w:pStyle w:val="Level2"/>
            </w:pPr>
          </w:p>
        </w:tc>
        <w:tc>
          <w:tcPr>
            <w:tcW w:w="450" w:type="dxa"/>
            <w:tcBorders>
              <w:left w:val="single" w:sz="6" w:space="0" w:color="auto"/>
            </w:tcBorders>
          </w:tcPr>
          <w:p w14:paraId="4506D4DE" w14:textId="77777777" w:rsidR="00256056" w:rsidRPr="005855A4" w:rsidRDefault="00256056" w:rsidP="00FA2CC2">
            <w:pPr>
              <w:pStyle w:val="Level2"/>
            </w:pPr>
          </w:p>
        </w:tc>
        <w:tc>
          <w:tcPr>
            <w:tcW w:w="990" w:type="dxa"/>
            <w:tcBorders>
              <w:left w:val="single" w:sz="6" w:space="0" w:color="auto"/>
            </w:tcBorders>
          </w:tcPr>
          <w:p w14:paraId="322127E2" w14:textId="77777777" w:rsidR="00256056" w:rsidRPr="005855A4" w:rsidRDefault="00256056" w:rsidP="00FA2CC2">
            <w:pPr>
              <w:pStyle w:val="Level2"/>
            </w:pPr>
          </w:p>
        </w:tc>
        <w:tc>
          <w:tcPr>
            <w:tcW w:w="900" w:type="dxa"/>
            <w:tcBorders>
              <w:left w:val="single" w:sz="6" w:space="0" w:color="auto"/>
            </w:tcBorders>
          </w:tcPr>
          <w:p w14:paraId="3D03DDC5" w14:textId="77777777" w:rsidR="00256056" w:rsidRPr="005855A4" w:rsidRDefault="00256056" w:rsidP="00FA2CC2">
            <w:pPr>
              <w:pStyle w:val="Level2"/>
            </w:pPr>
          </w:p>
        </w:tc>
      </w:tr>
      <w:tr w:rsidR="00256056" w:rsidRPr="005855A4" w14:paraId="18B6E5F1" w14:textId="77777777" w:rsidTr="00D3783E">
        <w:trPr>
          <w:cantSplit/>
          <w:trHeight w:val="20"/>
        </w:trPr>
        <w:tc>
          <w:tcPr>
            <w:tcW w:w="6948" w:type="dxa"/>
          </w:tcPr>
          <w:p w14:paraId="6A421EA3" w14:textId="77777777" w:rsidR="00256056" w:rsidRPr="005855A4" w:rsidRDefault="00256056" w:rsidP="00830B3C">
            <w:pPr>
              <w:pStyle w:val="Level3"/>
            </w:pPr>
            <w:r w:rsidRPr="005855A4">
              <w:tab/>
              <w:t>(a)</w:t>
            </w:r>
            <w:r w:rsidRPr="005855A4">
              <w:tab/>
              <w:t xml:space="preserve">A joint expert under Rule 11-3 may be retained by adverse parties, either by agreement of the parties or by court order (pursuant to Rule 5-3(1)(k)(i)). Rule 11-3 sets out the detailed procedure for </w:t>
            </w:r>
            <w:r w:rsidR="00CF2653">
              <w:t xml:space="preserve"> </w:t>
            </w:r>
            <w:r w:rsidR="00CF2653">
              <w:br/>
            </w:r>
            <w:r w:rsidRPr="005855A4">
              <w:t>selecting, instructing, and paying the expert.</w:t>
            </w:r>
          </w:p>
        </w:tc>
        <w:tc>
          <w:tcPr>
            <w:tcW w:w="659" w:type="dxa"/>
            <w:tcBorders>
              <w:left w:val="single" w:sz="6" w:space="0" w:color="auto"/>
            </w:tcBorders>
          </w:tcPr>
          <w:p w14:paraId="059E5452" w14:textId="77777777" w:rsidR="00256056" w:rsidRPr="005855A4" w:rsidRDefault="00256056" w:rsidP="00013BAC">
            <w:pPr>
              <w:pStyle w:val="Level3"/>
            </w:pPr>
          </w:p>
        </w:tc>
        <w:tc>
          <w:tcPr>
            <w:tcW w:w="241" w:type="dxa"/>
            <w:tcBorders>
              <w:left w:val="single" w:sz="6" w:space="0" w:color="auto"/>
            </w:tcBorders>
          </w:tcPr>
          <w:p w14:paraId="26157FFE" w14:textId="77777777" w:rsidR="00256056" w:rsidRPr="005855A4" w:rsidRDefault="00256056" w:rsidP="00013BAC">
            <w:pPr>
              <w:pStyle w:val="Level3"/>
            </w:pPr>
          </w:p>
        </w:tc>
        <w:tc>
          <w:tcPr>
            <w:tcW w:w="450" w:type="dxa"/>
            <w:tcBorders>
              <w:left w:val="single" w:sz="6" w:space="0" w:color="auto"/>
            </w:tcBorders>
          </w:tcPr>
          <w:p w14:paraId="21DC0193" w14:textId="77777777" w:rsidR="00256056" w:rsidRPr="005855A4" w:rsidRDefault="00256056" w:rsidP="00013BAC">
            <w:pPr>
              <w:pStyle w:val="Level3"/>
            </w:pPr>
          </w:p>
        </w:tc>
        <w:tc>
          <w:tcPr>
            <w:tcW w:w="990" w:type="dxa"/>
            <w:tcBorders>
              <w:left w:val="single" w:sz="6" w:space="0" w:color="auto"/>
            </w:tcBorders>
          </w:tcPr>
          <w:p w14:paraId="10353720" w14:textId="77777777" w:rsidR="00256056" w:rsidRPr="005855A4" w:rsidRDefault="00256056" w:rsidP="00013BAC">
            <w:pPr>
              <w:pStyle w:val="Level3"/>
            </w:pPr>
          </w:p>
        </w:tc>
        <w:tc>
          <w:tcPr>
            <w:tcW w:w="900" w:type="dxa"/>
            <w:tcBorders>
              <w:left w:val="single" w:sz="6" w:space="0" w:color="auto"/>
            </w:tcBorders>
          </w:tcPr>
          <w:p w14:paraId="64908E7B" w14:textId="77777777" w:rsidR="00256056" w:rsidRPr="005855A4" w:rsidRDefault="00256056" w:rsidP="00013BAC">
            <w:pPr>
              <w:pStyle w:val="Level3"/>
            </w:pPr>
          </w:p>
        </w:tc>
      </w:tr>
      <w:tr w:rsidR="00256056" w:rsidRPr="005855A4" w14:paraId="0FABA7CA" w14:textId="77777777" w:rsidTr="00D3783E">
        <w:trPr>
          <w:cantSplit/>
          <w:trHeight w:val="594"/>
        </w:trPr>
        <w:tc>
          <w:tcPr>
            <w:tcW w:w="6948" w:type="dxa"/>
          </w:tcPr>
          <w:p w14:paraId="3BA01F8D" w14:textId="53FB8CA6" w:rsidR="00256056" w:rsidRPr="005855A4" w:rsidRDefault="00256056" w:rsidP="00013BAC">
            <w:pPr>
              <w:pStyle w:val="Level3"/>
            </w:pPr>
            <w:r w:rsidRPr="005855A4">
              <w:tab/>
              <w:t>(b)</w:t>
            </w:r>
            <w:r w:rsidRPr="005855A4">
              <w:tab/>
              <w:t>A party may retain their own expert under Rule 11-4, but if a case planning conference has been held, expert opinion evidence must not be tendered to the court at trial unless provided for in the case plan order applicable to the action</w:t>
            </w:r>
            <w:r>
              <w:t xml:space="preserve"> or with leave of the court</w:t>
            </w:r>
            <w:r w:rsidRPr="005855A4">
              <w:t xml:space="preserve"> (Rule 11-1(2)).</w:t>
            </w:r>
            <w:r w:rsidR="0021269C">
              <w:t xml:space="preserve"> This rule relates to expert evidence generally and</w:t>
            </w:r>
            <w:r w:rsidR="00EB3C5F">
              <w:t xml:space="preserve"> </w:t>
            </w:r>
            <w:r w:rsidR="0021269C">
              <w:t>not to any specific expert.</w:t>
            </w:r>
          </w:p>
        </w:tc>
        <w:tc>
          <w:tcPr>
            <w:tcW w:w="659" w:type="dxa"/>
            <w:tcBorders>
              <w:left w:val="single" w:sz="6" w:space="0" w:color="auto"/>
            </w:tcBorders>
          </w:tcPr>
          <w:p w14:paraId="08E72544" w14:textId="77777777" w:rsidR="00256056" w:rsidRPr="005855A4" w:rsidRDefault="00256056" w:rsidP="00013BAC">
            <w:pPr>
              <w:pStyle w:val="Level3"/>
            </w:pPr>
          </w:p>
        </w:tc>
        <w:tc>
          <w:tcPr>
            <w:tcW w:w="241" w:type="dxa"/>
            <w:tcBorders>
              <w:left w:val="single" w:sz="6" w:space="0" w:color="auto"/>
            </w:tcBorders>
          </w:tcPr>
          <w:p w14:paraId="268D484B" w14:textId="77777777" w:rsidR="00256056" w:rsidRPr="005855A4" w:rsidRDefault="00256056" w:rsidP="00013BAC">
            <w:pPr>
              <w:pStyle w:val="Level3"/>
            </w:pPr>
          </w:p>
        </w:tc>
        <w:tc>
          <w:tcPr>
            <w:tcW w:w="450" w:type="dxa"/>
            <w:tcBorders>
              <w:left w:val="single" w:sz="6" w:space="0" w:color="auto"/>
            </w:tcBorders>
          </w:tcPr>
          <w:p w14:paraId="151B2DA1" w14:textId="77777777" w:rsidR="00256056" w:rsidRPr="005855A4" w:rsidRDefault="00256056" w:rsidP="00013BAC">
            <w:pPr>
              <w:pStyle w:val="Level3"/>
            </w:pPr>
          </w:p>
        </w:tc>
        <w:tc>
          <w:tcPr>
            <w:tcW w:w="990" w:type="dxa"/>
            <w:tcBorders>
              <w:left w:val="single" w:sz="6" w:space="0" w:color="auto"/>
            </w:tcBorders>
          </w:tcPr>
          <w:p w14:paraId="4EB23ECC" w14:textId="77777777" w:rsidR="00256056" w:rsidRPr="005855A4" w:rsidRDefault="00256056" w:rsidP="00013BAC">
            <w:pPr>
              <w:pStyle w:val="Level3"/>
            </w:pPr>
          </w:p>
        </w:tc>
        <w:tc>
          <w:tcPr>
            <w:tcW w:w="900" w:type="dxa"/>
            <w:tcBorders>
              <w:left w:val="single" w:sz="6" w:space="0" w:color="auto"/>
            </w:tcBorders>
          </w:tcPr>
          <w:p w14:paraId="271FF2A0" w14:textId="77777777" w:rsidR="00256056" w:rsidRPr="005855A4" w:rsidRDefault="00256056" w:rsidP="00013BAC">
            <w:pPr>
              <w:pStyle w:val="Level3"/>
            </w:pPr>
          </w:p>
        </w:tc>
      </w:tr>
      <w:tr w:rsidR="00256056" w:rsidRPr="005855A4" w14:paraId="63060A6D" w14:textId="77777777" w:rsidTr="00D3783E">
        <w:trPr>
          <w:cantSplit/>
          <w:trHeight w:val="513"/>
        </w:trPr>
        <w:tc>
          <w:tcPr>
            <w:tcW w:w="6948" w:type="dxa"/>
          </w:tcPr>
          <w:p w14:paraId="4750A4AF" w14:textId="77777777" w:rsidR="00256056" w:rsidRPr="005855A4" w:rsidRDefault="00256056" w:rsidP="00690494">
            <w:pPr>
              <w:pStyle w:val="Level3"/>
            </w:pPr>
            <w:r w:rsidRPr="005855A4">
              <w:tab/>
              <w:t>(c)</w:t>
            </w:r>
            <w:r w:rsidRPr="005855A4">
              <w:tab/>
              <w:t xml:space="preserve">A court may appoint an expert on its own initiative under </w:t>
            </w:r>
            <w:r>
              <w:br/>
            </w:r>
            <w:r w:rsidRPr="005855A4">
              <w:t>Rule 11-5(1).</w:t>
            </w:r>
          </w:p>
        </w:tc>
        <w:tc>
          <w:tcPr>
            <w:tcW w:w="659" w:type="dxa"/>
            <w:tcBorders>
              <w:left w:val="single" w:sz="6" w:space="0" w:color="auto"/>
            </w:tcBorders>
          </w:tcPr>
          <w:p w14:paraId="7BCA9F2B" w14:textId="77777777" w:rsidR="00256056" w:rsidRPr="005855A4" w:rsidRDefault="00256056" w:rsidP="00013BAC">
            <w:pPr>
              <w:pStyle w:val="Level3"/>
            </w:pPr>
          </w:p>
        </w:tc>
        <w:tc>
          <w:tcPr>
            <w:tcW w:w="241" w:type="dxa"/>
            <w:tcBorders>
              <w:left w:val="single" w:sz="6" w:space="0" w:color="auto"/>
            </w:tcBorders>
          </w:tcPr>
          <w:p w14:paraId="27492D68" w14:textId="77777777" w:rsidR="00256056" w:rsidRPr="005855A4" w:rsidRDefault="00256056" w:rsidP="00013BAC">
            <w:pPr>
              <w:pStyle w:val="Level3"/>
            </w:pPr>
          </w:p>
        </w:tc>
        <w:tc>
          <w:tcPr>
            <w:tcW w:w="450" w:type="dxa"/>
            <w:tcBorders>
              <w:left w:val="single" w:sz="6" w:space="0" w:color="auto"/>
            </w:tcBorders>
          </w:tcPr>
          <w:p w14:paraId="3D5FC121" w14:textId="77777777" w:rsidR="00256056" w:rsidRPr="005855A4" w:rsidRDefault="00256056" w:rsidP="00013BAC">
            <w:pPr>
              <w:pStyle w:val="Level3"/>
            </w:pPr>
          </w:p>
        </w:tc>
        <w:tc>
          <w:tcPr>
            <w:tcW w:w="990" w:type="dxa"/>
            <w:tcBorders>
              <w:left w:val="single" w:sz="6" w:space="0" w:color="auto"/>
            </w:tcBorders>
          </w:tcPr>
          <w:p w14:paraId="1D80DA5E" w14:textId="77777777" w:rsidR="00256056" w:rsidRPr="005855A4" w:rsidRDefault="00256056" w:rsidP="00013BAC">
            <w:pPr>
              <w:pStyle w:val="Level3"/>
            </w:pPr>
          </w:p>
        </w:tc>
        <w:tc>
          <w:tcPr>
            <w:tcW w:w="900" w:type="dxa"/>
            <w:tcBorders>
              <w:left w:val="single" w:sz="6" w:space="0" w:color="auto"/>
            </w:tcBorders>
          </w:tcPr>
          <w:p w14:paraId="734617A5" w14:textId="77777777" w:rsidR="00256056" w:rsidRPr="005855A4" w:rsidRDefault="00256056" w:rsidP="00013BAC">
            <w:pPr>
              <w:pStyle w:val="Level3"/>
            </w:pPr>
          </w:p>
        </w:tc>
      </w:tr>
      <w:tr w:rsidR="00256056" w:rsidRPr="005855A4" w14:paraId="7C42BB60" w14:textId="77777777" w:rsidTr="00FD6A4F">
        <w:trPr>
          <w:cantSplit/>
          <w:trHeight w:val="1242"/>
        </w:trPr>
        <w:tc>
          <w:tcPr>
            <w:tcW w:w="6948" w:type="dxa"/>
          </w:tcPr>
          <w:p w14:paraId="79CAF09B" w14:textId="551881CA" w:rsidR="00256056" w:rsidRPr="005855A4" w:rsidRDefault="0062668C" w:rsidP="00EE09F1">
            <w:pPr>
              <w:pStyle w:val="Level2"/>
            </w:pPr>
            <w:r>
              <w:tab/>
            </w:r>
            <w:r w:rsidR="00663661">
              <w:t>.2</w:t>
            </w:r>
            <w:r>
              <w:tab/>
            </w:r>
            <w:r w:rsidR="00364977">
              <w:t>If this is a</w:t>
            </w:r>
            <w:r w:rsidR="004905AF">
              <w:t xml:space="preserve"> motor vehicle</w:t>
            </w:r>
            <w:r w:rsidR="00256056">
              <w:t xml:space="preserve"> action, be mindful of the </w:t>
            </w:r>
            <w:r w:rsidR="004905AF">
              <w:t xml:space="preserve">recent amendments to </w:t>
            </w:r>
            <w:r w:rsidR="00BA2A32">
              <w:t>the</w:t>
            </w:r>
            <w:r w:rsidR="004905AF">
              <w:t xml:space="preserve"> </w:t>
            </w:r>
            <w:r w:rsidR="004905AF" w:rsidRPr="00BA2A32">
              <w:rPr>
                <w:i/>
              </w:rPr>
              <w:t>Evidence Act</w:t>
            </w:r>
            <w:r w:rsidR="00190886">
              <w:t>,</w:t>
            </w:r>
            <w:r w:rsidR="00256056" w:rsidRPr="00A70E8B">
              <w:t xml:space="preserve"> </w:t>
            </w:r>
            <w:r w:rsidR="004905AF">
              <w:t xml:space="preserve">which </w:t>
            </w:r>
            <w:r w:rsidR="004905AF" w:rsidRPr="009B77B4">
              <w:t>limit</w:t>
            </w:r>
            <w:r w:rsidR="004905AF">
              <w:t xml:space="preserve"> a party to t</w:t>
            </w:r>
            <w:r w:rsidR="004905AF" w:rsidRPr="009B77B4">
              <w:t>hree experts at trial</w:t>
            </w:r>
            <w:r w:rsidR="00BA2A32">
              <w:t xml:space="preserve">, </w:t>
            </w:r>
            <w:r w:rsidR="004905AF" w:rsidRPr="009B77B4">
              <w:t>re</w:t>
            </w:r>
            <w:r w:rsidR="004905AF">
              <w:t>quire consent of the par</w:t>
            </w:r>
            <w:r w:rsidR="004905AF" w:rsidRPr="009B77B4">
              <w:t>ties or a court order to tender additional expert evidence</w:t>
            </w:r>
            <w:r w:rsidR="00EE09F1">
              <w:t xml:space="preserve">. </w:t>
            </w:r>
            <w:r w:rsidR="005453C6">
              <w:t xml:space="preserve">See </w:t>
            </w:r>
            <w:r w:rsidR="00C403F6">
              <w:t>“</w:t>
            </w:r>
            <w:r w:rsidR="005453C6">
              <w:t>New developments</w:t>
            </w:r>
            <w:r w:rsidR="00C403F6">
              <w:t>”</w:t>
            </w:r>
            <w:r w:rsidR="005453C6">
              <w:t xml:space="preserve"> of this checklist for </w:t>
            </w:r>
            <w:r w:rsidR="00FB2F52">
              <w:t xml:space="preserve">discussion of these recent amendments. </w:t>
            </w:r>
          </w:p>
        </w:tc>
        <w:tc>
          <w:tcPr>
            <w:tcW w:w="659" w:type="dxa"/>
            <w:tcBorders>
              <w:left w:val="single" w:sz="6" w:space="0" w:color="auto"/>
            </w:tcBorders>
          </w:tcPr>
          <w:p w14:paraId="797D518E" w14:textId="77777777" w:rsidR="00256056" w:rsidRPr="005855A4" w:rsidRDefault="00256056">
            <w:pPr>
              <w:pStyle w:val="Level2"/>
            </w:pPr>
          </w:p>
        </w:tc>
        <w:tc>
          <w:tcPr>
            <w:tcW w:w="241" w:type="dxa"/>
            <w:tcBorders>
              <w:left w:val="single" w:sz="6" w:space="0" w:color="auto"/>
            </w:tcBorders>
          </w:tcPr>
          <w:p w14:paraId="57AEC07A" w14:textId="77777777" w:rsidR="00256056" w:rsidRPr="005855A4" w:rsidRDefault="00256056">
            <w:pPr>
              <w:pStyle w:val="Level2"/>
            </w:pPr>
          </w:p>
        </w:tc>
        <w:tc>
          <w:tcPr>
            <w:tcW w:w="450" w:type="dxa"/>
            <w:tcBorders>
              <w:left w:val="single" w:sz="6" w:space="0" w:color="auto"/>
            </w:tcBorders>
          </w:tcPr>
          <w:p w14:paraId="661AE6F4" w14:textId="77777777" w:rsidR="00256056" w:rsidRPr="005855A4" w:rsidRDefault="00256056">
            <w:pPr>
              <w:pStyle w:val="Level2"/>
            </w:pPr>
          </w:p>
        </w:tc>
        <w:tc>
          <w:tcPr>
            <w:tcW w:w="990" w:type="dxa"/>
            <w:tcBorders>
              <w:left w:val="single" w:sz="6" w:space="0" w:color="auto"/>
            </w:tcBorders>
          </w:tcPr>
          <w:p w14:paraId="311B084A" w14:textId="77777777" w:rsidR="00256056" w:rsidRPr="005855A4" w:rsidRDefault="00256056">
            <w:pPr>
              <w:pStyle w:val="Level2"/>
            </w:pPr>
          </w:p>
        </w:tc>
        <w:tc>
          <w:tcPr>
            <w:tcW w:w="900" w:type="dxa"/>
            <w:tcBorders>
              <w:left w:val="single" w:sz="6" w:space="0" w:color="auto"/>
            </w:tcBorders>
          </w:tcPr>
          <w:p w14:paraId="7519DD11" w14:textId="77777777" w:rsidR="00256056" w:rsidRPr="005855A4" w:rsidRDefault="00256056">
            <w:pPr>
              <w:pStyle w:val="Level2"/>
            </w:pPr>
          </w:p>
        </w:tc>
      </w:tr>
      <w:tr w:rsidR="00AD3F1A" w:rsidRPr="005855A4" w14:paraId="5D31E5D7" w14:textId="77777777" w:rsidTr="00D3783E">
        <w:trPr>
          <w:cantSplit/>
          <w:trHeight w:val="540"/>
        </w:trPr>
        <w:tc>
          <w:tcPr>
            <w:tcW w:w="6948" w:type="dxa"/>
          </w:tcPr>
          <w:p w14:paraId="271B48CA" w14:textId="0A75B9FC" w:rsidR="00167AAF" w:rsidRDefault="00AD3F1A" w:rsidP="00A2503C">
            <w:pPr>
              <w:pStyle w:val="Level2"/>
            </w:pPr>
            <w:r>
              <w:tab/>
              <w:t>.3</w:t>
            </w:r>
            <w:r>
              <w:tab/>
            </w:r>
            <w:r w:rsidRPr="00042860">
              <w:t xml:space="preserve">For actions governed by </w:t>
            </w:r>
            <w:r w:rsidR="00A17812" w:rsidRPr="00C850A0">
              <w:t>Rule 15-1 (Fast Track Litigation)</w:t>
            </w:r>
            <w:r w:rsidRPr="00042860">
              <w:t xml:space="preserve">, parties are limited to one expert and </w:t>
            </w:r>
            <w:r>
              <w:t xml:space="preserve">one </w:t>
            </w:r>
            <w:r w:rsidRPr="00042860">
              <w:t>report (</w:t>
            </w:r>
            <w:r w:rsidR="00C96240">
              <w:t xml:space="preserve">s. 12.1 of the </w:t>
            </w:r>
            <w:r w:rsidR="00C96240" w:rsidRPr="00C96240">
              <w:rPr>
                <w:i/>
              </w:rPr>
              <w:t>Evidence Act</w:t>
            </w:r>
            <w:r w:rsidRPr="00042860">
              <w:t>).</w:t>
            </w:r>
          </w:p>
        </w:tc>
        <w:tc>
          <w:tcPr>
            <w:tcW w:w="659" w:type="dxa"/>
            <w:tcBorders>
              <w:left w:val="single" w:sz="6" w:space="0" w:color="auto"/>
            </w:tcBorders>
          </w:tcPr>
          <w:p w14:paraId="5CC42B0C" w14:textId="77777777" w:rsidR="00AD3F1A" w:rsidRPr="005855A4" w:rsidRDefault="00AD3F1A">
            <w:pPr>
              <w:pStyle w:val="Level2"/>
            </w:pPr>
          </w:p>
        </w:tc>
        <w:tc>
          <w:tcPr>
            <w:tcW w:w="241" w:type="dxa"/>
            <w:tcBorders>
              <w:left w:val="single" w:sz="6" w:space="0" w:color="auto"/>
            </w:tcBorders>
          </w:tcPr>
          <w:p w14:paraId="6CB45801" w14:textId="77777777" w:rsidR="00AD3F1A" w:rsidRPr="005855A4" w:rsidRDefault="00AD3F1A">
            <w:pPr>
              <w:pStyle w:val="Level2"/>
            </w:pPr>
          </w:p>
        </w:tc>
        <w:tc>
          <w:tcPr>
            <w:tcW w:w="450" w:type="dxa"/>
            <w:tcBorders>
              <w:left w:val="single" w:sz="6" w:space="0" w:color="auto"/>
            </w:tcBorders>
          </w:tcPr>
          <w:p w14:paraId="5DA106BD" w14:textId="77777777" w:rsidR="00AD3F1A" w:rsidRPr="005855A4" w:rsidRDefault="00AD3F1A">
            <w:pPr>
              <w:pStyle w:val="Level2"/>
            </w:pPr>
          </w:p>
        </w:tc>
        <w:tc>
          <w:tcPr>
            <w:tcW w:w="990" w:type="dxa"/>
            <w:tcBorders>
              <w:left w:val="single" w:sz="6" w:space="0" w:color="auto"/>
            </w:tcBorders>
          </w:tcPr>
          <w:p w14:paraId="058C5B8D" w14:textId="77777777" w:rsidR="00AD3F1A" w:rsidRPr="005855A4" w:rsidRDefault="00AD3F1A">
            <w:pPr>
              <w:pStyle w:val="Level2"/>
            </w:pPr>
          </w:p>
        </w:tc>
        <w:tc>
          <w:tcPr>
            <w:tcW w:w="900" w:type="dxa"/>
            <w:tcBorders>
              <w:left w:val="single" w:sz="6" w:space="0" w:color="auto"/>
            </w:tcBorders>
          </w:tcPr>
          <w:p w14:paraId="74A0F05C" w14:textId="77777777" w:rsidR="00AD3F1A" w:rsidRPr="005855A4" w:rsidRDefault="00AD3F1A">
            <w:pPr>
              <w:pStyle w:val="Level2"/>
            </w:pPr>
          </w:p>
        </w:tc>
      </w:tr>
      <w:tr w:rsidR="00A2503C" w:rsidRPr="005855A4" w14:paraId="29C3E8DA" w14:textId="77777777" w:rsidTr="000D2D41">
        <w:trPr>
          <w:cantSplit/>
          <w:trHeight w:val="2763"/>
        </w:trPr>
        <w:tc>
          <w:tcPr>
            <w:tcW w:w="6948" w:type="dxa"/>
          </w:tcPr>
          <w:p w14:paraId="686ED90A" w14:textId="0AB50F1F" w:rsidR="00A2503C" w:rsidRDefault="00A2503C" w:rsidP="001104FF">
            <w:pPr>
              <w:pStyle w:val="Level2"/>
            </w:pPr>
            <w:r>
              <w:tab/>
            </w:r>
            <w:r w:rsidRPr="005855A4">
              <w:t>.</w:t>
            </w:r>
            <w:r>
              <w:t>4</w:t>
            </w:r>
            <w:r>
              <w:tab/>
            </w:r>
            <w:r w:rsidRPr="005855A4">
              <w:t xml:space="preserve">Select experts. It may be prudent to conduct research on potential </w:t>
            </w:r>
            <w:r w:rsidRPr="00C850A0">
              <w:t>e</w:t>
            </w:r>
            <w:r w:rsidRPr="00362A4B">
              <w:t>xperts before retaining one</w:t>
            </w:r>
            <w:r>
              <w:t>, including whether there is adverse judicial comment on the potential expert</w:t>
            </w:r>
            <w:r w:rsidRPr="00362A4B">
              <w:t xml:space="preserve">. </w:t>
            </w:r>
            <w:r>
              <w:t xml:space="preserve">Be mindful of the prescribed limits to the number of experts permitted in motor vehicle actions set out </w:t>
            </w:r>
            <w:r w:rsidRPr="00164CEF">
              <w:t>in the</w:t>
            </w:r>
            <w:r w:rsidRPr="00EE1A63">
              <w:rPr>
                <w:i/>
              </w:rPr>
              <w:t xml:space="preserve"> Evidence Act</w:t>
            </w:r>
            <w:r>
              <w:t>.</w:t>
            </w:r>
            <w:r w:rsidRPr="00486761">
              <w:t xml:space="preserve"> </w:t>
            </w:r>
            <w:r>
              <w:t>See also</w:t>
            </w:r>
            <w:r w:rsidRPr="00486761">
              <w:t xml:space="preserve"> the restriction under Rules 11-1(2) and 11-4 </w:t>
            </w:r>
            <w:r w:rsidR="001104FF" w:rsidRPr="00486761">
              <w:t>(described in item 6.10.1</w:t>
            </w:r>
            <w:r w:rsidR="001104FF">
              <w:t xml:space="preserve"> in this checklist</w:t>
            </w:r>
            <w:r w:rsidR="001104FF" w:rsidRPr="00486761">
              <w:t>) as to when each party may retain its own experts.</w:t>
            </w:r>
            <w:r w:rsidR="001104FF">
              <w:t xml:space="preserve"> </w:t>
            </w:r>
          </w:p>
        </w:tc>
        <w:tc>
          <w:tcPr>
            <w:tcW w:w="659" w:type="dxa"/>
            <w:tcBorders>
              <w:left w:val="single" w:sz="6" w:space="0" w:color="auto"/>
            </w:tcBorders>
          </w:tcPr>
          <w:p w14:paraId="7F8952CF" w14:textId="77777777" w:rsidR="00A2503C" w:rsidRPr="005855A4" w:rsidRDefault="00A2503C">
            <w:pPr>
              <w:pStyle w:val="Level2"/>
            </w:pPr>
          </w:p>
        </w:tc>
        <w:tc>
          <w:tcPr>
            <w:tcW w:w="241" w:type="dxa"/>
            <w:tcBorders>
              <w:left w:val="single" w:sz="6" w:space="0" w:color="auto"/>
            </w:tcBorders>
          </w:tcPr>
          <w:p w14:paraId="523ACAE8" w14:textId="77777777" w:rsidR="00A2503C" w:rsidRPr="005855A4" w:rsidRDefault="00A2503C">
            <w:pPr>
              <w:pStyle w:val="Level2"/>
            </w:pPr>
          </w:p>
        </w:tc>
        <w:tc>
          <w:tcPr>
            <w:tcW w:w="450" w:type="dxa"/>
            <w:tcBorders>
              <w:left w:val="single" w:sz="6" w:space="0" w:color="auto"/>
            </w:tcBorders>
          </w:tcPr>
          <w:p w14:paraId="3486FBED" w14:textId="77777777" w:rsidR="00A2503C" w:rsidRPr="005855A4" w:rsidRDefault="00A2503C">
            <w:pPr>
              <w:pStyle w:val="Level2"/>
            </w:pPr>
          </w:p>
        </w:tc>
        <w:tc>
          <w:tcPr>
            <w:tcW w:w="990" w:type="dxa"/>
            <w:tcBorders>
              <w:left w:val="single" w:sz="6" w:space="0" w:color="auto"/>
            </w:tcBorders>
          </w:tcPr>
          <w:p w14:paraId="397B7E2D" w14:textId="77777777" w:rsidR="00A2503C" w:rsidRPr="005855A4" w:rsidRDefault="00A2503C">
            <w:pPr>
              <w:pStyle w:val="Level2"/>
            </w:pPr>
          </w:p>
        </w:tc>
        <w:tc>
          <w:tcPr>
            <w:tcW w:w="900" w:type="dxa"/>
            <w:tcBorders>
              <w:left w:val="single" w:sz="6" w:space="0" w:color="auto"/>
            </w:tcBorders>
          </w:tcPr>
          <w:p w14:paraId="51A45E56" w14:textId="77777777" w:rsidR="00A2503C" w:rsidRPr="005855A4" w:rsidRDefault="00A2503C">
            <w:pPr>
              <w:pStyle w:val="Level2"/>
            </w:pPr>
          </w:p>
        </w:tc>
      </w:tr>
      <w:tr w:rsidR="00256056" w:rsidRPr="005855A4" w14:paraId="03E13632" w14:textId="77777777" w:rsidTr="00D3783E">
        <w:trPr>
          <w:cantSplit/>
          <w:trHeight w:val="20"/>
        </w:trPr>
        <w:tc>
          <w:tcPr>
            <w:tcW w:w="6948" w:type="dxa"/>
          </w:tcPr>
          <w:p w14:paraId="0C6FCC97" w14:textId="77777777" w:rsidR="00256056" w:rsidRPr="005855A4" w:rsidRDefault="00256056" w:rsidP="00F34DE4">
            <w:pPr>
              <w:pStyle w:val="Level2"/>
            </w:pPr>
            <w:r w:rsidRPr="005855A4">
              <w:lastRenderedPageBreak/>
              <w:tab/>
              <w:t>.</w:t>
            </w:r>
            <w:r>
              <w:t>5</w:t>
            </w:r>
            <w:r w:rsidRPr="005855A4">
              <w:tab/>
              <w:t>At the outset, confirm that the expert does not have a conflict. If an expert opinion has already been given, write to ensure that the expert is aware that an action has been commenced, informing the expert of your involvement, and advising that expert to retain records. Ensure that the expert will be available on the date of trial.</w:t>
            </w:r>
          </w:p>
        </w:tc>
        <w:tc>
          <w:tcPr>
            <w:tcW w:w="659" w:type="dxa"/>
            <w:tcBorders>
              <w:left w:val="single" w:sz="6" w:space="0" w:color="auto"/>
            </w:tcBorders>
          </w:tcPr>
          <w:p w14:paraId="3808865C" w14:textId="77777777" w:rsidR="00256056" w:rsidRPr="005855A4" w:rsidRDefault="00256056">
            <w:pPr>
              <w:pStyle w:val="Level2"/>
            </w:pPr>
          </w:p>
        </w:tc>
        <w:tc>
          <w:tcPr>
            <w:tcW w:w="241" w:type="dxa"/>
            <w:tcBorders>
              <w:left w:val="single" w:sz="6" w:space="0" w:color="auto"/>
            </w:tcBorders>
          </w:tcPr>
          <w:p w14:paraId="3A175888" w14:textId="77777777" w:rsidR="00256056" w:rsidRPr="005855A4" w:rsidRDefault="00256056">
            <w:pPr>
              <w:pStyle w:val="Level2"/>
            </w:pPr>
          </w:p>
        </w:tc>
        <w:tc>
          <w:tcPr>
            <w:tcW w:w="450" w:type="dxa"/>
            <w:tcBorders>
              <w:left w:val="single" w:sz="6" w:space="0" w:color="auto"/>
            </w:tcBorders>
          </w:tcPr>
          <w:p w14:paraId="2CAC1C78" w14:textId="77777777" w:rsidR="00256056" w:rsidRPr="005855A4" w:rsidRDefault="00256056">
            <w:pPr>
              <w:pStyle w:val="Level2"/>
            </w:pPr>
          </w:p>
        </w:tc>
        <w:tc>
          <w:tcPr>
            <w:tcW w:w="990" w:type="dxa"/>
            <w:tcBorders>
              <w:left w:val="single" w:sz="6" w:space="0" w:color="auto"/>
            </w:tcBorders>
          </w:tcPr>
          <w:p w14:paraId="61CCF0DF" w14:textId="77777777" w:rsidR="00256056" w:rsidRPr="005855A4" w:rsidRDefault="00256056">
            <w:pPr>
              <w:pStyle w:val="Level2"/>
            </w:pPr>
          </w:p>
        </w:tc>
        <w:tc>
          <w:tcPr>
            <w:tcW w:w="900" w:type="dxa"/>
            <w:tcBorders>
              <w:left w:val="single" w:sz="6" w:space="0" w:color="auto"/>
            </w:tcBorders>
          </w:tcPr>
          <w:p w14:paraId="0E418D95" w14:textId="77777777" w:rsidR="00256056" w:rsidRPr="005855A4" w:rsidRDefault="00256056">
            <w:pPr>
              <w:pStyle w:val="Level2"/>
            </w:pPr>
          </w:p>
        </w:tc>
      </w:tr>
      <w:tr w:rsidR="00256056" w:rsidRPr="005855A4" w14:paraId="1A99198D" w14:textId="77777777" w:rsidTr="00D3783E">
        <w:trPr>
          <w:cantSplit/>
          <w:trHeight w:val="20"/>
        </w:trPr>
        <w:tc>
          <w:tcPr>
            <w:tcW w:w="6948" w:type="dxa"/>
          </w:tcPr>
          <w:p w14:paraId="71E8BDF4" w14:textId="77777777" w:rsidR="00256056" w:rsidRPr="005855A4" w:rsidRDefault="00256056" w:rsidP="00097048">
            <w:pPr>
              <w:pStyle w:val="Level2"/>
            </w:pPr>
            <w:r w:rsidRPr="005855A4">
              <w:tab/>
              <w:t>.</w:t>
            </w:r>
            <w:r>
              <w:t>6</w:t>
            </w:r>
            <w:r w:rsidRPr="005855A4">
              <w:tab/>
              <w:t>Discuss the expert’s fees with the client, including who is to pay the expert’s account.</w:t>
            </w:r>
          </w:p>
        </w:tc>
        <w:tc>
          <w:tcPr>
            <w:tcW w:w="659" w:type="dxa"/>
            <w:tcBorders>
              <w:left w:val="single" w:sz="6" w:space="0" w:color="auto"/>
            </w:tcBorders>
          </w:tcPr>
          <w:p w14:paraId="08CC36C6" w14:textId="77777777" w:rsidR="00256056" w:rsidRPr="005855A4" w:rsidRDefault="00256056" w:rsidP="00013BAC">
            <w:pPr>
              <w:pStyle w:val="Level2"/>
            </w:pPr>
          </w:p>
        </w:tc>
        <w:tc>
          <w:tcPr>
            <w:tcW w:w="241" w:type="dxa"/>
            <w:tcBorders>
              <w:left w:val="single" w:sz="6" w:space="0" w:color="auto"/>
            </w:tcBorders>
          </w:tcPr>
          <w:p w14:paraId="1D5E0A98" w14:textId="77777777" w:rsidR="00256056" w:rsidRPr="005855A4" w:rsidRDefault="00256056" w:rsidP="00013BAC">
            <w:pPr>
              <w:pStyle w:val="Level2"/>
            </w:pPr>
          </w:p>
        </w:tc>
        <w:tc>
          <w:tcPr>
            <w:tcW w:w="450" w:type="dxa"/>
            <w:tcBorders>
              <w:left w:val="single" w:sz="6" w:space="0" w:color="auto"/>
            </w:tcBorders>
          </w:tcPr>
          <w:p w14:paraId="3BC939B1" w14:textId="77777777" w:rsidR="00256056" w:rsidRPr="005855A4" w:rsidRDefault="00256056" w:rsidP="00013BAC">
            <w:pPr>
              <w:pStyle w:val="Level2"/>
            </w:pPr>
          </w:p>
        </w:tc>
        <w:tc>
          <w:tcPr>
            <w:tcW w:w="990" w:type="dxa"/>
            <w:tcBorders>
              <w:left w:val="single" w:sz="6" w:space="0" w:color="auto"/>
            </w:tcBorders>
          </w:tcPr>
          <w:p w14:paraId="31B7184A" w14:textId="77777777" w:rsidR="00256056" w:rsidRPr="005855A4" w:rsidRDefault="00256056" w:rsidP="00013BAC">
            <w:pPr>
              <w:pStyle w:val="Level2"/>
            </w:pPr>
          </w:p>
        </w:tc>
        <w:tc>
          <w:tcPr>
            <w:tcW w:w="900" w:type="dxa"/>
            <w:tcBorders>
              <w:left w:val="single" w:sz="6" w:space="0" w:color="auto"/>
            </w:tcBorders>
          </w:tcPr>
          <w:p w14:paraId="582B9251" w14:textId="77777777" w:rsidR="00256056" w:rsidRPr="005855A4" w:rsidRDefault="00256056" w:rsidP="00013BAC">
            <w:pPr>
              <w:pStyle w:val="Level2"/>
            </w:pPr>
          </w:p>
        </w:tc>
      </w:tr>
      <w:tr w:rsidR="00256056" w:rsidRPr="005855A4" w14:paraId="594D6A97" w14:textId="77777777" w:rsidTr="00D3783E">
        <w:trPr>
          <w:cantSplit/>
          <w:trHeight w:val="20"/>
        </w:trPr>
        <w:tc>
          <w:tcPr>
            <w:tcW w:w="6948" w:type="dxa"/>
          </w:tcPr>
          <w:p w14:paraId="7E75EDD1" w14:textId="77777777" w:rsidR="00256056" w:rsidRPr="005855A4" w:rsidRDefault="00256056" w:rsidP="00013BAC">
            <w:pPr>
              <w:pStyle w:val="Level2"/>
            </w:pPr>
            <w:r w:rsidRPr="005855A4">
              <w:tab/>
              <w:t>.</w:t>
            </w:r>
            <w:r>
              <w:t>7</w:t>
            </w:r>
            <w:r w:rsidRPr="005855A4">
              <w:tab/>
              <w:t>Initial interview with expert:</w:t>
            </w:r>
          </w:p>
        </w:tc>
        <w:tc>
          <w:tcPr>
            <w:tcW w:w="659" w:type="dxa"/>
            <w:tcBorders>
              <w:left w:val="single" w:sz="6" w:space="0" w:color="auto"/>
            </w:tcBorders>
          </w:tcPr>
          <w:p w14:paraId="0D316297" w14:textId="77777777" w:rsidR="00256056" w:rsidRPr="005855A4" w:rsidRDefault="00256056" w:rsidP="00013BAC">
            <w:pPr>
              <w:pStyle w:val="Level2"/>
            </w:pPr>
          </w:p>
        </w:tc>
        <w:tc>
          <w:tcPr>
            <w:tcW w:w="241" w:type="dxa"/>
            <w:tcBorders>
              <w:left w:val="single" w:sz="6" w:space="0" w:color="auto"/>
            </w:tcBorders>
          </w:tcPr>
          <w:p w14:paraId="3A9FF17B" w14:textId="77777777" w:rsidR="00256056" w:rsidRPr="005855A4" w:rsidRDefault="00256056" w:rsidP="00013BAC">
            <w:pPr>
              <w:pStyle w:val="Level2"/>
            </w:pPr>
          </w:p>
        </w:tc>
        <w:tc>
          <w:tcPr>
            <w:tcW w:w="450" w:type="dxa"/>
            <w:tcBorders>
              <w:left w:val="single" w:sz="6" w:space="0" w:color="auto"/>
            </w:tcBorders>
          </w:tcPr>
          <w:p w14:paraId="24FFBF1F" w14:textId="77777777" w:rsidR="00256056" w:rsidRPr="005855A4" w:rsidRDefault="00256056" w:rsidP="00013BAC">
            <w:pPr>
              <w:pStyle w:val="Level2"/>
            </w:pPr>
          </w:p>
        </w:tc>
        <w:tc>
          <w:tcPr>
            <w:tcW w:w="990" w:type="dxa"/>
            <w:tcBorders>
              <w:left w:val="single" w:sz="6" w:space="0" w:color="auto"/>
            </w:tcBorders>
          </w:tcPr>
          <w:p w14:paraId="0253CE06" w14:textId="77777777" w:rsidR="00256056" w:rsidRPr="005855A4" w:rsidRDefault="00256056" w:rsidP="00013BAC">
            <w:pPr>
              <w:pStyle w:val="Level2"/>
            </w:pPr>
          </w:p>
        </w:tc>
        <w:tc>
          <w:tcPr>
            <w:tcW w:w="900" w:type="dxa"/>
            <w:tcBorders>
              <w:left w:val="single" w:sz="6" w:space="0" w:color="auto"/>
            </w:tcBorders>
          </w:tcPr>
          <w:p w14:paraId="641373C6" w14:textId="77777777" w:rsidR="00256056" w:rsidRPr="005855A4" w:rsidRDefault="00256056" w:rsidP="00013BAC">
            <w:pPr>
              <w:pStyle w:val="Level2"/>
            </w:pPr>
          </w:p>
        </w:tc>
      </w:tr>
      <w:tr w:rsidR="00256056" w:rsidRPr="005855A4" w14:paraId="43B98B62" w14:textId="77777777" w:rsidTr="00D3783E">
        <w:trPr>
          <w:cantSplit/>
          <w:trHeight w:val="20"/>
        </w:trPr>
        <w:tc>
          <w:tcPr>
            <w:tcW w:w="6948" w:type="dxa"/>
          </w:tcPr>
          <w:p w14:paraId="09FF16C6" w14:textId="335C7063" w:rsidR="00256056" w:rsidRPr="005855A4" w:rsidRDefault="00256056" w:rsidP="00013BAC">
            <w:pPr>
              <w:pStyle w:val="Level3"/>
            </w:pPr>
            <w:r w:rsidRPr="005855A4">
              <w:tab/>
              <w:t>(a)</w:t>
            </w:r>
            <w:r w:rsidRPr="005855A4">
              <w:tab/>
              <w:t>Discuss the expert’s qualifications, publications, and court experience.</w:t>
            </w:r>
          </w:p>
        </w:tc>
        <w:tc>
          <w:tcPr>
            <w:tcW w:w="659" w:type="dxa"/>
            <w:tcBorders>
              <w:left w:val="single" w:sz="6" w:space="0" w:color="auto"/>
            </w:tcBorders>
          </w:tcPr>
          <w:p w14:paraId="1A195D55" w14:textId="77777777" w:rsidR="00256056" w:rsidRPr="005855A4" w:rsidRDefault="00256056">
            <w:pPr>
              <w:pStyle w:val="Level3"/>
            </w:pPr>
          </w:p>
        </w:tc>
        <w:tc>
          <w:tcPr>
            <w:tcW w:w="241" w:type="dxa"/>
            <w:tcBorders>
              <w:left w:val="single" w:sz="6" w:space="0" w:color="auto"/>
            </w:tcBorders>
          </w:tcPr>
          <w:p w14:paraId="5A1E5095" w14:textId="77777777" w:rsidR="00256056" w:rsidRPr="005855A4" w:rsidRDefault="00256056">
            <w:pPr>
              <w:pStyle w:val="Level3"/>
            </w:pPr>
          </w:p>
        </w:tc>
        <w:tc>
          <w:tcPr>
            <w:tcW w:w="450" w:type="dxa"/>
            <w:tcBorders>
              <w:left w:val="single" w:sz="6" w:space="0" w:color="auto"/>
            </w:tcBorders>
          </w:tcPr>
          <w:p w14:paraId="580641A3" w14:textId="77777777" w:rsidR="00256056" w:rsidRPr="005855A4" w:rsidRDefault="00256056">
            <w:pPr>
              <w:pStyle w:val="Level3"/>
            </w:pPr>
          </w:p>
        </w:tc>
        <w:tc>
          <w:tcPr>
            <w:tcW w:w="990" w:type="dxa"/>
            <w:tcBorders>
              <w:left w:val="single" w:sz="6" w:space="0" w:color="auto"/>
            </w:tcBorders>
          </w:tcPr>
          <w:p w14:paraId="0310FE6F" w14:textId="77777777" w:rsidR="00256056" w:rsidRPr="005855A4" w:rsidRDefault="00256056">
            <w:pPr>
              <w:pStyle w:val="Level3"/>
            </w:pPr>
          </w:p>
        </w:tc>
        <w:tc>
          <w:tcPr>
            <w:tcW w:w="900" w:type="dxa"/>
            <w:tcBorders>
              <w:left w:val="single" w:sz="6" w:space="0" w:color="auto"/>
            </w:tcBorders>
          </w:tcPr>
          <w:p w14:paraId="3DFD913C" w14:textId="77777777" w:rsidR="00256056" w:rsidRPr="005855A4" w:rsidRDefault="00256056">
            <w:pPr>
              <w:pStyle w:val="Level3"/>
            </w:pPr>
          </w:p>
        </w:tc>
      </w:tr>
      <w:tr w:rsidR="00256056" w:rsidRPr="005855A4" w14:paraId="11FB9647" w14:textId="77777777" w:rsidTr="00D3783E">
        <w:trPr>
          <w:cantSplit/>
          <w:trHeight w:val="80"/>
        </w:trPr>
        <w:tc>
          <w:tcPr>
            <w:tcW w:w="6948" w:type="dxa"/>
          </w:tcPr>
          <w:p w14:paraId="4024FE40" w14:textId="77777777" w:rsidR="00256056" w:rsidRPr="005855A4" w:rsidRDefault="00256056" w:rsidP="00013BAC">
            <w:pPr>
              <w:pStyle w:val="Level3"/>
            </w:pPr>
            <w:r w:rsidRPr="005855A4">
              <w:tab/>
              <w:t>(b)</w:t>
            </w:r>
            <w:r w:rsidRPr="005855A4">
              <w:tab/>
              <w:t>Discuss the case and the issues.</w:t>
            </w:r>
          </w:p>
        </w:tc>
        <w:tc>
          <w:tcPr>
            <w:tcW w:w="659" w:type="dxa"/>
            <w:tcBorders>
              <w:left w:val="single" w:sz="6" w:space="0" w:color="auto"/>
            </w:tcBorders>
          </w:tcPr>
          <w:p w14:paraId="663ABA4F" w14:textId="77777777" w:rsidR="00256056" w:rsidRPr="005855A4" w:rsidRDefault="00256056">
            <w:pPr>
              <w:pStyle w:val="Level3"/>
            </w:pPr>
          </w:p>
        </w:tc>
        <w:tc>
          <w:tcPr>
            <w:tcW w:w="241" w:type="dxa"/>
            <w:tcBorders>
              <w:left w:val="single" w:sz="6" w:space="0" w:color="auto"/>
            </w:tcBorders>
          </w:tcPr>
          <w:p w14:paraId="760A5977" w14:textId="77777777" w:rsidR="00256056" w:rsidRPr="005855A4" w:rsidRDefault="00256056">
            <w:pPr>
              <w:pStyle w:val="Level3"/>
            </w:pPr>
          </w:p>
        </w:tc>
        <w:tc>
          <w:tcPr>
            <w:tcW w:w="450" w:type="dxa"/>
            <w:tcBorders>
              <w:left w:val="single" w:sz="6" w:space="0" w:color="auto"/>
            </w:tcBorders>
          </w:tcPr>
          <w:p w14:paraId="0617123C" w14:textId="77777777" w:rsidR="00256056" w:rsidRPr="005855A4" w:rsidRDefault="00256056">
            <w:pPr>
              <w:pStyle w:val="Level3"/>
            </w:pPr>
          </w:p>
        </w:tc>
        <w:tc>
          <w:tcPr>
            <w:tcW w:w="990" w:type="dxa"/>
            <w:tcBorders>
              <w:left w:val="single" w:sz="6" w:space="0" w:color="auto"/>
            </w:tcBorders>
          </w:tcPr>
          <w:p w14:paraId="3E233FC5" w14:textId="77777777" w:rsidR="00256056" w:rsidRPr="005855A4" w:rsidRDefault="00256056">
            <w:pPr>
              <w:pStyle w:val="Level3"/>
            </w:pPr>
          </w:p>
        </w:tc>
        <w:tc>
          <w:tcPr>
            <w:tcW w:w="900" w:type="dxa"/>
            <w:tcBorders>
              <w:left w:val="single" w:sz="6" w:space="0" w:color="auto"/>
            </w:tcBorders>
          </w:tcPr>
          <w:p w14:paraId="69523657" w14:textId="77777777" w:rsidR="00256056" w:rsidRPr="005855A4" w:rsidRDefault="00256056">
            <w:pPr>
              <w:pStyle w:val="Level3"/>
            </w:pPr>
          </w:p>
        </w:tc>
      </w:tr>
      <w:tr w:rsidR="00256056" w:rsidRPr="005855A4" w14:paraId="752A99BF" w14:textId="77777777" w:rsidTr="00D3783E">
        <w:trPr>
          <w:cantSplit/>
          <w:trHeight w:val="1431"/>
        </w:trPr>
        <w:tc>
          <w:tcPr>
            <w:tcW w:w="6948" w:type="dxa"/>
          </w:tcPr>
          <w:p w14:paraId="7BC0E021" w14:textId="7A1C8663" w:rsidR="00256056" w:rsidRPr="005855A4" w:rsidRDefault="00256056" w:rsidP="00013BAC">
            <w:pPr>
              <w:pStyle w:val="Level3"/>
            </w:pPr>
            <w:r w:rsidRPr="005855A4">
              <w:tab/>
              <w:t>(c)</w:t>
            </w:r>
            <w:r w:rsidRPr="005855A4">
              <w:tab/>
              <w:t>Draft an instruction letter: set out questions, or what you want the expert to determine</w:t>
            </w:r>
            <w:smartTag w:uri="urn:schemas-microsoft-com:office:smarttags" w:element="PersonName">
              <w:r w:rsidRPr="005855A4">
                <w:t>;</w:t>
              </w:r>
            </w:smartTag>
            <w:r w:rsidRPr="005855A4">
              <w:t xml:space="preserve"> set parameters</w:t>
            </w:r>
            <w:smartTag w:uri="urn:schemas-microsoft-com:office:smarttags" w:element="PersonName">
              <w:r w:rsidRPr="005855A4">
                <w:t>;</w:t>
              </w:r>
            </w:smartTag>
            <w:r w:rsidRPr="005855A4">
              <w:t xml:space="preserve"> indicate assumptions you want the expert to make. Ensure that the expert has all the necessary facts, documents, and reports, keeping in mind the expert’s entire file may be producible at trial. Note the many requirements for expert reports under Rule 11-6(1). </w:t>
            </w:r>
          </w:p>
        </w:tc>
        <w:tc>
          <w:tcPr>
            <w:tcW w:w="659" w:type="dxa"/>
            <w:tcBorders>
              <w:left w:val="single" w:sz="6" w:space="0" w:color="auto"/>
            </w:tcBorders>
          </w:tcPr>
          <w:p w14:paraId="316356FD" w14:textId="77777777" w:rsidR="00256056" w:rsidRPr="005855A4" w:rsidRDefault="00256056">
            <w:pPr>
              <w:pStyle w:val="Level3"/>
            </w:pPr>
          </w:p>
        </w:tc>
        <w:tc>
          <w:tcPr>
            <w:tcW w:w="241" w:type="dxa"/>
            <w:tcBorders>
              <w:left w:val="single" w:sz="6" w:space="0" w:color="auto"/>
            </w:tcBorders>
          </w:tcPr>
          <w:p w14:paraId="4B0CEB45" w14:textId="77777777" w:rsidR="00256056" w:rsidRPr="005855A4" w:rsidRDefault="00256056">
            <w:pPr>
              <w:pStyle w:val="Level3"/>
            </w:pPr>
          </w:p>
        </w:tc>
        <w:tc>
          <w:tcPr>
            <w:tcW w:w="450" w:type="dxa"/>
            <w:tcBorders>
              <w:left w:val="single" w:sz="6" w:space="0" w:color="auto"/>
            </w:tcBorders>
          </w:tcPr>
          <w:p w14:paraId="49AA9B38" w14:textId="77777777" w:rsidR="00256056" w:rsidRPr="005855A4" w:rsidRDefault="00256056">
            <w:pPr>
              <w:pStyle w:val="Level3"/>
            </w:pPr>
          </w:p>
        </w:tc>
        <w:tc>
          <w:tcPr>
            <w:tcW w:w="990" w:type="dxa"/>
            <w:tcBorders>
              <w:left w:val="single" w:sz="6" w:space="0" w:color="auto"/>
            </w:tcBorders>
          </w:tcPr>
          <w:p w14:paraId="3111956D" w14:textId="77777777" w:rsidR="00256056" w:rsidRPr="005855A4" w:rsidRDefault="00256056">
            <w:pPr>
              <w:pStyle w:val="Level3"/>
            </w:pPr>
          </w:p>
        </w:tc>
        <w:tc>
          <w:tcPr>
            <w:tcW w:w="900" w:type="dxa"/>
            <w:tcBorders>
              <w:left w:val="single" w:sz="6" w:space="0" w:color="auto"/>
            </w:tcBorders>
          </w:tcPr>
          <w:p w14:paraId="0A9E4786" w14:textId="77777777" w:rsidR="00256056" w:rsidRPr="005855A4" w:rsidRDefault="00256056">
            <w:pPr>
              <w:pStyle w:val="Level3"/>
            </w:pPr>
          </w:p>
        </w:tc>
      </w:tr>
      <w:tr w:rsidR="00256056" w:rsidRPr="005855A4" w14:paraId="7AA86619" w14:textId="77777777" w:rsidTr="00D3783E">
        <w:trPr>
          <w:cantSplit/>
          <w:trHeight w:val="288"/>
        </w:trPr>
        <w:tc>
          <w:tcPr>
            <w:tcW w:w="6948" w:type="dxa"/>
          </w:tcPr>
          <w:p w14:paraId="7E592BD2" w14:textId="77777777" w:rsidR="00256056" w:rsidRPr="005855A4" w:rsidRDefault="00256056" w:rsidP="00013BAC">
            <w:pPr>
              <w:pStyle w:val="Level3"/>
            </w:pPr>
            <w:r w:rsidRPr="005855A4">
              <w:tab/>
              <w:t>(d)</w:t>
            </w:r>
            <w:r w:rsidRPr="005855A4">
              <w:tab/>
              <w:t>Ensure that the expert understands the need to write a report or give testimony in ordinary words, and to avoid technical language where possible. Advise the expert in writing of the trial date (Rule 11-6(9)).</w:t>
            </w:r>
          </w:p>
        </w:tc>
        <w:tc>
          <w:tcPr>
            <w:tcW w:w="659" w:type="dxa"/>
            <w:tcBorders>
              <w:left w:val="single" w:sz="6" w:space="0" w:color="auto"/>
            </w:tcBorders>
          </w:tcPr>
          <w:p w14:paraId="3DF305CF" w14:textId="77777777" w:rsidR="00256056" w:rsidRPr="005855A4" w:rsidRDefault="00256056">
            <w:pPr>
              <w:pStyle w:val="Level3"/>
            </w:pPr>
          </w:p>
        </w:tc>
        <w:tc>
          <w:tcPr>
            <w:tcW w:w="241" w:type="dxa"/>
            <w:tcBorders>
              <w:left w:val="single" w:sz="6" w:space="0" w:color="auto"/>
            </w:tcBorders>
          </w:tcPr>
          <w:p w14:paraId="2F32AD0B" w14:textId="77777777" w:rsidR="00256056" w:rsidRPr="005855A4" w:rsidRDefault="00256056">
            <w:pPr>
              <w:pStyle w:val="Level3"/>
            </w:pPr>
          </w:p>
        </w:tc>
        <w:tc>
          <w:tcPr>
            <w:tcW w:w="450" w:type="dxa"/>
            <w:tcBorders>
              <w:left w:val="single" w:sz="6" w:space="0" w:color="auto"/>
            </w:tcBorders>
          </w:tcPr>
          <w:p w14:paraId="4625467A" w14:textId="77777777" w:rsidR="00256056" w:rsidRPr="005855A4" w:rsidRDefault="00256056">
            <w:pPr>
              <w:pStyle w:val="Level3"/>
            </w:pPr>
          </w:p>
        </w:tc>
        <w:tc>
          <w:tcPr>
            <w:tcW w:w="990" w:type="dxa"/>
            <w:tcBorders>
              <w:left w:val="single" w:sz="6" w:space="0" w:color="auto"/>
            </w:tcBorders>
          </w:tcPr>
          <w:p w14:paraId="1F0D9B1A" w14:textId="77777777" w:rsidR="00256056" w:rsidRPr="005855A4" w:rsidRDefault="00256056">
            <w:pPr>
              <w:pStyle w:val="Level3"/>
            </w:pPr>
          </w:p>
        </w:tc>
        <w:tc>
          <w:tcPr>
            <w:tcW w:w="900" w:type="dxa"/>
            <w:tcBorders>
              <w:left w:val="single" w:sz="6" w:space="0" w:color="auto"/>
            </w:tcBorders>
          </w:tcPr>
          <w:p w14:paraId="6803F3AF" w14:textId="77777777" w:rsidR="00256056" w:rsidRPr="005855A4" w:rsidRDefault="00256056">
            <w:pPr>
              <w:pStyle w:val="Level3"/>
            </w:pPr>
          </w:p>
        </w:tc>
      </w:tr>
      <w:tr w:rsidR="005D3C1B" w:rsidRPr="005855A4" w14:paraId="5B0033EB" w14:textId="77777777" w:rsidTr="00D3783E">
        <w:trPr>
          <w:cantSplit/>
          <w:trHeight w:val="3230"/>
        </w:trPr>
        <w:tc>
          <w:tcPr>
            <w:tcW w:w="6948" w:type="dxa"/>
          </w:tcPr>
          <w:p w14:paraId="2961D202" w14:textId="0CAE3C06" w:rsidR="005D3C1B" w:rsidRPr="005855A4" w:rsidRDefault="005D3C1B" w:rsidP="00387241">
            <w:pPr>
              <w:pStyle w:val="Level3"/>
            </w:pPr>
            <w:r w:rsidRPr="005855A4">
              <w:tab/>
              <w:t>(e)</w:t>
            </w:r>
            <w:r w:rsidRPr="005855A4">
              <w:tab/>
              <w:t xml:space="preserve">Discuss the expert’s role in the case. Make sure the expert understands that </w:t>
            </w:r>
            <w:r w:rsidR="00387241">
              <w:t>their</w:t>
            </w:r>
            <w:r w:rsidRPr="005855A4">
              <w:t xml:space="preserve"> role is to provide an independent and objective expert opinion on areas within </w:t>
            </w:r>
            <w:r w:rsidR="00387241">
              <w:t>their</w:t>
            </w:r>
            <w:r w:rsidRPr="005855A4">
              <w:t xml:space="preserve"> expertise. Advise the expert of the duty to assist the court and not to be an advocate for any party (Rule 11-2(1)). If a report is being prepared, advise the expert that </w:t>
            </w:r>
            <w:r w:rsidR="00387241">
              <w:t>they</w:t>
            </w:r>
            <w:r w:rsidRPr="005855A4">
              <w:t xml:space="preserve"> must comply with </w:t>
            </w:r>
            <w:r w:rsidR="00937DD2">
              <w:t xml:space="preserve">the </w:t>
            </w:r>
            <w:r w:rsidRPr="005855A4">
              <w:t xml:space="preserve">certification in Rule 11-2(2). Review with your expert the requirements of </w:t>
            </w:r>
            <w:r w:rsidR="00387241">
              <w:t>their</w:t>
            </w:r>
            <w:r w:rsidRPr="005855A4">
              <w:t xml:space="preserve"> report (Rule 11-6(1)). Explain that the expert may be cross-examined and may be compelled to produce </w:t>
            </w:r>
            <w:r w:rsidR="00387241">
              <w:t>their</w:t>
            </w:r>
            <w:r w:rsidRPr="005855A4">
              <w:t xml:space="preserve"> entire file. Consider carefully what should be in the expert’s file. Inform the expert that being served with a subpoena is a possibility,</w:t>
            </w:r>
            <w:r w:rsidR="00CF2653">
              <w:t xml:space="preserve"> </w:t>
            </w:r>
            <w:r w:rsidR="00CF2653" w:rsidRPr="005855A4">
              <w:t>and discuss privilege. Advise the expert not to speak about the action with opposing counsel, or anyone else, without first contacting you so that you may advise the expert which matters are subject to privilege.</w:t>
            </w:r>
          </w:p>
        </w:tc>
        <w:tc>
          <w:tcPr>
            <w:tcW w:w="659" w:type="dxa"/>
            <w:tcBorders>
              <w:left w:val="single" w:sz="6" w:space="0" w:color="auto"/>
            </w:tcBorders>
          </w:tcPr>
          <w:p w14:paraId="28C25332" w14:textId="77777777" w:rsidR="005D3C1B" w:rsidRPr="005855A4" w:rsidRDefault="005D3C1B">
            <w:pPr>
              <w:pStyle w:val="Level3"/>
            </w:pPr>
          </w:p>
        </w:tc>
        <w:tc>
          <w:tcPr>
            <w:tcW w:w="241" w:type="dxa"/>
            <w:tcBorders>
              <w:left w:val="single" w:sz="6" w:space="0" w:color="auto"/>
            </w:tcBorders>
          </w:tcPr>
          <w:p w14:paraId="41FE6F0B" w14:textId="77777777" w:rsidR="005D3C1B" w:rsidRPr="005855A4" w:rsidRDefault="005D3C1B">
            <w:pPr>
              <w:pStyle w:val="Level3"/>
            </w:pPr>
          </w:p>
        </w:tc>
        <w:tc>
          <w:tcPr>
            <w:tcW w:w="450" w:type="dxa"/>
            <w:tcBorders>
              <w:left w:val="single" w:sz="6" w:space="0" w:color="auto"/>
            </w:tcBorders>
          </w:tcPr>
          <w:p w14:paraId="58F6D695" w14:textId="77777777" w:rsidR="005D3C1B" w:rsidRPr="005855A4" w:rsidRDefault="005D3C1B">
            <w:pPr>
              <w:pStyle w:val="Level3"/>
            </w:pPr>
          </w:p>
        </w:tc>
        <w:tc>
          <w:tcPr>
            <w:tcW w:w="990" w:type="dxa"/>
            <w:tcBorders>
              <w:left w:val="single" w:sz="6" w:space="0" w:color="auto"/>
            </w:tcBorders>
          </w:tcPr>
          <w:p w14:paraId="1092E6F3" w14:textId="77777777" w:rsidR="005D3C1B" w:rsidRPr="005855A4" w:rsidRDefault="005D3C1B">
            <w:pPr>
              <w:pStyle w:val="Level3"/>
            </w:pPr>
          </w:p>
        </w:tc>
        <w:tc>
          <w:tcPr>
            <w:tcW w:w="900" w:type="dxa"/>
            <w:tcBorders>
              <w:left w:val="single" w:sz="6" w:space="0" w:color="auto"/>
            </w:tcBorders>
          </w:tcPr>
          <w:p w14:paraId="6EB2C36E" w14:textId="77777777" w:rsidR="005D3C1B" w:rsidRPr="005855A4" w:rsidRDefault="005D3C1B">
            <w:pPr>
              <w:pStyle w:val="Level3"/>
            </w:pPr>
          </w:p>
        </w:tc>
      </w:tr>
      <w:tr w:rsidR="00256056" w:rsidRPr="005855A4" w14:paraId="6B41C939" w14:textId="77777777" w:rsidTr="00D3783E">
        <w:trPr>
          <w:cantSplit/>
          <w:trHeight w:val="20"/>
        </w:trPr>
        <w:tc>
          <w:tcPr>
            <w:tcW w:w="6948" w:type="dxa"/>
          </w:tcPr>
          <w:p w14:paraId="31D49A02" w14:textId="77777777" w:rsidR="00256056" w:rsidRPr="005855A4" w:rsidRDefault="00256056" w:rsidP="00013BAC">
            <w:pPr>
              <w:pStyle w:val="Level3"/>
            </w:pPr>
            <w:r w:rsidRPr="005855A4">
              <w:tab/>
              <w:t>(f)</w:t>
            </w:r>
            <w:r w:rsidRPr="005855A4">
              <w:tab/>
              <w:t>Ask the expert to suggest resources that will improve your knowledge of the area, or may be used to cross-examine the opposing party’s expert.</w:t>
            </w:r>
          </w:p>
        </w:tc>
        <w:tc>
          <w:tcPr>
            <w:tcW w:w="659" w:type="dxa"/>
            <w:tcBorders>
              <w:left w:val="single" w:sz="6" w:space="0" w:color="auto"/>
            </w:tcBorders>
          </w:tcPr>
          <w:p w14:paraId="44251E2F" w14:textId="77777777" w:rsidR="00256056" w:rsidRPr="005855A4" w:rsidRDefault="00256056" w:rsidP="00013BAC">
            <w:pPr>
              <w:pStyle w:val="Level3"/>
            </w:pPr>
          </w:p>
        </w:tc>
        <w:tc>
          <w:tcPr>
            <w:tcW w:w="241" w:type="dxa"/>
            <w:tcBorders>
              <w:left w:val="single" w:sz="6" w:space="0" w:color="auto"/>
            </w:tcBorders>
          </w:tcPr>
          <w:p w14:paraId="5F03DAA6" w14:textId="77777777" w:rsidR="00256056" w:rsidRPr="005855A4" w:rsidRDefault="00256056" w:rsidP="00013BAC">
            <w:pPr>
              <w:pStyle w:val="Level3"/>
            </w:pPr>
          </w:p>
        </w:tc>
        <w:tc>
          <w:tcPr>
            <w:tcW w:w="450" w:type="dxa"/>
            <w:tcBorders>
              <w:left w:val="single" w:sz="6" w:space="0" w:color="auto"/>
            </w:tcBorders>
          </w:tcPr>
          <w:p w14:paraId="31E7E986" w14:textId="77777777" w:rsidR="00256056" w:rsidRPr="005855A4" w:rsidRDefault="00256056" w:rsidP="00013BAC">
            <w:pPr>
              <w:pStyle w:val="Level3"/>
            </w:pPr>
          </w:p>
        </w:tc>
        <w:tc>
          <w:tcPr>
            <w:tcW w:w="990" w:type="dxa"/>
            <w:tcBorders>
              <w:left w:val="single" w:sz="6" w:space="0" w:color="auto"/>
            </w:tcBorders>
          </w:tcPr>
          <w:p w14:paraId="28F67DA4" w14:textId="77777777" w:rsidR="00256056" w:rsidRPr="005855A4" w:rsidRDefault="00256056" w:rsidP="00013BAC">
            <w:pPr>
              <w:pStyle w:val="Level3"/>
            </w:pPr>
          </w:p>
        </w:tc>
        <w:tc>
          <w:tcPr>
            <w:tcW w:w="900" w:type="dxa"/>
            <w:tcBorders>
              <w:left w:val="single" w:sz="6" w:space="0" w:color="auto"/>
            </w:tcBorders>
          </w:tcPr>
          <w:p w14:paraId="133ECCC1" w14:textId="77777777" w:rsidR="00256056" w:rsidRPr="005855A4" w:rsidRDefault="00256056" w:rsidP="00013BAC">
            <w:pPr>
              <w:pStyle w:val="Level3"/>
            </w:pPr>
          </w:p>
        </w:tc>
      </w:tr>
      <w:tr w:rsidR="00256056" w:rsidRPr="005855A4" w14:paraId="46DD19CC" w14:textId="77777777" w:rsidTr="00D3783E">
        <w:trPr>
          <w:cantSplit/>
          <w:trHeight w:val="20"/>
        </w:trPr>
        <w:tc>
          <w:tcPr>
            <w:tcW w:w="6948" w:type="dxa"/>
          </w:tcPr>
          <w:p w14:paraId="55D189FD" w14:textId="77777777" w:rsidR="00256056" w:rsidRPr="005855A4" w:rsidRDefault="00256056" w:rsidP="00013BAC">
            <w:pPr>
              <w:pStyle w:val="Level3"/>
            </w:pPr>
            <w:r w:rsidRPr="005855A4">
              <w:tab/>
              <w:t>(g)</w:t>
            </w:r>
            <w:r w:rsidRPr="005855A4">
              <w:tab/>
              <w:t>Determine whether other experts will be needed.</w:t>
            </w:r>
          </w:p>
        </w:tc>
        <w:tc>
          <w:tcPr>
            <w:tcW w:w="659" w:type="dxa"/>
            <w:tcBorders>
              <w:left w:val="single" w:sz="6" w:space="0" w:color="auto"/>
            </w:tcBorders>
          </w:tcPr>
          <w:p w14:paraId="62A79988" w14:textId="77777777" w:rsidR="00256056" w:rsidRPr="005855A4" w:rsidRDefault="00256056" w:rsidP="00013BAC">
            <w:pPr>
              <w:pStyle w:val="Level3"/>
            </w:pPr>
          </w:p>
        </w:tc>
        <w:tc>
          <w:tcPr>
            <w:tcW w:w="241" w:type="dxa"/>
            <w:tcBorders>
              <w:left w:val="single" w:sz="6" w:space="0" w:color="auto"/>
            </w:tcBorders>
          </w:tcPr>
          <w:p w14:paraId="52B9E274" w14:textId="77777777" w:rsidR="00256056" w:rsidRPr="005855A4" w:rsidRDefault="00256056" w:rsidP="00013BAC">
            <w:pPr>
              <w:pStyle w:val="Level3"/>
            </w:pPr>
          </w:p>
        </w:tc>
        <w:tc>
          <w:tcPr>
            <w:tcW w:w="450" w:type="dxa"/>
            <w:tcBorders>
              <w:left w:val="single" w:sz="6" w:space="0" w:color="auto"/>
            </w:tcBorders>
          </w:tcPr>
          <w:p w14:paraId="40315322" w14:textId="77777777" w:rsidR="00256056" w:rsidRPr="005855A4" w:rsidRDefault="00256056" w:rsidP="00013BAC">
            <w:pPr>
              <w:pStyle w:val="Level3"/>
            </w:pPr>
          </w:p>
        </w:tc>
        <w:tc>
          <w:tcPr>
            <w:tcW w:w="990" w:type="dxa"/>
            <w:tcBorders>
              <w:left w:val="single" w:sz="6" w:space="0" w:color="auto"/>
            </w:tcBorders>
          </w:tcPr>
          <w:p w14:paraId="3F4F14C5" w14:textId="77777777" w:rsidR="00256056" w:rsidRPr="005855A4" w:rsidRDefault="00256056" w:rsidP="00013BAC">
            <w:pPr>
              <w:pStyle w:val="Level3"/>
            </w:pPr>
          </w:p>
        </w:tc>
        <w:tc>
          <w:tcPr>
            <w:tcW w:w="900" w:type="dxa"/>
            <w:tcBorders>
              <w:left w:val="single" w:sz="6" w:space="0" w:color="auto"/>
            </w:tcBorders>
          </w:tcPr>
          <w:p w14:paraId="57DCA61A" w14:textId="77777777" w:rsidR="00256056" w:rsidRPr="005855A4" w:rsidRDefault="00256056" w:rsidP="00013BAC">
            <w:pPr>
              <w:pStyle w:val="Level3"/>
            </w:pPr>
          </w:p>
        </w:tc>
      </w:tr>
      <w:tr w:rsidR="00256056" w:rsidRPr="005855A4" w14:paraId="1F7853A6" w14:textId="77777777" w:rsidTr="00D3783E">
        <w:trPr>
          <w:cantSplit/>
          <w:trHeight w:val="207"/>
        </w:trPr>
        <w:tc>
          <w:tcPr>
            <w:tcW w:w="6948" w:type="dxa"/>
          </w:tcPr>
          <w:p w14:paraId="2B338598" w14:textId="77777777" w:rsidR="00256056" w:rsidRPr="005855A4" w:rsidRDefault="00256056" w:rsidP="00013BAC">
            <w:pPr>
              <w:pStyle w:val="Level3"/>
            </w:pPr>
            <w:r w:rsidRPr="005855A4">
              <w:tab/>
              <w:t>(h)</w:t>
            </w:r>
            <w:r w:rsidRPr="005855A4">
              <w:tab/>
              <w:t>Assess the expert’s strengths and weaknesses as a witness.</w:t>
            </w:r>
          </w:p>
        </w:tc>
        <w:tc>
          <w:tcPr>
            <w:tcW w:w="659" w:type="dxa"/>
            <w:tcBorders>
              <w:left w:val="single" w:sz="6" w:space="0" w:color="auto"/>
            </w:tcBorders>
          </w:tcPr>
          <w:p w14:paraId="7298F3EE" w14:textId="77777777" w:rsidR="00256056" w:rsidRPr="005855A4" w:rsidRDefault="00256056" w:rsidP="00013BAC">
            <w:pPr>
              <w:pStyle w:val="Level3"/>
            </w:pPr>
          </w:p>
        </w:tc>
        <w:tc>
          <w:tcPr>
            <w:tcW w:w="241" w:type="dxa"/>
            <w:tcBorders>
              <w:left w:val="single" w:sz="6" w:space="0" w:color="auto"/>
            </w:tcBorders>
          </w:tcPr>
          <w:p w14:paraId="70D2D7E3" w14:textId="77777777" w:rsidR="00256056" w:rsidRPr="005855A4" w:rsidRDefault="00256056" w:rsidP="00013BAC">
            <w:pPr>
              <w:pStyle w:val="Level3"/>
            </w:pPr>
          </w:p>
        </w:tc>
        <w:tc>
          <w:tcPr>
            <w:tcW w:w="450" w:type="dxa"/>
            <w:tcBorders>
              <w:left w:val="single" w:sz="6" w:space="0" w:color="auto"/>
            </w:tcBorders>
          </w:tcPr>
          <w:p w14:paraId="63B104FE" w14:textId="77777777" w:rsidR="00256056" w:rsidRPr="005855A4" w:rsidRDefault="00256056" w:rsidP="00013BAC">
            <w:pPr>
              <w:pStyle w:val="Level3"/>
            </w:pPr>
          </w:p>
        </w:tc>
        <w:tc>
          <w:tcPr>
            <w:tcW w:w="990" w:type="dxa"/>
            <w:tcBorders>
              <w:left w:val="single" w:sz="6" w:space="0" w:color="auto"/>
            </w:tcBorders>
          </w:tcPr>
          <w:p w14:paraId="191962E9" w14:textId="77777777" w:rsidR="00256056" w:rsidRPr="005855A4" w:rsidRDefault="00256056" w:rsidP="00013BAC">
            <w:pPr>
              <w:pStyle w:val="Level3"/>
            </w:pPr>
          </w:p>
        </w:tc>
        <w:tc>
          <w:tcPr>
            <w:tcW w:w="900" w:type="dxa"/>
            <w:tcBorders>
              <w:left w:val="single" w:sz="6" w:space="0" w:color="auto"/>
            </w:tcBorders>
          </w:tcPr>
          <w:p w14:paraId="7DF447ED" w14:textId="77777777" w:rsidR="00256056" w:rsidRPr="005855A4" w:rsidRDefault="00256056" w:rsidP="00013BAC">
            <w:pPr>
              <w:pStyle w:val="Level3"/>
            </w:pPr>
          </w:p>
        </w:tc>
      </w:tr>
      <w:tr w:rsidR="00256056" w:rsidRPr="005855A4" w14:paraId="07695F6C" w14:textId="77777777" w:rsidTr="00D3783E">
        <w:trPr>
          <w:cantSplit/>
          <w:trHeight w:val="153"/>
        </w:trPr>
        <w:tc>
          <w:tcPr>
            <w:tcW w:w="6948" w:type="dxa"/>
          </w:tcPr>
          <w:p w14:paraId="662DC737" w14:textId="77777777" w:rsidR="00256056" w:rsidRPr="005855A4" w:rsidRDefault="00256056" w:rsidP="00097048">
            <w:pPr>
              <w:pStyle w:val="Level3"/>
            </w:pPr>
            <w:r w:rsidRPr="005855A4">
              <w:tab/>
              <w:t>(i)</w:t>
            </w:r>
            <w:r w:rsidRPr="005855A4">
              <w:tab/>
              <w:t>Make arrangements for the expert to attend trial, if necessary.</w:t>
            </w:r>
          </w:p>
        </w:tc>
        <w:tc>
          <w:tcPr>
            <w:tcW w:w="659" w:type="dxa"/>
            <w:tcBorders>
              <w:left w:val="single" w:sz="6" w:space="0" w:color="auto"/>
            </w:tcBorders>
          </w:tcPr>
          <w:p w14:paraId="054086DD" w14:textId="77777777" w:rsidR="00256056" w:rsidRPr="005855A4" w:rsidRDefault="00256056" w:rsidP="00013BAC">
            <w:pPr>
              <w:pStyle w:val="Level3"/>
            </w:pPr>
          </w:p>
        </w:tc>
        <w:tc>
          <w:tcPr>
            <w:tcW w:w="241" w:type="dxa"/>
            <w:tcBorders>
              <w:left w:val="single" w:sz="6" w:space="0" w:color="auto"/>
            </w:tcBorders>
          </w:tcPr>
          <w:p w14:paraId="178285C2" w14:textId="77777777" w:rsidR="00256056" w:rsidRPr="005855A4" w:rsidRDefault="00256056" w:rsidP="00013BAC">
            <w:pPr>
              <w:pStyle w:val="Level3"/>
            </w:pPr>
          </w:p>
        </w:tc>
        <w:tc>
          <w:tcPr>
            <w:tcW w:w="450" w:type="dxa"/>
            <w:tcBorders>
              <w:left w:val="single" w:sz="6" w:space="0" w:color="auto"/>
            </w:tcBorders>
          </w:tcPr>
          <w:p w14:paraId="0552232B" w14:textId="77777777" w:rsidR="00256056" w:rsidRPr="005855A4" w:rsidRDefault="00256056" w:rsidP="00013BAC">
            <w:pPr>
              <w:pStyle w:val="Level3"/>
            </w:pPr>
          </w:p>
        </w:tc>
        <w:tc>
          <w:tcPr>
            <w:tcW w:w="990" w:type="dxa"/>
            <w:tcBorders>
              <w:left w:val="single" w:sz="6" w:space="0" w:color="auto"/>
            </w:tcBorders>
          </w:tcPr>
          <w:p w14:paraId="3B1BEB3C" w14:textId="77777777" w:rsidR="00256056" w:rsidRPr="005855A4" w:rsidRDefault="00256056" w:rsidP="00013BAC">
            <w:pPr>
              <w:pStyle w:val="Level3"/>
            </w:pPr>
          </w:p>
        </w:tc>
        <w:tc>
          <w:tcPr>
            <w:tcW w:w="900" w:type="dxa"/>
            <w:tcBorders>
              <w:left w:val="single" w:sz="6" w:space="0" w:color="auto"/>
            </w:tcBorders>
          </w:tcPr>
          <w:p w14:paraId="391C22A1" w14:textId="77777777" w:rsidR="00256056" w:rsidRPr="005855A4" w:rsidRDefault="00256056" w:rsidP="00013BAC">
            <w:pPr>
              <w:pStyle w:val="Level3"/>
            </w:pPr>
          </w:p>
        </w:tc>
      </w:tr>
      <w:tr w:rsidR="00167AAF" w:rsidRPr="005855A4" w14:paraId="5BF3EA33" w14:textId="77777777" w:rsidTr="00D3783E">
        <w:trPr>
          <w:cantSplit/>
          <w:trHeight w:val="153"/>
        </w:trPr>
        <w:tc>
          <w:tcPr>
            <w:tcW w:w="6948" w:type="dxa"/>
          </w:tcPr>
          <w:p w14:paraId="162915D0" w14:textId="5D329836" w:rsidR="00167AAF" w:rsidRPr="005855A4" w:rsidRDefault="00167AAF" w:rsidP="00A2503C">
            <w:pPr>
              <w:pStyle w:val="Level3"/>
            </w:pPr>
            <w:r w:rsidRPr="005855A4">
              <w:tab/>
              <w:t>(j)</w:t>
            </w:r>
            <w:r w:rsidRPr="005855A4">
              <w:tab/>
              <w:t>Make arrangements for payment, clarifying the terms of the retainer in writing, including specifying the fees, the nature of the services to be provided, and the person responsible for payment. If you do</w:t>
            </w:r>
            <w:r>
              <w:t xml:space="preserve"> </w:t>
            </w:r>
            <w:r w:rsidR="00A2503C">
              <w:t>not intend</w:t>
            </w:r>
            <w:r w:rsidR="00A2503C" w:rsidRPr="005855A4">
              <w:t xml:space="preserve"> to pay the expert’s fees yourself, clearly indicate in writing that you are not taking on this personal obligation. See </w:t>
            </w:r>
            <w:r w:rsidR="00A2503C" w:rsidRPr="005855A4">
              <w:rPr>
                <w:i/>
              </w:rPr>
              <w:t>BC Code</w:t>
            </w:r>
            <w:r w:rsidR="00A2503C">
              <w:t>,</w:t>
            </w:r>
            <w:r w:rsidR="00A2503C" w:rsidRPr="005855A4">
              <w:t xml:space="preserve"> rule 7.1-2.</w:t>
            </w:r>
          </w:p>
        </w:tc>
        <w:tc>
          <w:tcPr>
            <w:tcW w:w="659" w:type="dxa"/>
            <w:tcBorders>
              <w:left w:val="single" w:sz="6" w:space="0" w:color="auto"/>
            </w:tcBorders>
          </w:tcPr>
          <w:p w14:paraId="41368C1A" w14:textId="77777777" w:rsidR="00167AAF" w:rsidRPr="005855A4" w:rsidRDefault="00167AAF" w:rsidP="00013BAC">
            <w:pPr>
              <w:pStyle w:val="Level3"/>
            </w:pPr>
          </w:p>
        </w:tc>
        <w:tc>
          <w:tcPr>
            <w:tcW w:w="241" w:type="dxa"/>
            <w:tcBorders>
              <w:left w:val="single" w:sz="6" w:space="0" w:color="auto"/>
            </w:tcBorders>
          </w:tcPr>
          <w:p w14:paraId="64A99C7B" w14:textId="77777777" w:rsidR="00167AAF" w:rsidRPr="005855A4" w:rsidRDefault="00167AAF" w:rsidP="00013BAC">
            <w:pPr>
              <w:pStyle w:val="Level3"/>
            </w:pPr>
          </w:p>
        </w:tc>
        <w:tc>
          <w:tcPr>
            <w:tcW w:w="450" w:type="dxa"/>
            <w:tcBorders>
              <w:left w:val="single" w:sz="6" w:space="0" w:color="auto"/>
            </w:tcBorders>
          </w:tcPr>
          <w:p w14:paraId="59E50F1F" w14:textId="77777777" w:rsidR="00167AAF" w:rsidRPr="005855A4" w:rsidRDefault="00167AAF" w:rsidP="00013BAC">
            <w:pPr>
              <w:pStyle w:val="Level3"/>
            </w:pPr>
          </w:p>
        </w:tc>
        <w:tc>
          <w:tcPr>
            <w:tcW w:w="990" w:type="dxa"/>
            <w:tcBorders>
              <w:left w:val="single" w:sz="6" w:space="0" w:color="auto"/>
            </w:tcBorders>
          </w:tcPr>
          <w:p w14:paraId="4381FC71" w14:textId="77777777" w:rsidR="00167AAF" w:rsidRPr="005855A4" w:rsidRDefault="00167AAF" w:rsidP="00013BAC">
            <w:pPr>
              <w:pStyle w:val="Level3"/>
            </w:pPr>
          </w:p>
        </w:tc>
        <w:tc>
          <w:tcPr>
            <w:tcW w:w="900" w:type="dxa"/>
            <w:tcBorders>
              <w:left w:val="single" w:sz="6" w:space="0" w:color="auto"/>
            </w:tcBorders>
          </w:tcPr>
          <w:p w14:paraId="6CBE4F45" w14:textId="77777777" w:rsidR="00167AAF" w:rsidRPr="005855A4" w:rsidRDefault="00167AAF" w:rsidP="00013BAC">
            <w:pPr>
              <w:pStyle w:val="Level3"/>
            </w:pPr>
          </w:p>
        </w:tc>
      </w:tr>
      <w:tr w:rsidR="00256056" w:rsidRPr="005855A4" w14:paraId="6E5782DF" w14:textId="77777777" w:rsidTr="00D3783E">
        <w:trPr>
          <w:cantSplit/>
          <w:trHeight w:val="20"/>
        </w:trPr>
        <w:tc>
          <w:tcPr>
            <w:tcW w:w="6948" w:type="dxa"/>
          </w:tcPr>
          <w:p w14:paraId="40054B22" w14:textId="4C0EFD4F" w:rsidR="00A2503C" w:rsidRPr="005855A4" w:rsidRDefault="00256056" w:rsidP="001104FF">
            <w:pPr>
              <w:pStyle w:val="Level2"/>
            </w:pPr>
            <w:r w:rsidRPr="005855A4">
              <w:tab/>
              <w:t>.</w:t>
            </w:r>
            <w:r>
              <w:t>8</w:t>
            </w:r>
            <w:r w:rsidRPr="005855A4">
              <w:tab/>
              <w:t>Furnish the expert with all relevant reports and records that might affect the opinion, whether supportive or contrary.</w:t>
            </w:r>
            <w:r w:rsidR="001104FF" w:rsidRPr="005855A4">
              <w:t xml:space="preserve"> </w:t>
            </w:r>
          </w:p>
        </w:tc>
        <w:tc>
          <w:tcPr>
            <w:tcW w:w="659" w:type="dxa"/>
            <w:tcBorders>
              <w:left w:val="single" w:sz="6" w:space="0" w:color="auto"/>
            </w:tcBorders>
          </w:tcPr>
          <w:p w14:paraId="262020B6" w14:textId="77777777" w:rsidR="00256056" w:rsidRPr="005855A4" w:rsidRDefault="00256056">
            <w:pPr>
              <w:pStyle w:val="Level2"/>
            </w:pPr>
          </w:p>
        </w:tc>
        <w:tc>
          <w:tcPr>
            <w:tcW w:w="241" w:type="dxa"/>
            <w:tcBorders>
              <w:left w:val="single" w:sz="6" w:space="0" w:color="auto"/>
            </w:tcBorders>
          </w:tcPr>
          <w:p w14:paraId="3993A150" w14:textId="77777777" w:rsidR="00256056" w:rsidRPr="005855A4" w:rsidRDefault="00256056">
            <w:pPr>
              <w:pStyle w:val="Level2"/>
            </w:pPr>
          </w:p>
        </w:tc>
        <w:tc>
          <w:tcPr>
            <w:tcW w:w="450" w:type="dxa"/>
            <w:tcBorders>
              <w:left w:val="single" w:sz="6" w:space="0" w:color="auto"/>
            </w:tcBorders>
          </w:tcPr>
          <w:p w14:paraId="6FA04091" w14:textId="77777777" w:rsidR="00256056" w:rsidRPr="005855A4" w:rsidRDefault="00256056">
            <w:pPr>
              <w:pStyle w:val="Level2"/>
            </w:pPr>
          </w:p>
        </w:tc>
        <w:tc>
          <w:tcPr>
            <w:tcW w:w="990" w:type="dxa"/>
            <w:tcBorders>
              <w:left w:val="single" w:sz="6" w:space="0" w:color="auto"/>
            </w:tcBorders>
          </w:tcPr>
          <w:p w14:paraId="71D9F7F4" w14:textId="77777777" w:rsidR="00256056" w:rsidRPr="005855A4" w:rsidRDefault="00256056">
            <w:pPr>
              <w:pStyle w:val="Level2"/>
            </w:pPr>
          </w:p>
        </w:tc>
        <w:tc>
          <w:tcPr>
            <w:tcW w:w="900" w:type="dxa"/>
            <w:tcBorders>
              <w:left w:val="single" w:sz="6" w:space="0" w:color="auto"/>
            </w:tcBorders>
          </w:tcPr>
          <w:p w14:paraId="520A4074" w14:textId="77777777" w:rsidR="00256056" w:rsidRPr="005855A4" w:rsidRDefault="00256056">
            <w:pPr>
              <w:pStyle w:val="Level2"/>
            </w:pPr>
          </w:p>
        </w:tc>
      </w:tr>
      <w:tr w:rsidR="00256056" w:rsidRPr="005855A4" w14:paraId="0F94E2A1" w14:textId="77777777" w:rsidTr="000D2D41">
        <w:trPr>
          <w:cantSplit/>
          <w:trHeight w:val="882"/>
        </w:trPr>
        <w:tc>
          <w:tcPr>
            <w:tcW w:w="6948" w:type="dxa"/>
          </w:tcPr>
          <w:p w14:paraId="2E4491F5" w14:textId="77777777" w:rsidR="00256056" w:rsidRPr="005855A4" w:rsidRDefault="00256056" w:rsidP="00F34DE4">
            <w:pPr>
              <w:pStyle w:val="Level2"/>
            </w:pPr>
            <w:r w:rsidRPr="005855A4">
              <w:tab/>
              <w:t>.</w:t>
            </w:r>
            <w:r>
              <w:t>9</w:t>
            </w:r>
            <w:r w:rsidRPr="005855A4">
              <w:tab/>
              <w:t>Monitor progress if appropriate (e.g., if the report will be completed in stages).</w:t>
            </w:r>
          </w:p>
        </w:tc>
        <w:tc>
          <w:tcPr>
            <w:tcW w:w="659" w:type="dxa"/>
            <w:tcBorders>
              <w:left w:val="single" w:sz="6" w:space="0" w:color="auto"/>
            </w:tcBorders>
          </w:tcPr>
          <w:p w14:paraId="17A0420B" w14:textId="77777777" w:rsidR="00256056" w:rsidRPr="005855A4" w:rsidRDefault="00256056" w:rsidP="001268B6">
            <w:pPr>
              <w:pStyle w:val="Level2"/>
            </w:pPr>
          </w:p>
        </w:tc>
        <w:tc>
          <w:tcPr>
            <w:tcW w:w="241" w:type="dxa"/>
            <w:tcBorders>
              <w:left w:val="single" w:sz="6" w:space="0" w:color="auto"/>
            </w:tcBorders>
          </w:tcPr>
          <w:p w14:paraId="7A1251E5" w14:textId="77777777" w:rsidR="00256056" w:rsidRPr="005855A4" w:rsidRDefault="00256056" w:rsidP="001268B6">
            <w:pPr>
              <w:pStyle w:val="Level2"/>
            </w:pPr>
          </w:p>
        </w:tc>
        <w:tc>
          <w:tcPr>
            <w:tcW w:w="450" w:type="dxa"/>
            <w:tcBorders>
              <w:left w:val="single" w:sz="6" w:space="0" w:color="auto"/>
            </w:tcBorders>
          </w:tcPr>
          <w:p w14:paraId="2BDCBD59" w14:textId="77777777" w:rsidR="00256056" w:rsidRPr="005855A4" w:rsidRDefault="00256056" w:rsidP="001268B6">
            <w:pPr>
              <w:pStyle w:val="Level2"/>
            </w:pPr>
          </w:p>
        </w:tc>
        <w:tc>
          <w:tcPr>
            <w:tcW w:w="990" w:type="dxa"/>
            <w:tcBorders>
              <w:left w:val="single" w:sz="6" w:space="0" w:color="auto"/>
            </w:tcBorders>
          </w:tcPr>
          <w:p w14:paraId="4E58BC40" w14:textId="77777777" w:rsidR="00256056" w:rsidRPr="005855A4" w:rsidRDefault="00256056" w:rsidP="001268B6">
            <w:pPr>
              <w:pStyle w:val="Level2"/>
            </w:pPr>
          </w:p>
        </w:tc>
        <w:tc>
          <w:tcPr>
            <w:tcW w:w="900" w:type="dxa"/>
            <w:tcBorders>
              <w:left w:val="single" w:sz="6" w:space="0" w:color="auto"/>
            </w:tcBorders>
          </w:tcPr>
          <w:p w14:paraId="3D3AB094" w14:textId="77777777" w:rsidR="00256056" w:rsidRPr="005855A4" w:rsidRDefault="00256056" w:rsidP="001268B6">
            <w:pPr>
              <w:pStyle w:val="Level2"/>
            </w:pPr>
          </w:p>
        </w:tc>
      </w:tr>
      <w:tr w:rsidR="00256056" w:rsidRPr="005855A4" w14:paraId="20EC2FA7" w14:textId="77777777" w:rsidTr="00D3783E">
        <w:trPr>
          <w:cantSplit/>
          <w:trHeight w:val="20"/>
        </w:trPr>
        <w:tc>
          <w:tcPr>
            <w:tcW w:w="6948" w:type="dxa"/>
          </w:tcPr>
          <w:p w14:paraId="5DC6EB31" w14:textId="77777777" w:rsidR="00256056" w:rsidRPr="005855A4" w:rsidRDefault="00256056" w:rsidP="00F700DF">
            <w:pPr>
              <w:pStyle w:val="Level2"/>
            </w:pPr>
            <w:r w:rsidRPr="005855A4">
              <w:lastRenderedPageBreak/>
              <w:tab/>
              <w:t>.</w:t>
            </w:r>
            <w:r>
              <w:t>10</w:t>
            </w:r>
            <w:r w:rsidRPr="005855A4">
              <w:tab/>
              <w:t>Consider whether to obtain a report at all if the opinion is not helpful to your case.</w:t>
            </w:r>
          </w:p>
        </w:tc>
        <w:tc>
          <w:tcPr>
            <w:tcW w:w="659" w:type="dxa"/>
            <w:tcBorders>
              <w:left w:val="single" w:sz="6" w:space="0" w:color="auto"/>
            </w:tcBorders>
          </w:tcPr>
          <w:p w14:paraId="33399330" w14:textId="77777777" w:rsidR="00256056" w:rsidRPr="005855A4" w:rsidRDefault="00256056">
            <w:pPr>
              <w:pStyle w:val="Level2"/>
            </w:pPr>
          </w:p>
        </w:tc>
        <w:tc>
          <w:tcPr>
            <w:tcW w:w="241" w:type="dxa"/>
            <w:tcBorders>
              <w:left w:val="single" w:sz="6" w:space="0" w:color="auto"/>
            </w:tcBorders>
          </w:tcPr>
          <w:p w14:paraId="42D070DA" w14:textId="77777777" w:rsidR="00256056" w:rsidRPr="005855A4" w:rsidRDefault="00256056">
            <w:pPr>
              <w:pStyle w:val="Level2"/>
            </w:pPr>
          </w:p>
        </w:tc>
        <w:tc>
          <w:tcPr>
            <w:tcW w:w="450" w:type="dxa"/>
            <w:tcBorders>
              <w:left w:val="single" w:sz="6" w:space="0" w:color="auto"/>
            </w:tcBorders>
          </w:tcPr>
          <w:p w14:paraId="518641EC" w14:textId="77777777" w:rsidR="00256056" w:rsidRPr="005855A4" w:rsidRDefault="00256056">
            <w:pPr>
              <w:pStyle w:val="Level2"/>
            </w:pPr>
          </w:p>
        </w:tc>
        <w:tc>
          <w:tcPr>
            <w:tcW w:w="990" w:type="dxa"/>
            <w:tcBorders>
              <w:left w:val="single" w:sz="6" w:space="0" w:color="auto"/>
            </w:tcBorders>
          </w:tcPr>
          <w:p w14:paraId="269BD5B3" w14:textId="77777777" w:rsidR="00256056" w:rsidRPr="005855A4" w:rsidRDefault="00256056">
            <w:pPr>
              <w:pStyle w:val="Level2"/>
            </w:pPr>
          </w:p>
        </w:tc>
        <w:tc>
          <w:tcPr>
            <w:tcW w:w="900" w:type="dxa"/>
            <w:tcBorders>
              <w:left w:val="single" w:sz="6" w:space="0" w:color="auto"/>
            </w:tcBorders>
          </w:tcPr>
          <w:p w14:paraId="4361FB22" w14:textId="77777777" w:rsidR="00256056" w:rsidRPr="005855A4" w:rsidRDefault="00256056">
            <w:pPr>
              <w:pStyle w:val="Level2"/>
            </w:pPr>
          </w:p>
        </w:tc>
      </w:tr>
      <w:tr w:rsidR="00256056" w:rsidRPr="005855A4" w14:paraId="73DE6395" w14:textId="77777777" w:rsidTr="00D3783E">
        <w:trPr>
          <w:cantSplit/>
          <w:trHeight w:val="20"/>
        </w:trPr>
        <w:tc>
          <w:tcPr>
            <w:tcW w:w="6948" w:type="dxa"/>
          </w:tcPr>
          <w:p w14:paraId="1FECED84" w14:textId="77777777" w:rsidR="00256056" w:rsidRPr="005855A4" w:rsidRDefault="00256056" w:rsidP="00F700DF">
            <w:pPr>
              <w:pStyle w:val="Level2"/>
            </w:pPr>
            <w:r w:rsidRPr="005855A4">
              <w:tab/>
              <w:t>.</w:t>
            </w:r>
            <w:r>
              <w:t>11</w:t>
            </w:r>
            <w:r w:rsidRPr="005855A4">
              <w:tab/>
              <w:t>Obtain report or prepare summary of opinion evidence and review with the expert in detail, considering how it will affect the case. Cross-examine on it.</w:t>
            </w:r>
          </w:p>
        </w:tc>
        <w:tc>
          <w:tcPr>
            <w:tcW w:w="659" w:type="dxa"/>
            <w:tcBorders>
              <w:left w:val="single" w:sz="6" w:space="0" w:color="auto"/>
            </w:tcBorders>
          </w:tcPr>
          <w:p w14:paraId="5F609E3E" w14:textId="77777777" w:rsidR="00256056" w:rsidRPr="005855A4" w:rsidRDefault="00256056">
            <w:pPr>
              <w:pStyle w:val="Level2"/>
            </w:pPr>
          </w:p>
        </w:tc>
        <w:tc>
          <w:tcPr>
            <w:tcW w:w="241" w:type="dxa"/>
            <w:tcBorders>
              <w:left w:val="single" w:sz="6" w:space="0" w:color="auto"/>
            </w:tcBorders>
          </w:tcPr>
          <w:p w14:paraId="18A3A0B2" w14:textId="77777777" w:rsidR="00256056" w:rsidRPr="005855A4" w:rsidRDefault="00256056">
            <w:pPr>
              <w:pStyle w:val="Level2"/>
            </w:pPr>
          </w:p>
        </w:tc>
        <w:tc>
          <w:tcPr>
            <w:tcW w:w="450" w:type="dxa"/>
            <w:tcBorders>
              <w:left w:val="single" w:sz="6" w:space="0" w:color="auto"/>
            </w:tcBorders>
          </w:tcPr>
          <w:p w14:paraId="58587CEB" w14:textId="77777777" w:rsidR="00256056" w:rsidRPr="005855A4" w:rsidRDefault="00256056">
            <w:pPr>
              <w:pStyle w:val="Level2"/>
            </w:pPr>
          </w:p>
        </w:tc>
        <w:tc>
          <w:tcPr>
            <w:tcW w:w="990" w:type="dxa"/>
            <w:tcBorders>
              <w:left w:val="single" w:sz="6" w:space="0" w:color="auto"/>
            </w:tcBorders>
          </w:tcPr>
          <w:p w14:paraId="55BD1C4F" w14:textId="77777777" w:rsidR="00256056" w:rsidRPr="005855A4" w:rsidRDefault="00256056">
            <w:pPr>
              <w:pStyle w:val="Level2"/>
            </w:pPr>
          </w:p>
        </w:tc>
        <w:tc>
          <w:tcPr>
            <w:tcW w:w="900" w:type="dxa"/>
            <w:tcBorders>
              <w:left w:val="single" w:sz="6" w:space="0" w:color="auto"/>
            </w:tcBorders>
          </w:tcPr>
          <w:p w14:paraId="52F3F3D7" w14:textId="77777777" w:rsidR="00256056" w:rsidRPr="005855A4" w:rsidRDefault="00256056">
            <w:pPr>
              <w:pStyle w:val="Level2"/>
            </w:pPr>
          </w:p>
        </w:tc>
      </w:tr>
      <w:tr w:rsidR="00256056" w:rsidRPr="005855A4" w14:paraId="56521269" w14:textId="77777777" w:rsidTr="00D3783E">
        <w:trPr>
          <w:cantSplit/>
          <w:trHeight w:val="80"/>
        </w:trPr>
        <w:tc>
          <w:tcPr>
            <w:tcW w:w="6948" w:type="dxa"/>
          </w:tcPr>
          <w:p w14:paraId="359F3B39" w14:textId="77777777" w:rsidR="00256056" w:rsidRPr="005855A4" w:rsidRDefault="00256056" w:rsidP="00F700DF">
            <w:pPr>
              <w:pStyle w:val="Level2"/>
            </w:pPr>
            <w:r w:rsidRPr="005855A4">
              <w:tab/>
              <w:t>.1</w:t>
            </w:r>
            <w:r>
              <w:t>2</w:t>
            </w:r>
            <w:r w:rsidRPr="005855A4">
              <w:tab/>
              <w:t xml:space="preserve">Decide whether you will use the expert’s report or use the expert as a witness. Consider the restrictions on calling the expert as witness at trial. (See Rules 11-1(2), 11-4, and 11-7, and </w:t>
            </w:r>
            <w:r w:rsidRPr="005855A4">
              <w:rPr>
                <w:rStyle w:val="Italics"/>
                <w:rFonts w:ascii="Times New Roman" w:hAnsi="Times New Roman"/>
              </w:rPr>
              <w:t>Evidence Act</w:t>
            </w:r>
            <w:r w:rsidRPr="005855A4">
              <w:t>, ss. 10 and 11.)</w:t>
            </w:r>
          </w:p>
        </w:tc>
        <w:tc>
          <w:tcPr>
            <w:tcW w:w="659" w:type="dxa"/>
            <w:tcBorders>
              <w:left w:val="single" w:sz="6" w:space="0" w:color="auto"/>
            </w:tcBorders>
          </w:tcPr>
          <w:p w14:paraId="38AFC95B" w14:textId="77777777" w:rsidR="00256056" w:rsidRPr="005855A4" w:rsidRDefault="00256056">
            <w:pPr>
              <w:pStyle w:val="Level2"/>
            </w:pPr>
          </w:p>
        </w:tc>
        <w:tc>
          <w:tcPr>
            <w:tcW w:w="241" w:type="dxa"/>
            <w:tcBorders>
              <w:left w:val="single" w:sz="6" w:space="0" w:color="auto"/>
            </w:tcBorders>
          </w:tcPr>
          <w:p w14:paraId="4ACC851F" w14:textId="77777777" w:rsidR="00256056" w:rsidRPr="005855A4" w:rsidRDefault="00256056">
            <w:pPr>
              <w:pStyle w:val="Level2"/>
            </w:pPr>
          </w:p>
        </w:tc>
        <w:tc>
          <w:tcPr>
            <w:tcW w:w="450" w:type="dxa"/>
            <w:tcBorders>
              <w:left w:val="single" w:sz="6" w:space="0" w:color="auto"/>
            </w:tcBorders>
          </w:tcPr>
          <w:p w14:paraId="231BC0AB" w14:textId="77777777" w:rsidR="00256056" w:rsidRPr="005855A4" w:rsidRDefault="00256056">
            <w:pPr>
              <w:pStyle w:val="Level2"/>
            </w:pPr>
          </w:p>
        </w:tc>
        <w:tc>
          <w:tcPr>
            <w:tcW w:w="990" w:type="dxa"/>
            <w:tcBorders>
              <w:left w:val="single" w:sz="6" w:space="0" w:color="auto"/>
            </w:tcBorders>
          </w:tcPr>
          <w:p w14:paraId="7ABB21C1" w14:textId="77777777" w:rsidR="00256056" w:rsidRPr="005855A4" w:rsidRDefault="00256056">
            <w:pPr>
              <w:pStyle w:val="Level2"/>
            </w:pPr>
          </w:p>
        </w:tc>
        <w:tc>
          <w:tcPr>
            <w:tcW w:w="900" w:type="dxa"/>
            <w:tcBorders>
              <w:left w:val="single" w:sz="6" w:space="0" w:color="auto"/>
            </w:tcBorders>
          </w:tcPr>
          <w:p w14:paraId="780AEDCF" w14:textId="77777777" w:rsidR="00256056" w:rsidRPr="005855A4" w:rsidRDefault="00256056">
            <w:pPr>
              <w:pStyle w:val="Level2"/>
            </w:pPr>
          </w:p>
        </w:tc>
      </w:tr>
      <w:tr w:rsidR="00256056" w:rsidRPr="005855A4" w14:paraId="368E87A3" w14:textId="77777777" w:rsidTr="00D3783E">
        <w:trPr>
          <w:cantSplit/>
          <w:trHeight w:val="1467"/>
        </w:trPr>
        <w:tc>
          <w:tcPr>
            <w:tcW w:w="6948" w:type="dxa"/>
          </w:tcPr>
          <w:p w14:paraId="25993BDC" w14:textId="77777777" w:rsidR="00256056" w:rsidRPr="005855A4" w:rsidRDefault="00256056" w:rsidP="00F700DF">
            <w:pPr>
              <w:pStyle w:val="Level2"/>
            </w:pPr>
            <w:r w:rsidRPr="005855A4">
              <w:tab/>
              <w:t>.1</w:t>
            </w:r>
            <w:r>
              <w:t>3</w:t>
            </w:r>
            <w:r w:rsidRPr="005855A4">
              <w:tab/>
              <w:t xml:space="preserve">If you intend to submit the report in evidence, deliver a copy of it to the other parties, along with the expert’s qualifications, at least 84 days before the scheduled trial date (Rule 11-6(3)). Rebuttal reports must be served at least 42 days before the scheduled trial date (Rule 11-6(4)). Consider making an agreement with opposing counsel to exchange </w:t>
            </w:r>
            <w:r>
              <w:br/>
            </w:r>
            <w:r w:rsidRPr="005855A4">
              <w:t>expert reports at an earlier date.</w:t>
            </w:r>
          </w:p>
        </w:tc>
        <w:tc>
          <w:tcPr>
            <w:tcW w:w="659" w:type="dxa"/>
            <w:tcBorders>
              <w:left w:val="single" w:sz="6" w:space="0" w:color="auto"/>
            </w:tcBorders>
          </w:tcPr>
          <w:p w14:paraId="029A281D" w14:textId="77777777" w:rsidR="00256056" w:rsidRPr="005855A4" w:rsidRDefault="00256056">
            <w:pPr>
              <w:pStyle w:val="Level2"/>
            </w:pPr>
          </w:p>
        </w:tc>
        <w:tc>
          <w:tcPr>
            <w:tcW w:w="241" w:type="dxa"/>
            <w:tcBorders>
              <w:left w:val="single" w:sz="6" w:space="0" w:color="auto"/>
            </w:tcBorders>
          </w:tcPr>
          <w:p w14:paraId="6F01950F" w14:textId="77777777" w:rsidR="00256056" w:rsidRPr="005855A4" w:rsidRDefault="00256056">
            <w:pPr>
              <w:pStyle w:val="Level2"/>
            </w:pPr>
          </w:p>
        </w:tc>
        <w:tc>
          <w:tcPr>
            <w:tcW w:w="450" w:type="dxa"/>
            <w:tcBorders>
              <w:left w:val="single" w:sz="6" w:space="0" w:color="auto"/>
            </w:tcBorders>
          </w:tcPr>
          <w:p w14:paraId="2AC046F5" w14:textId="77777777" w:rsidR="00256056" w:rsidRPr="005855A4" w:rsidRDefault="00256056">
            <w:pPr>
              <w:pStyle w:val="Level2"/>
            </w:pPr>
          </w:p>
        </w:tc>
        <w:tc>
          <w:tcPr>
            <w:tcW w:w="990" w:type="dxa"/>
            <w:tcBorders>
              <w:left w:val="single" w:sz="6" w:space="0" w:color="auto"/>
            </w:tcBorders>
          </w:tcPr>
          <w:p w14:paraId="2D6EDBC7" w14:textId="77777777" w:rsidR="00256056" w:rsidRPr="005855A4" w:rsidRDefault="00256056">
            <w:pPr>
              <w:pStyle w:val="Level2"/>
            </w:pPr>
          </w:p>
        </w:tc>
        <w:tc>
          <w:tcPr>
            <w:tcW w:w="900" w:type="dxa"/>
            <w:tcBorders>
              <w:left w:val="single" w:sz="6" w:space="0" w:color="auto"/>
            </w:tcBorders>
          </w:tcPr>
          <w:p w14:paraId="10F232AB" w14:textId="77777777" w:rsidR="00256056" w:rsidRPr="005855A4" w:rsidRDefault="00256056">
            <w:pPr>
              <w:pStyle w:val="Level2"/>
            </w:pPr>
          </w:p>
        </w:tc>
      </w:tr>
      <w:tr w:rsidR="00256056" w:rsidRPr="005855A4" w14:paraId="641735A7" w14:textId="77777777" w:rsidTr="00D3783E">
        <w:trPr>
          <w:cantSplit/>
          <w:trHeight w:val="459"/>
        </w:trPr>
        <w:tc>
          <w:tcPr>
            <w:tcW w:w="6948" w:type="dxa"/>
          </w:tcPr>
          <w:p w14:paraId="14F656ED" w14:textId="77777777" w:rsidR="00256056" w:rsidRPr="005855A4" w:rsidRDefault="00256056" w:rsidP="003A2E9A">
            <w:pPr>
              <w:pStyle w:val="Level2"/>
            </w:pPr>
            <w:r w:rsidRPr="005855A4">
              <w:tab/>
              <w:t>.1</w:t>
            </w:r>
            <w:r>
              <w:t>4</w:t>
            </w:r>
            <w:r w:rsidRPr="005855A4">
              <w:tab/>
              <w:t>Reconfirm the trial date with the expert when the report is served (Rule 11</w:t>
            </w:r>
            <w:r w:rsidRPr="005855A4">
              <w:noBreakHyphen/>
              <w:t>6(9)).</w:t>
            </w:r>
          </w:p>
        </w:tc>
        <w:tc>
          <w:tcPr>
            <w:tcW w:w="659" w:type="dxa"/>
            <w:tcBorders>
              <w:left w:val="single" w:sz="6" w:space="0" w:color="auto"/>
            </w:tcBorders>
          </w:tcPr>
          <w:p w14:paraId="49718C5A" w14:textId="77777777" w:rsidR="00256056" w:rsidRPr="005855A4" w:rsidRDefault="00256056">
            <w:pPr>
              <w:pStyle w:val="Level2"/>
            </w:pPr>
          </w:p>
        </w:tc>
        <w:tc>
          <w:tcPr>
            <w:tcW w:w="241" w:type="dxa"/>
            <w:tcBorders>
              <w:left w:val="single" w:sz="6" w:space="0" w:color="auto"/>
            </w:tcBorders>
          </w:tcPr>
          <w:p w14:paraId="242232C3" w14:textId="77777777" w:rsidR="00256056" w:rsidRPr="005855A4" w:rsidRDefault="00256056">
            <w:pPr>
              <w:pStyle w:val="Level2"/>
            </w:pPr>
          </w:p>
        </w:tc>
        <w:tc>
          <w:tcPr>
            <w:tcW w:w="450" w:type="dxa"/>
            <w:tcBorders>
              <w:left w:val="single" w:sz="6" w:space="0" w:color="auto"/>
            </w:tcBorders>
          </w:tcPr>
          <w:p w14:paraId="4F02230E" w14:textId="77777777" w:rsidR="00256056" w:rsidRPr="005855A4" w:rsidRDefault="00256056">
            <w:pPr>
              <w:pStyle w:val="Level2"/>
            </w:pPr>
          </w:p>
        </w:tc>
        <w:tc>
          <w:tcPr>
            <w:tcW w:w="990" w:type="dxa"/>
            <w:tcBorders>
              <w:left w:val="single" w:sz="6" w:space="0" w:color="auto"/>
            </w:tcBorders>
          </w:tcPr>
          <w:p w14:paraId="20079D1D" w14:textId="77777777" w:rsidR="00256056" w:rsidRPr="005855A4" w:rsidRDefault="00256056">
            <w:pPr>
              <w:pStyle w:val="Level2"/>
            </w:pPr>
          </w:p>
        </w:tc>
        <w:tc>
          <w:tcPr>
            <w:tcW w:w="900" w:type="dxa"/>
            <w:tcBorders>
              <w:left w:val="single" w:sz="6" w:space="0" w:color="auto"/>
            </w:tcBorders>
          </w:tcPr>
          <w:p w14:paraId="5F2330E2" w14:textId="77777777" w:rsidR="00256056" w:rsidRPr="005855A4" w:rsidRDefault="00256056">
            <w:pPr>
              <w:pStyle w:val="Level2"/>
            </w:pPr>
          </w:p>
        </w:tc>
      </w:tr>
      <w:tr w:rsidR="00256056" w:rsidRPr="005855A4" w14:paraId="4B6E23C1" w14:textId="77777777" w:rsidTr="00D3783E">
        <w:trPr>
          <w:cantSplit/>
          <w:trHeight w:val="234"/>
        </w:trPr>
        <w:tc>
          <w:tcPr>
            <w:tcW w:w="6948" w:type="dxa"/>
          </w:tcPr>
          <w:p w14:paraId="6972228E" w14:textId="77777777" w:rsidR="00256056" w:rsidRPr="005855A4" w:rsidRDefault="00256056" w:rsidP="00F700DF">
            <w:pPr>
              <w:pStyle w:val="Level2"/>
            </w:pPr>
            <w:r w:rsidRPr="005855A4">
              <w:tab/>
              <w:t>.1</w:t>
            </w:r>
            <w:r>
              <w:t>5</w:t>
            </w:r>
            <w:r w:rsidRPr="005855A4">
              <w:tab/>
              <w:t>If calling the expert as a witness:</w:t>
            </w:r>
          </w:p>
        </w:tc>
        <w:tc>
          <w:tcPr>
            <w:tcW w:w="659" w:type="dxa"/>
            <w:tcBorders>
              <w:left w:val="single" w:sz="6" w:space="0" w:color="auto"/>
            </w:tcBorders>
          </w:tcPr>
          <w:p w14:paraId="5AA48816" w14:textId="77777777" w:rsidR="00256056" w:rsidRPr="005855A4" w:rsidRDefault="00256056">
            <w:pPr>
              <w:pStyle w:val="Level2"/>
            </w:pPr>
          </w:p>
        </w:tc>
        <w:tc>
          <w:tcPr>
            <w:tcW w:w="241" w:type="dxa"/>
            <w:tcBorders>
              <w:left w:val="single" w:sz="6" w:space="0" w:color="auto"/>
            </w:tcBorders>
          </w:tcPr>
          <w:p w14:paraId="7505A069" w14:textId="77777777" w:rsidR="00256056" w:rsidRPr="005855A4" w:rsidRDefault="00256056">
            <w:pPr>
              <w:pStyle w:val="Level2"/>
            </w:pPr>
          </w:p>
        </w:tc>
        <w:tc>
          <w:tcPr>
            <w:tcW w:w="450" w:type="dxa"/>
            <w:tcBorders>
              <w:left w:val="single" w:sz="6" w:space="0" w:color="auto"/>
            </w:tcBorders>
          </w:tcPr>
          <w:p w14:paraId="73E7D5FA" w14:textId="77777777" w:rsidR="00256056" w:rsidRPr="005855A4" w:rsidRDefault="00256056">
            <w:pPr>
              <w:pStyle w:val="Level2"/>
            </w:pPr>
          </w:p>
        </w:tc>
        <w:tc>
          <w:tcPr>
            <w:tcW w:w="990" w:type="dxa"/>
            <w:tcBorders>
              <w:left w:val="single" w:sz="6" w:space="0" w:color="auto"/>
            </w:tcBorders>
          </w:tcPr>
          <w:p w14:paraId="2008BF26" w14:textId="77777777" w:rsidR="00256056" w:rsidRPr="005855A4" w:rsidRDefault="00256056">
            <w:pPr>
              <w:pStyle w:val="Level2"/>
            </w:pPr>
          </w:p>
        </w:tc>
        <w:tc>
          <w:tcPr>
            <w:tcW w:w="900" w:type="dxa"/>
            <w:tcBorders>
              <w:left w:val="single" w:sz="6" w:space="0" w:color="auto"/>
            </w:tcBorders>
          </w:tcPr>
          <w:p w14:paraId="0A99DADE" w14:textId="77777777" w:rsidR="00256056" w:rsidRPr="005855A4" w:rsidRDefault="00256056">
            <w:pPr>
              <w:pStyle w:val="Level2"/>
            </w:pPr>
          </w:p>
        </w:tc>
      </w:tr>
      <w:tr w:rsidR="00256056" w:rsidRPr="005855A4" w14:paraId="4EECFEBC" w14:textId="77777777" w:rsidTr="00D3783E">
        <w:trPr>
          <w:cantSplit/>
          <w:trHeight w:val="162"/>
        </w:trPr>
        <w:tc>
          <w:tcPr>
            <w:tcW w:w="6948" w:type="dxa"/>
          </w:tcPr>
          <w:p w14:paraId="5B5E8A4A" w14:textId="77777777" w:rsidR="00256056" w:rsidRPr="005855A4" w:rsidRDefault="00256056" w:rsidP="00013BAC">
            <w:pPr>
              <w:pStyle w:val="Level3"/>
            </w:pPr>
            <w:r w:rsidRPr="005855A4">
              <w:tab/>
              <w:t>(a)</w:t>
            </w:r>
            <w:r w:rsidRPr="005855A4">
              <w:tab/>
              <w:t xml:space="preserve">If the expert is inexperienced as a witness, discuss courtroom </w:t>
            </w:r>
            <w:r>
              <w:br/>
            </w:r>
            <w:r w:rsidRPr="005855A4">
              <w:t>procedure, how to dress, and how to an</w:t>
            </w:r>
            <w:smartTag w:uri="urn:schemas-microsoft-com:office:smarttags" w:element="PersonName">
              <w:r w:rsidRPr="005855A4">
                <w:t>sw</w:t>
              </w:r>
            </w:smartTag>
            <w:r w:rsidRPr="005855A4">
              <w:t>er questions.</w:t>
            </w:r>
          </w:p>
        </w:tc>
        <w:tc>
          <w:tcPr>
            <w:tcW w:w="659" w:type="dxa"/>
            <w:tcBorders>
              <w:left w:val="single" w:sz="6" w:space="0" w:color="auto"/>
            </w:tcBorders>
          </w:tcPr>
          <w:p w14:paraId="54EC174B" w14:textId="77777777" w:rsidR="00256056" w:rsidRPr="005855A4" w:rsidRDefault="00256056" w:rsidP="00013BAC">
            <w:pPr>
              <w:pStyle w:val="Level3"/>
            </w:pPr>
          </w:p>
        </w:tc>
        <w:tc>
          <w:tcPr>
            <w:tcW w:w="241" w:type="dxa"/>
            <w:tcBorders>
              <w:left w:val="single" w:sz="6" w:space="0" w:color="auto"/>
            </w:tcBorders>
          </w:tcPr>
          <w:p w14:paraId="00466CFF" w14:textId="77777777" w:rsidR="00256056" w:rsidRPr="005855A4" w:rsidRDefault="00256056" w:rsidP="00013BAC">
            <w:pPr>
              <w:pStyle w:val="Level3"/>
            </w:pPr>
          </w:p>
        </w:tc>
        <w:tc>
          <w:tcPr>
            <w:tcW w:w="450" w:type="dxa"/>
            <w:tcBorders>
              <w:left w:val="single" w:sz="6" w:space="0" w:color="auto"/>
            </w:tcBorders>
          </w:tcPr>
          <w:p w14:paraId="28D01076" w14:textId="77777777" w:rsidR="00256056" w:rsidRPr="005855A4" w:rsidRDefault="00256056" w:rsidP="00013BAC">
            <w:pPr>
              <w:pStyle w:val="Level3"/>
            </w:pPr>
          </w:p>
        </w:tc>
        <w:tc>
          <w:tcPr>
            <w:tcW w:w="990" w:type="dxa"/>
            <w:tcBorders>
              <w:left w:val="single" w:sz="6" w:space="0" w:color="auto"/>
            </w:tcBorders>
          </w:tcPr>
          <w:p w14:paraId="51143D95" w14:textId="77777777" w:rsidR="00256056" w:rsidRPr="005855A4" w:rsidRDefault="00256056" w:rsidP="00013BAC">
            <w:pPr>
              <w:pStyle w:val="Level3"/>
            </w:pPr>
          </w:p>
        </w:tc>
        <w:tc>
          <w:tcPr>
            <w:tcW w:w="900" w:type="dxa"/>
            <w:tcBorders>
              <w:left w:val="single" w:sz="6" w:space="0" w:color="auto"/>
            </w:tcBorders>
          </w:tcPr>
          <w:p w14:paraId="108B66A2" w14:textId="77777777" w:rsidR="00256056" w:rsidRPr="005855A4" w:rsidRDefault="00256056" w:rsidP="00013BAC">
            <w:pPr>
              <w:pStyle w:val="Level3"/>
            </w:pPr>
          </w:p>
        </w:tc>
      </w:tr>
      <w:tr w:rsidR="00256056" w:rsidRPr="005855A4" w14:paraId="15BE2983" w14:textId="77777777" w:rsidTr="00D3783E">
        <w:trPr>
          <w:cantSplit/>
          <w:trHeight w:val="20"/>
        </w:trPr>
        <w:tc>
          <w:tcPr>
            <w:tcW w:w="6948" w:type="dxa"/>
          </w:tcPr>
          <w:p w14:paraId="74F560BD" w14:textId="77777777" w:rsidR="00256056" w:rsidRPr="005855A4" w:rsidRDefault="00256056" w:rsidP="00013BAC">
            <w:pPr>
              <w:pStyle w:val="Level3"/>
            </w:pPr>
            <w:r w:rsidRPr="005855A4">
              <w:tab/>
              <w:t>(b)</w:t>
            </w:r>
            <w:r w:rsidRPr="005855A4">
              <w:tab/>
              <w:t>Advise of areas you intend to examine on. Go over examination questions and sample cross-examination questions. Advise of the possibility of re-examination and when it might occur.</w:t>
            </w:r>
          </w:p>
        </w:tc>
        <w:tc>
          <w:tcPr>
            <w:tcW w:w="659" w:type="dxa"/>
            <w:tcBorders>
              <w:left w:val="single" w:sz="6" w:space="0" w:color="auto"/>
            </w:tcBorders>
          </w:tcPr>
          <w:p w14:paraId="048D28D3" w14:textId="77777777" w:rsidR="00256056" w:rsidRPr="005855A4" w:rsidRDefault="00256056" w:rsidP="00013BAC">
            <w:pPr>
              <w:pStyle w:val="Level3"/>
            </w:pPr>
          </w:p>
        </w:tc>
        <w:tc>
          <w:tcPr>
            <w:tcW w:w="241" w:type="dxa"/>
            <w:tcBorders>
              <w:left w:val="single" w:sz="6" w:space="0" w:color="auto"/>
            </w:tcBorders>
          </w:tcPr>
          <w:p w14:paraId="3663EB5D" w14:textId="77777777" w:rsidR="00256056" w:rsidRPr="005855A4" w:rsidRDefault="00256056" w:rsidP="00013BAC">
            <w:pPr>
              <w:pStyle w:val="Level3"/>
            </w:pPr>
          </w:p>
        </w:tc>
        <w:tc>
          <w:tcPr>
            <w:tcW w:w="450" w:type="dxa"/>
            <w:tcBorders>
              <w:left w:val="single" w:sz="6" w:space="0" w:color="auto"/>
            </w:tcBorders>
          </w:tcPr>
          <w:p w14:paraId="324917EB" w14:textId="77777777" w:rsidR="00256056" w:rsidRPr="005855A4" w:rsidRDefault="00256056" w:rsidP="00013BAC">
            <w:pPr>
              <w:pStyle w:val="Level3"/>
            </w:pPr>
          </w:p>
        </w:tc>
        <w:tc>
          <w:tcPr>
            <w:tcW w:w="990" w:type="dxa"/>
            <w:tcBorders>
              <w:left w:val="single" w:sz="6" w:space="0" w:color="auto"/>
            </w:tcBorders>
          </w:tcPr>
          <w:p w14:paraId="392750A3" w14:textId="77777777" w:rsidR="00256056" w:rsidRPr="005855A4" w:rsidRDefault="00256056" w:rsidP="00013BAC">
            <w:pPr>
              <w:pStyle w:val="Level3"/>
            </w:pPr>
          </w:p>
        </w:tc>
        <w:tc>
          <w:tcPr>
            <w:tcW w:w="900" w:type="dxa"/>
            <w:tcBorders>
              <w:left w:val="single" w:sz="6" w:space="0" w:color="auto"/>
            </w:tcBorders>
          </w:tcPr>
          <w:p w14:paraId="344D54E2" w14:textId="77777777" w:rsidR="00256056" w:rsidRPr="005855A4" w:rsidRDefault="00256056" w:rsidP="00013BAC">
            <w:pPr>
              <w:pStyle w:val="Level3"/>
            </w:pPr>
          </w:p>
        </w:tc>
      </w:tr>
      <w:tr w:rsidR="005D3C1B" w:rsidRPr="005855A4" w14:paraId="477A4C18" w14:textId="77777777" w:rsidTr="00D3783E">
        <w:trPr>
          <w:cantSplit/>
          <w:trHeight w:val="1724"/>
        </w:trPr>
        <w:tc>
          <w:tcPr>
            <w:tcW w:w="6948" w:type="dxa"/>
          </w:tcPr>
          <w:p w14:paraId="3B4B3E0A" w14:textId="77777777" w:rsidR="005D3C1B" w:rsidRPr="005855A4" w:rsidRDefault="005D3C1B" w:rsidP="00CF2653">
            <w:pPr>
              <w:pStyle w:val="Level2"/>
            </w:pPr>
            <w:r w:rsidRPr="005855A4">
              <w:tab/>
              <w:t>.1</w:t>
            </w:r>
            <w:r>
              <w:t>6</w:t>
            </w:r>
            <w:r w:rsidRPr="005855A4">
              <w:tab/>
              <w:t>Conduct research on the opposing party’s expert. Search cases in which that expert’s opinion has been considered. Look at that expert’s publications and compare them to the expert’s stated opinion. Be cautious about contacting your opponent’s experts without giving notice to counsel so that counsel can advise the</w:t>
            </w:r>
            <w:r w:rsidR="00364977">
              <w:t xml:space="preserve"> </w:t>
            </w:r>
            <w:r w:rsidR="00364977" w:rsidRPr="005855A4">
              <w:t>expert on matters not to be disclosed because they are subject to legal professional privilege (see item 6.9.4</w:t>
            </w:r>
            <w:r w:rsidR="00364977">
              <w:t xml:space="preserve"> in this checklist</w:t>
            </w:r>
            <w:r w:rsidR="00364977" w:rsidRPr="005855A4">
              <w:t>).</w:t>
            </w:r>
          </w:p>
        </w:tc>
        <w:tc>
          <w:tcPr>
            <w:tcW w:w="659" w:type="dxa"/>
            <w:tcBorders>
              <w:left w:val="single" w:sz="6" w:space="0" w:color="auto"/>
            </w:tcBorders>
          </w:tcPr>
          <w:p w14:paraId="5097C8FE" w14:textId="77777777" w:rsidR="005D3C1B" w:rsidRPr="005855A4" w:rsidRDefault="005D3C1B" w:rsidP="00CF2653">
            <w:pPr>
              <w:pStyle w:val="Level2"/>
            </w:pPr>
          </w:p>
        </w:tc>
        <w:tc>
          <w:tcPr>
            <w:tcW w:w="241" w:type="dxa"/>
            <w:tcBorders>
              <w:left w:val="single" w:sz="6" w:space="0" w:color="auto"/>
            </w:tcBorders>
          </w:tcPr>
          <w:p w14:paraId="6A069D6D" w14:textId="77777777" w:rsidR="005D3C1B" w:rsidRPr="005855A4" w:rsidRDefault="005D3C1B" w:rsidP="00CF2653">
            <w:pPr>
              <w:pStyle w:val="Level2"/>
            </w:pPr>
          </w:p>
        </w:tc>
        <w:tc>
          <w:tcPr>
            <w:tcW w:w="450" w:type="dxa"/>
            <w:tcBorders>
              <w:left w:val="single" w:sz="6" w:space="0" w:color="auto"/>
            </w:tcBorders>
          </w:tcPr>
          <w:p w14:paraId="1AD240AE" w14:textId="77777777" w:rsidR="005D3C1B" w:rsidRPr="005855A4" w:rsidRDefault="005D3C1B" w:rsidP="00CF2653">
            <w:pPr>
              <w:pStyle w:val="Level2"/>
            </w:pPr>
          </w:p>
        </w:tc>
        <w:tc>
          <w:tcPr>
            <w:tcW w:w="990" w:type="dxa"/>
            <w:tcBorders>
              <w:left w:val="single" w:sz="6" w:space="0" w:color="auto"/>
            </w:tcBorders>
          </w:tcPr>
          <w:p w14:paraId="0F082423" w14:textId="77777777" w:rsidR="005D3C1B" w:rsidRPr="005855A4" w:rsidRDefault="005D3C1B" w:rsidP="00CF2653">
            <w:pPr>
              <w:pStyle w:val="Level2"/>
            </w:pPr>
          </w:p>
        </w:tc>
        <w:tc>
          <w:tcPr>
            <w:tcW w:w="900" w:type="dxa"/>
            <w:tcBorders>
              <w:left w:val="single" w:sz="6" w:space="0" w:color="auto"/>
            </w:tcBorders>
          </w:tcPr>
          <w:p w14:paraId="465F0CC9" w14:textId="77777777" w:rsidR="005D3C1B" w:rsidRPr="005855A4" w:rsidRDefault="005D3C1B" w:rsidP="00CF2653">
            <w:pPr>
              <w:pStyle w:val="Level2"/>
            </w:pPr>
          </w:p>
        </w:tc>
      </w:tr>
      <w:tr w:rsidR="00256056" w:rsidRPr="005855A4" w14:paraId="564B4FA7" w14:textId="77777777" w:rsidTr="00D3783E">
        <w:trPr>
          <w:cantSplit/>
          <w:trHeight w:val="1440"/>
        </w:trPr>
        <w:tc>
          <w:tcPr>
            <w:tcW w:w="6948" w:type="dxa"/>
          </w:tcPr>
          <w:p w14:paraId="39C5FCBA" w14:textId="77777777" w:rsidR="00256056" w:rsidRPr="005855A4" w:rsidRDefault="00256056" w:rsidP="00F700DF">
            <w:pPr>
              <w:pStyle w:val="Level2"/>
            </w:pPr>
            <w:r w:rsidRPr="005855A4">
              <w:tab/>
              <w:t>.1</w:t>
            </w:r>
            <w:r>
              <w:t>7</w:t>
            </w:r>
            <w:r w:rsidRPr="005855A4">
              <w:tab/>
              <w:t>A party who served an expert report must promptly provide to any party of record who requests it: (i) any written statement or facts upon which the expert’s opinion is based; (ii) a record of any independent observations made by the expert in relation to the report; (iii) any data compiled by the expert in relation to the report; and (iv) the results of any test conducted by or for the expert (Rule 11-6(8)(a)).</w:t>
            </w:r>
          </w:p>
        </w:tc>
        <w:tc>
          <w:tcPr>
            <w:tcW w:w="659" w:type="dxa"/>
            <w:tcBorders>
              <w:left w:val="single" w:sz="6" w:space="0" w:color="auto"/>
            </w:tcBorders>
          </w:tcPr>
          <w:p w14:paraId="7B7D3466" w14:textId="77777777" w:rsidR="00256056" w:rsidRPr="005855A4" w:rsidRDefault="00256056">
            <w:pPr>
              <w:pStyle w:val="Level3"/>
            </w:pPr>
          </w:p>
        </w:tc>
        <w:tc>
          <w:tcPr>
            <w:tcW w:w="241" w:type="dxa"/>
            <w:tcBorders>
              <w:left w:val="single" w:sz="6" w:space="0" w:color="auto"/>
            </w:tcBorders>
          </w:tcPr>
          <w:p w14:paraId="0D501C2D" w14:textId="77777777" w:rsidR="00256056" w:rsidRPr="005855A4" w:rsidRDefault="00256056">
            <w:pPr>
              <w:pStyle w:val="Level3"/>
            </w:pPr>
          </w:p>
        </w:tc>
        <w:tc>
          <w:tcPr>
            <w:tcW w:w="450" w:type="dxa"/>
            <w:tcBorders>
              <w:left w:val="single" w:sz="6" w:space="0" w:color="auto"/>
            </w:tcBorders>
          </w:tcPr>
          <w:p w14:paraId="5555AC35" w14:textId="77777777" w:rsidR="00256056" w:rsidRPr="005855A4" w:rsidRDefault="00256056">
            <w:pPr>
              <w:pStyle w:val="Level3"/>
            </w:pPr>
          </w:p>
        </w:tc>
        <w:tc>
          <w:tcPr>
            <w:tcW w:w="990" w:type="dxa"/>
            <w:tcBorders>
              <w:left w:val="single" w:sz="6" w:space="0" w:color="auto"/>
            </w:tcBorders>
          </w:tcPr>
          <w:p w14:paraId="52BC607E" w14:textId="77777777" w:rsidR="00256056" w:rsidRPr="005855A4" w:rsidRDefault="00256056">
            <w:pPr>
              <w:pStyle w:val="Level3"/>
            </w:pPr>
          </w:p>
        </w:tc>
        <w:tc>
          <w:tcPr>
            <w:tcW w:w="900" w:type="dxa"/>
            <w:tcBorders>
              <w:left w:val="single" w:sz="6" w:space="0" w:color="auto"/>
            </w:tcBorders>
          </w:tcPr>
          <w:p w14:paraId="1FCEA98D" w14:textId="77777777" w:rsidR="00256056" w:rsidRPr="005855A4" w:rsidRDefault="00256056">
            <w:pPr>
              <w:pStyle w:val="Level3"/>
            </w:pPr>
          </w:p>
        </w:tc>
      </w:tr>
      <w:tr w:rsidR="00256056" w:rsidRPr="005855A4" w14:paraId="125B1090" w14:textId="77777777" w:rsidTr="00D3783E">
        <w:trPr>
          <w:cantSplit/>
          <w:trHeight w:val="828"/>
        </w:trPr>
        <w:tc>
          <w:tcPr>
            <w:tcW w:w="6948" w:type="dxa"/>
          </w:tcPr>
          <w:p w14:paraId="223B93CF" w14:textId="77777777" w:rsidR="00256056" w:rsidRPr="005855A4" w:rsidRDefault="00256056" w:rsidP="00F700DF">
            <w:pPr>
              <w:pStyle w:val="Level2"/>
            </w:pPr>
            <w:r w:rsidRPr="005855A4">
              <w:tab/>
              <w:t>.1</w:t>
            </w:r>
            <w:r>
              <w:t>8</w:t>
            </w:r>
            <w:r w:rsidRPr="005855A4">
              <w:tab/>
              <w:t xml:space="preserve">A party served with an expert report must, within 21 days of being served, notify the serving party if the expert will be required to attend at trial for cross-examination (Rule 11-7(2)). See item 12.2.8 </w:t>
            </w:r>
            <w:r w:rsidR="00387241">
              <w:t xml:space="preserve">in this checklist </w:t>
            </w:r>
            <w:r w:rsidRPr="005855A4">
              <w:t>for time limits affecting any objection to admissibility.</w:t>
            </w:r>
          </w:p>
        </w:tc>
        <w:tc>
          <w:tcPr>
            <w:tcW w:w="659" w:type="dxa"/>
            <w:tcBorders>
              <w:left w:val="single" w:sz="6" w:space="0" w:color="auto"/>
            </w:tcBorders>
          </w:tcPr>
          <w:p w14:paraId="62A23361" w14:textId="77777777" w:rsidR="00256056" w:rsidRPr="005855A4" w:rsidRDefault="00256056">
            <w:pPr>
              <w:pStyle w:val="Level3"/>
            </w:pPr>
          </w:p>
        </w:tc>
        <w:tc>
          <w:tcPr>
            <w:tcW w:w="241" w:type="dxa"/>
            <w:tcBorders>
              <w:left w:val="single" w:sz="6" w:space="0" w:color="auto"/>
            </w:tcBorders>
          </w:tcPr>
          <w:p w14:paraId="0399FF83" w14:textId="77777777" w:rsidR="00256056" w:rsidRPr="005855A4" w:rsidRDefault="00256056">
            <w:pPr>
              <w:pStyle w:val="Level3"/>
            </w:pPr>
          </w:p>
        </w:tc>
        <w:tc>
          <w:tcPr>
            <w:tcW w:w="450" w:type="dxa"/>
            <w:tcBorders>
              <w:left w:val="single" w:sz="6" w:space="0" w:color="auto"/>
            </w:tcBorders>
          </w:tcPr>
          <w:p w14:paraId="45EBEDF3" w14:textId="77777777" w:rsidR="00256056" w:rsidRPr="005855A4" w:rsidRDefault="00256056">
            <w:pPr>
              <w:pStyle w:val="Level3"/>
            </w:pPr>
          </w:p>
        </w:tc>
        <w:tc>
          <w:tcPr>
            <w:tcW w:w="990" w:type="dxa"/>
            <w:tcBorders>
              <w:left w:val="single" w:sz="6" w:space="0" w:color="auto"/>
            </w:tcBorders>
          </w:tcPr>
          <w:p w14:paraId="0714674F" w14:textId="77777777" w:rsidR="00256056" w:rsidRPr="005855A4" w:rsidRDefault="00256056">
            <w:pPr>
              <w:pStyle w:val="Level3"/>
            </w:pPr>
          </w:p>
        </w:tc>
        <w:tc>
          <w:tcPr>
            <w:tcW w:w="900" w:type="dxa"/>
            <w:tcBorders>
              <w:left w:val="single" w:sz="6" w:space="0" w:color="auto"/>
            </w:tcBorders>
          </w:tcPr>
          <w:p w14:paraId="34CC07FC" w14:textId="77777777" w:rsidR="00256056" w:rsidRPr="005855A4" w:rsidRDefault="00256056">
            <w:pPr>
              <w:pStyle w:val="Level3"/>
            </w:pPr>
          </w:p>
        </w:tc>
      </w:tr>
      <w:tr w:rsidR="00256056" w:rsidRPr="005855A4" w14:paraId="4BE83D0E" w14:textId="77777777" w:rsidTr="00D3783E">
        <w:trPr>
          <w:cantSplit/>
          <w:trHeight w:val="20"/>
        </w:trPr>
        <w:tc>
          <w:tcPr>
            <w:tcW w:w="6948" w:type="dxa"/>
          </w:tcPr>
          <w:p w14:paraId="4A9718C3" w14:textId="77777777" w:rsidR="00256056" w:rsidRPr="005855A4" w:rsidRDefault="00256056" w:rsidP="00F700DF">
            <w:pPr>
              <w:pStyle w:val="Level2"/>
            </w:pPr>
            <w:r w:rsidRPr="005855A4">
              <w:tab/>
              <w:t>.1</w:t>
            </w:r>
            <w:r>
              <w:t>9</w:t>
            </w:r>
            <w:r w:rsidRPr="005855A4">
              <w:tab/>
              <w:t>A party may ask to review an expert’s file relating to the preparation of the opinion set out. If a request is made, the party tendering the expert must provide the file material of the expert at least 14 days before the scheduled trial date (Rule 11-6(8)(b)).</w:t>
            </w:r>
          </w:p>
        </w:tc>
        <w:tc>
          <w:tcPr>
            <w:tcW w:w="659" w:type="dxa"/>
            <w:tcBorders>
              <w:left w:val="single" w:sz="6" w:space="0" w:color="auto"/>
            </w:tcBorders>
          </w:tcPr>
          <w:p w14:paraId="219DD060" w14:textId="77777777" w:rsidR="00256056" w:rsidRPr="005855A4" w:rsidRDefault="00256056">
            <w:pPr>
              <w:pStyle w:val="Level3"/>
            </w:pPr>
          </w:p>
        </w:tc>
        <w:tc>
          <w:tcPr>
            <w:tcW w:w="241" w:type="dxa"/>
            <w:tcBorders>
              <w:left w:val="single" w:sz="6" w:space="0" w:color="auto"/>
            </w:tcBorders>
          </w:tcPr>
          <w:p w14:paraId="3E4FBD0E" w14:textId="77777777" w:rsidR="00256056" w:rsidRPr="005855A4" w:rsidRDefault="00256056">
            <w:pPr>
              <w:pStyle w:val="Level3"/>
            </w:pPr>
          </w:p>
        </w:tc>
        <w:tc>
          <w:tcPr>
            <w:tcW w:w="450" w:type="dxa"/>
            <w:tcBorders>
              <w:left w:val="single" w:sz="6" w:space="0" w:color="auto"/>
            </w:tcBorders>
          </w:tcPr>
          <w:p w14:paraId="1414952F" w14:textId="77777777" w:rsidR="00256056" w:rsidRPr="005855A4" w:rsidRDefault="00256056">
            <w:pPr>
              <w:pStyle w:val="Level3"/>
            </w:pPr>
          </w:p>
        </w:tc>
        <w:tc>
          <w:tcPr>
            <w:tcW w:w="990" w:type="dxa"/>
            <w:tcBorders>
              <w:left w:val="single" w:sz="6" w:space="0" w:color="auto"/>
            </w:tcBorders>
          </w:tcPr>
          <w:p w14:paraId="74ABF068" w14:textId="77777777" w:rsidR="00256056" w:rsidRPr="005855A4" w:rsidRDefault="00256056">
            <w:pPr>
              <w:pStyle w:val="Level3"/>
            </w:pPr>
          </w:p>
        </w:tc>
        <w:tc>
          <w:tcPr>
            <w:tcW w:w="900" w:type="dxa"/>
            <w:tcBorders>
              <w:left w:val="single" w:sz="6" w:space="0" w:color="auto"/>
            </w:tcBorders>
          </w:tcPr>
          <w:p w14:paraId="0332B8CD" w14:textId="77777777" w:rsidR="00256056" w:rsidRPr="005855A4" w:rsidRDefault="00256056">
            <w:pPr>
              <w:pStyle w:val="Level3"/>
            </w:pPr>
          </w:p>
        </w:tc>
      </w:tr>
      <w:tr w:rsidR="00256056" w:rsidRPr="005855A4" w14:paraId="009DBBDD" w14:textId="77777777" w:rsidTr="00D3783E">
        <w:trPr>
          <w:cantSplit/>
          <w:trHeight w:val="20"/>
        </w:trPr>
        <w:tc>
          <w:tcPr>
            <w:tcW w:w="6948" w:type="dxa"/>
          </w:tcPr>
          <w:p w14:paraId="277B1EDA" w14:textId="77777777" w:rsidR="00256056" w:rsidRPr="005855A4" w:rsidRDefault="00256056" w:rsidP="00013BAC">
            <w:pPr>
              <w:pStyle w:val="Level111G1"/>
            </w:pPr>
            <w:r w:rsidRPr="005855A4">
              <w:tab/>
              <w:t>6.11</w:t>
            </w:r>
            <w:r w:rsidRPr="005855A4">
              <w:tab/>
              <w:t>Medical evidence (in a personal injury action):</w:t>
            </w:r>
          </w:p>
        </w:tc>
        <w:tc>
          <w:tcPr>
            <w:tcW w:w="659" w:type="dxa"/>
            <w:tcBorders>
              <w:left w:val="single" w:sz="6" w:space="0" w:color="auto"/>
            </w:tcBorders>
          </w:tcPr>
          <w:p w14:paraId="395B56BB" w14:textId="77777777" w:rsidR="00256056" w:rsidRPr="005855A4" w:rsidRDefault="00256056">
            <w:pPr>
              <w:pStyle w:val="Level111G1"/>
            </w:pPr>
          </w:p>
        </w:tc>
        <w:tc>
          <w:tcPr>
            <w:tcW w:w="241" w:type="dxa"/>
            <w:tcBorders>
              <w:left w:val="single" w:sz="6" w:space="0" w:color="auto"/>
            </w:tcBorders>
          </w:tcPr>
          <w:p w14:paraId="001B0CFE" w14:textId="77777777" w:rsidR="00256056" w:rsidRPr="005855A4" w:rsidRDefault="00256056">
            <w:pPr>
              <w:pStyle w:val="Level111G1"/>
            </w:pPr>
          </w:p>
        </w:tc>
        <w:tc>
          <w:tcPr>
            <w:tcW w:w="450" w:type="dxa"/>
            <w:tcBorders>
              <w:left w:val="single" w:sz="6" w:space="0" w:color="auto"/>
            </w:tcBorders>
          </w:tcPr>
          <w:p w14:paraId="28CE2392" w14:textId="77777777" w:rsidR="00256056" w:rsidRPr="005855A4" w:rsidRDefault="00256056">
            <w:pPr>
              <w:pStyle w:val="Level111G1"/>
            </w:pPr>
          </w:p>
        </w:tc>
        <w:tc>
          <w:tcPr>
            <w:tcW w:w="990" w:type="dxa"/>
            <w:tcBorders>
              <w:left w:val="single" w:sz="6" w:space="0" w:color="auto"/>
            </w:tcBorders>
          </w:tcPr>
          <w:p w14:paraId="073773D5" w14:textId="77777777" w:rsidR="00256056" w:rsidRPr="005855A4" w:rsidRDefault="00256056">
            <w:pPr>
              <w:pStyle w:val="Level111G1"/>
            </w:pPr>
          </w:p>
        </w:tc>
        <w:tc>
          <w:tcPr>
            <w:tcW w:w="900" w:type="dxa"/>
            <w:tcBorders>
              <w:left w:val="single" w:sz="6" w:space="0" w:color="auto"/>
            </w:tcBorders>
          </w:tcPr>
          <w:p w14:paraId="7563616E" w14:textId="77777777" w:rsidR="00256056" w:rsidRPr="005855A4" w:rsidRDefault="00256056">
            <w:pPr>
              <w:pStyle w:val="Level111G1"/>
            </w:pPr>
          </w:p>
        </w:tc>
      </w:tr>
      <w:tr w:rsidR="00256056" w:rsidRPr="005855A4" w14:paraId="616E1CB1" w14:textId="77777777" w:rsidTr="00D3783E">
        <w:trPr>
          <w:cantSplit/>
          <w:trHeight w:val="20"/>
        </w:trPr>
        <w:tc>
          <w:tcPr>
            <w:tcW w:w="6948" w:type="dxa"/>
          </w:tcPr>
          <w:p w14:paraId="3E3CCD59" w14:textId="11AC05A3" w:rsidR="00A2503C" w:rsidRPr="005855A4" w:rsidRDefault="00256056" w:rsidP="004D7A2A">
            <w:pPr>
              <w:pStyle w:val="Level2"/>
              <w:spacing w:after="160"/>
              <w:ind w:left="1166" w:hanging="1166"/>
            </w:pPr>
            <w:r w:rsidRPr="005855A4">
              <w:tab/>
              <w:t>.1</w:t>
            </w:r>
            <w:r w:rsidRPr="005855A4">
              <w:tab/>
              <w:t>For plaintiff:</w:t>
            </w:r>
            <w:r w:rsidR="001104FF" w:rsidDel="004D6F29">
              <w:t xml:space="preserve"> </w:t>
            </w:r>
          </w:p>
        </w:tc>
        <w:tc>
          <w:tcPr>
            <w:tcW w:w="659" w:type="dxa"/>
            <w:tcBorders>
              <w:left w:val="single" w:sz="6" w:space="0" w:color="auto"/>
            </w:tcBorders>
          </w:tcPr>
          <w:p w14:paraId="3D9EB4C9" w14:textId="77777777" w:rsidR="00256056" w:rsidRPr="005855A4" w:rsidRDefault="00256056">
            <w:pPr>
              <w:pStyle w:val="Level2"/>
            </w:pPr>
          </w:p>
        </w:tc>
        <w:tc>
          <w:tcPr>
            <w:tcW w:w="241" w:type="dxa"/>
            <w:tcBorders>
              <w:left w:val="single" w:sz="6" w:space="0" w:color="auto"/>
            </w:tcBorders>
          </w:tcPr>
          <w:p w14:paraId="0C8A6614" w14:textId="77777777" w:rsidR="00256056" w:rsidRPr="005855A4" w:rsidRDefault="00256056">
            <w:pPr>
              <w:pStyle w:val="Level2"/>
            </w:pPr>
          </w:p>
        </w:tc>
        <w:tc>
          <w:tcPr>
            <w:tcW w:w="450" w:type="dxa"/>
            <w:tcBorders>
              <w:left w:val="single" w:sz="6" w:space="0" w:color="auto"/>
            </w:tcBorders>
          </w:tcPr>
          <w:p w14:paraId="347AC5B0" w14:textId="77777777" w:rsidR="00256056" w:rsidRPr="005855A4" w:rsidRDefault="00256056">
            <w:pPr>
              <w:pStyle w:val="Level2"/>
            </w:pPr>
          </w:p>
        </w:tc>
        <w:tc>
          <w:tcPr>
            <w:tcW w:w="990" w:type="dxa"/>
            <w:tcBorders>
              <w:left w:val="single" w:sz="6" w:space="0" w:color="auto"/>
            </w:tcBorders>
          </w:tcPr>
          <w:p w14:paraId="64FEC228" w14:textId="77777777" w:rsidR="00256056" w:rsidRPr="005855A4" w:rsidRDefault="00256056">
            <w:pPr>
              <w:pStyle w:val="Level2"/>
            </w:pPr>
          </w:p>
        </w:tc>
        <w:tc>
          <w:tcPr>
            <w:tcW w:w="900" w:type="dxa"/>
            <w:tcBorders>
              <w:left w:val="single" w:sz="6" w:space="0" w:color="auto"/>
            </w:tcBorders>
          </w:tcPr>
          <w:p w14:paraId="1C6B74D7" w14:textId="77777777" w:rsidR="00256056" w:rsidRPr="005855A4" w:rsidRDefault="00256056">
            <w:pPr>
              <w:pStyle w:val="Level2"/>
            </w:pPr>
          </w:p>
        </w:tc>
      </w:tr>
      <w:tr w:rsidR="00256056" w:rsidRPr="005855A4" w14:paraId="046EA19C" w14:textId="77777777" w:rsidTr="000D2D41">
        <w:trPr>
          <w:cantSplit/>
          <w:trHeight w:val="1170"/>
        </w:trPr>
        <w:tc>
          <w:tcPr>
            <w:tcW w:w="6948" w:type="dxa"/>
          </w:tcPr>
          <w:p w14:paraId="584FA22B" w14:textId="77777777" w:rsidR="00256056" w:rsidRPr="005855A4" w:rsidRDefault="00256056" w:rsidP="003A2E9A">
            <w:pPr>
              <w:pStyle w:val="Level3"/>
            </w:pPr>
            <w:r w:rsidRPr="005855A4">
              <w:tab/>
              <w:t>(a)</w:t>
            </w:r>
            <w:r w:rsidRPr="005855A4">
              <w:tab/>
              <w:t>Consider sending the client to expert medical specialists. Advise these experts that they may be required to give evidence,</w:t>
            </w:r>
            <w:r>
              <w:t xml:space="preserve"> </w:t>
            </w:r>
            <w:r w:rsidRPr="005855A4">
              <w:t>of the trial date, and of the need to have a report 84 days before trial.</w:t>
            </w:r>
          </w:p>
        </w:tc>
        <w:tc>
          <w:tcPr>
            <w:tcW w:w="659" w:type="dxa"/>
            <w:tcBorders>
              <w:left w:val="single" w:sz="6" w:space="0" w:color="auto"/>
            </w:tcBorders>
          </w:tcPr>
          <w:p w14:paraId="020D2CBB" w14:textId="77777777" w:rsidR="00256056" w:rsidRPr="005855A4" w:rsidRDefault="00256056" w:rsidP="00013BAC">
            <w:pPr>
              <w:pStyle w:val="Level3"/>
            </w:pPr>
          </w:p>
        </w:tc>
        <w:tc>
          <w:tcPr>
            <w:tcW w:w="241" w:type="dxa"/>
            <w:tcBorders>
              <w:left w:val="single" w:sz="6" w:space="0" w:color="auto"/>
            </w:tcBorders>
          </w:tcPr>
          <w:p w14:paraId="4E79C4FE" w14:textId="77777777" w:rsidR="00256056" w:rsidRPr="005855A4" w:rsidRDefault="00256056" w:rsidP="00013BAC">
            <w:pPr>
              <w:pStyle w:val="Level3"/>
            </w:pPr>
          </w:p>
        </w:tc>
        <w:tc>
          <w:tcPr>
            <w:tcW w:w="450" w:type="dxa"/>
            <w:tcBorders>
              <w:left w:val="single" w:sz="6" w:space="0" w:color="auto"/>
            </w:tcBorders>
          </w:tcPr>
          <w:p w14:paraId="308733EC" w14:textId="77777777" w:rsidR="00256056" w:rsidRPr="005855A4" w:rsidRDefault="00256056" w:rsidP="00013BAC">
            <w:pPr>
              <w:pStyle w:val="Level3"/>
            </w:pPr>
          </w:p>
        </w:tc>
        <w:tc>
          <w:tcPr>
            <w:tcW w:w="990" w:type="dxa"/>
            <w:tcBorders>
              <w:left w:val="single" w:sz="6" w:space="0" w:color="auto"/>
            </w:tcBorders>
          </w:tcPr>
          <w:p w14:paraId="4DDFA193" w14:textId="77777777" w:rsidR="00256056" w:rsidRPr="005855A4" w:rsidRDefault="00256056" w:rsidP="00013BAC">
            <w:pPr>
              <w:pStyle w:val="Level3"/>
            </w:pPr>
          </w:p>
        </w:tc>
        <w:tc>
          <w:tcPr>
            <w:tcW w:w="900" w:type="dxa"/>
            <w:tcBorders>
              <w:left w:val="single" w:sz="6" w:space="0" w:color="auto"/>
            </w:tcBorders>
          </w:tcPr>
          <w:p w14:paraId="17467120" w14:textId="77777777" w:rsidR="00256056" w:rsidRPr="005855A4" w:rsidRDefault="00256056" w:rsidP="00013BAC">
            <w:pPr>
              <w:pStyle w:val="Level3"/>
            </w:pPr>
          </w:p>
        </w:tc>
      </w:tr>
      <w:tr w:rsidR="00256056" w:rsidRPr="005855A4" w14:paraId="31D08E78" w14:textId="77777777" w:rsidTr="00D3783E">
        <w:trPr>
          <w:cantSplit/>
          <w:trHeight w:val="20"/>
        </w:trPr>
        <w:tc>
          <w:tcPr>
            <w:tcW w:w="6948" w:type="dxa"/>
          </w:tcPr>
          <w:p w14:paraId="233A8E01" w14:textId="77777777" w:rsidR="00256056" w:rsidRPr="005855A4" w:rsidRDefault="00256056" w:rsidP="00013BAC">
            <w:pPr>
              <w:pStyle w:val="Level3"/>
            </w:pPr>
            <w:r w:rsidRPr="005855A4">
              <w:lastRenderedPageBreak/>
              <w:tab/>
              <w:t>(b)</w:t>
            </w:r>
            <w:r w:rsidRPr="005855A4">
              <w:tab/>
              <w:t>Consider whether to obtain a report from each treating doctor and medical practitioner (e.g., physiotherapist, chiropractor) whom the client has seen. Obtain medical records as required.</w:t>
            </w:r>
          </w:p>
        </w:tc>
        <w:tc>
          <w:tcPr>
            <w:tcW w:w="659" w:type="dxa"/>
            <w:tcBorders>
              <w:left w:val="single" w:sz="6" w:space="0" w:color="auto"/>
            </w:tcBorders>
          </w:tcPr>
          <w:p w14:paraId="186675E9" w14:textId="77777777" w:rsidR="00256056" w:rsidRPr="005855A4" w:rsidRDefault="00256056" w:rsidP="00013BAC">
            <w:pPr>
              <w:pStyle w:val="Level3"/>
            </w:pPr>
          </w:p>
        </w:tc>
        <w:tc>
          <w:tcPr>
            <w:tcW w:w="241" w:type="dxa"/>
            <w:tcBorders>
              <w:left w:val="single" w:sz="6" w:space="0" w:color="auto"/>
            </w:tcBorders>
          </w:tcPr>
          <w:p w14:paraId="2DC6324E" w14:textId="77777777" w:rsidR="00256056" w:rsidRPr="005855A4" w:rsidRDefault="00256056" w:rsidP="00013BAC">
            <w:pPr>
              <w:pStyle w:val="Level3"/>
            </w:pPr>
          </w:p>
        </w:tc>
        <w:tc>
          <w:tcPr>
            <w:tcW w:w="450" w:type="dxa"/>
            <w:tcBorders>
              <w:left w:val="single" w:sz="6" w:space="0" w:color="auto"/>
            </w:tcBorders>
          </w:tcPr>
          <w:p w14:paraId="278498D4" w14:textId="77777777" w:rsidR="00256056" w:rsidRPr="005855A4" w:rsidRDefault="00256056" w:rsidP="00013BAC">
            <w:pPr>
              <w:pStyle w:val="Level3"/>
            </w:pPr>
          </w:p>
        </w:tc>
        <w:tc>
          <w:tcPr>
            <w:tcW w:w="990" w:type="dxa"/>
            <w:tcBorders>
              <w:left w:val="single" w:sz="6" w:space="0" w:color="auto"/>
            </w:tcBorders>
          </w:tcPr>
          <w:p w14:paraId="24E7C33A" w14:textId="77777777" w:rsidR="00256056" w:rsidRPr="005855A4" w:rsidRDefault="00256056" w:rsidP="00013BAC">
            <w:pPr>
              <w:pStyle w:val="Level3"/>
            </w:pPr>
          </w:p>
        </w:tc>
        <w:tc>
          <w:tcPr>
            <w:tcW w:w="900" w:type="dxa"/>
            <w:tcBorders>
              <w:left w:val="single" w:sz="6" w:space="0" w:color="auto"/>
            </w:tcBorders>
          </w:tcPr>
          <w:p w14:paraId="6A39431D" w14:textId="77777777" w:rsidR="00256056" w:rsidRPr="005855A4" w:rsidRDefault="00256056" w:rsidP="00013BAC">
            <w:pPr>
              <w:pStyle w:val="Level3"/>
            </w:pPr>
          </w:p>
        </w:tc>
      </w:tr>
      <w:tr w:rsidR="00256056" w:rsidRPr="005855A4" w14:paraId="4A9A010D" w14:textId="77777777" w:rsidTr="00D3783E">
        <w:trPr>
          <w:cantSplit/>
          <w:trHeight w:val="396"/>
        </w:trPr>
        <w:tc>
          <w:tcPr>
            <w:tcW w:w="6948" w:type="dxa"/>
          </w:tcPr>
          <w:p w14:paraId="28F670C1" w14:textId="77777777" w:rsidR="00256056" w:rsidRPr="005855A4" w:rsidRDefault="00256056" w:rsidP="006B1FAC">
            <w:pPr>
              <w:pStyle w:val="Level3"/>
            </w:pPr>
            <w:r w:rsidRPr="005855A4">
              <w:tab/>
              <w:t>(c)</w:t>
            </w:r>
            <w:r w:rsidRPr="005855A4">
              <w:tab/>
              <w:t>Obtain updated reports periodically, and one 90</w:t>
            </w:r>
            <w:r>
              <w:t xml:space="preserve"> to 120</w:t>
            </w:r>
            <w:r w:rsidRPr="005855A4">
              <w:t> days before trial.</w:t>
            </w:r>
          </w:p>
        </w:tc>
        <w:tc>
          <w:tcPr>
            <w:tcW w:w="659" w:type="dxa"/>
            <w:tcBorders>
              <w:left w:val="single" w:sz="6" w:space="0" w:color="auto"/>
            </w:tcBorders>
          </w:tcPr>
          <w:p w14:paraId="115069D1" w14:textId="77777777" w:rsidR="00256056" w:rsidRPr="005855A4" w:rsidRDefault="00256056" w:rsidP="00013BAC">
            <w:pPr>
              <w:pStyle w:val="Level3"/>
            </w:pPr>
          </w:p>
        </w:tc>
        <w:tc>
          <w:tcPr>
            <w:tcW w:w="241" w:type="dxa"/>
            <w:tcBorders>
              <w:left w:val="single" w:sz="6" w:space="0" w:color="auto"/>
            </w:tcBorders>
          </w:tcPr>
          <w:p w14:paraId="54F83843" w14:textId="77777777" w:rsidR="00256056" w:rsidRPr="005855A4" w:rsidRDefault="00256056" w:rsidP="00013BAC">
            <w:pPr>
              <w:pStyle w:val="Level3"/>
            </w:pPr>
          </w:p>
        </w:tc>
        <w:tc>
          <w:tcPr>
            <w:tcW w:w="450" w:type="dxa"/>
            <w:tcBorders>
              <w:left w:val="single" w:sz="6" w:space="0" w:color="auto"/>
            </w:tcBorders>
          </w:tcPr>
          <w:p w14:paraId="51934B2A" w14:textId="77777777" w:rsidR="00256056" w:rsidRPr="005855A4" w:rsidRDefault="00256056" w:rsidP="00013BAC">
            <w:pPr>
              <w:pStyle w:val="Level3"/>
            </w:pPr>
          </w:p>
        </w:tc>
        <w:tc>
          <w:tcPr>
            <w:tcW w:w="990" w:type="dxa"/>
            <w:tcBorders>
              <w:left w:val="single" w:sz="6" w:space="0" w:color="auto"/>
            </w:tcBorders>
          </w:tcPr>
          <w:p w14:paraId="1AB76885" w14:textId="77777777" w:rsidR="00256056" w:rsidRPr="005855A4" w:rsidRDefault="00256056" w:rsidP="00013BAC">
            <w:pPr>
              <w:pStyle w:val="Level3"/>
            </w:pPr>
          </w:p>
        </w:tc>
        <w:tc>
          <w:tcPr>
            <w:tcW w:w="900" w:type="dxa"/>
            <w:tcBorders>
              <w:left w:val="single" w:sz="6" w:space="0" w:color="auto"/>
            </w:tcBorders>
          </w:tcPr>
          <w:p w14:paraId="09317D21" w14:textId="77777777" w:rsidR="00256056" w:rsidRPr="005855A4" w:rsidRDefault="00256056" w:rsidP="00013BAC">
            <w:pPr>
              <w:pStyle w:val="Level3"/>
            </w:pPr>
          </w:p>
        </w:tc>
      </w:tr>
      <w:tr w:rsidR="00256056" w:rsidRPr="005855A4" w14:paraId="51942D15" w14:textId="77777777" w:rsidTr="00D3783E">
        <w:trPr>
          <w:cantSplit/>
          <w:trHeight w:val="80"/>
        </w:trPr>
        <w:tc>
          <w:tcPr>
            <w:tcW w:w="6948" w:type="dxa"/>
          </w:tcPr>
          <w:p w14:paraId="1127340E" w14:textId="77777777" w:rsidR="00256056" w:rsidRPr="005855A4" w:rsidRDefault="00256056" w:rsidP="00013BAC">
            <w:pPr>
              <w:pStyle w:val="Level3"/>
            </w:pPr>
            <w:r w:rsidRPr="005855A4">
              <w:tab/>
              <w:t>(d)</w:t>
            </w:r>
            <w:r w:rsidRPr="005855A4">
              <w:tab/>
              <w:t xml:space="preserve">Obtain hospital records and ensure they meet the admissibility requirements of </w:t>
            </w:r>
            <w:r w:rsidRPr="005855A4">
              <w:rPr>
                <w:rStyle w:val="Italics"/>
                <w:rFonts w:ascii="Times New Roman" w:hAnsi="Times New Roman"/>
              </w:rPr>
              <w:t>Hospital Act</w:t>
            </w:r>
            <w:r w:rsidRPr="005855A4">
              <w:t>, R.S.B.C. 1996, c. 200, s. 51(2).</w:t>
            </w:r>
          </w:p>
        </w:tc>
        <w:tc>
          <w:tcPr>
            <w:tcW w:w="659" w:type="dxa"/>
            <w:tcBorders>
              <w:left w:val="single" w:sz="6" w:space="0" w:color="auto"/>
            </w:tcBorders>
          </w:tcPr>
          <w:p w14:paraId="2804B8E1" w14:textId="77777777" w:rsidR="00256056" w:rsidRPr="005855A4" w:rsidRDefault="00256056" w:rsidP="00013BAC">
            <w:pPr>
              <w:pStyle w:val="Level3"/>
            </w:pPr>
          </w:p>
        </w:tc>
        <w:tc>
          <w:tcPr>
            <w:tcW w:w="241" w:type="dxa"/>
            <w:tcBorders>
              <w:left w:val="single" w:sz="6" w:space="0" w:color="auto"/>
            </w:tcBorders>
          </w:tcPr>
          <w:p w14:paraId="583567A1" w14:textId="77777777" w:rsidR="00256056" w:rsidRPr="005855A4" w:rsidRDefault="00256056" w:rsidP="00013BAC">
            <w:pPr>
              <w:pStyle w:val="Level3"/>
            </w:pPr>
          </w:p>
        </w:tc>
        <w:tc>
          <w:tcPr>
            <w:tcW w:w="450" w:type="dxa"/>
            <w:tcBorders>
              <w:left w:val="single" w:sz="6" w:space="0" w:color="auto"/>
            </w:tcBorders>
          </w:tcPr>
          <w:p w14:paraId="13D567CE" w14:textId="77777777" w:rsidR="00256056" w:rsidRPr="005855A4" w:rsidRDefault="00256056" w:rsidP="00013BAC">
            <w:pPr>
              <w:pStyle w:val="Level3"/>
            </w:pPr>
          </w:p>
        </w:tc>
        <w:tc>
          <w:tcPr>
            <w:tcW w:w="990" w:type="dxa"/>
            <w:tcBorders>
              <w:left w:val="single" w:sz="6" w:space="0" w:color="auto"/>
            </w:tcBorders>
          </w:tcPr>
          <w:p w14:paraId="7CFBF4EB" w14:textId="77777777" w:rsidR="00256056" w:rsidRPr="005855A4" w:rsidRDefault="00256056" w:rsidP="00013BAC">
            <w:pPr>
              <w:pStyle w:val="Level3"/>
            </w:pPr>
          </w:p>
        </w:tc>
        <w:tc>
          <w:tcPr>
            <w:tcW w:w="900" w:type="dxa"/>
            <w:tcBorders>
              <w:left w:val="single" w:sz="6" w:space="0" w:color="auto"/>
            </w:tcBorders>
          </w:tcPr>
          <w:p w14:paraId="68EFC637" w14:textId="77777777" w:rsidR="00256056" w:rsidRPr="005855A4" w:rsidRDefault="00256056" w:rsidP="00013BAC">
            <w:pPr>
              <w:pStyle w:val="Level3"/>
            </w:pPr>
          </w:p>
        </w:tc>
      </w:tr>
      <w:tr w:rsidR="00256056" w:rsidRPr="005855A4" w14:paraId="563CD33A" w14:textId="77777777" w:rsidTr="00D3783E">
        <w:trPr>
          <w:cantSplit/>
          <w:trHeight w:val="20"/>
        </w:trPr>
        <w:tc>
          <w:tcPr>
            <w:tcW w:w="6948" w:type="dxa"/>
          </w:tcPr>
          <w:p w14:paraId="3C925732" w14:textId="77777777" w:rsidR="00256056" w:rsidRPr="005855A4" w:rsidRDefault="00256056" w:rsidP="00013BAC">
            <w:pPr>
              <w:pStyle w:val="Level3"/>
            </w:pPr>
            <w:r w:rsidRPr="005855A4">
              <w:tab/>
              <w:t>(e)</w:t>
            </w:r>
            <w:r w:rsidRPr="005855A4">
              <w:tab/>
              <w:t>If the defendant requests an independent medical examination, consider whether the request is reasonable. If it is, request a copy of the report as a condition of the exam, noting that you will likely have to produce your expert reports at the same time.</w:t>
            </w:r>
          </w:p>
        </w:tc>
        <w:tc>
          <w:tcPr>
            <w:tcW w:w="659" w:type="dxa"/>
            <w:tcBorders>
              <w:left w:val="single" w:sz="6" w:space="0" w:color="auto"/>
            </w:tcBorders>
          </w:tcPr>
          <w:p w14:paraId="5527E777" w14:textId="77777777" w:rsidR="00256056" w:rsidRPr="005855A4" w:rsidRDefault="00256056" w:rsidP="00013BAC">
            <w:pPr>
              <w:pStyle w:val="Level3"/>
            </w:pPr>
          </w:p>
        </w:tc>
        <w:tc>
          <w:tcPr>
            <w:tcW w:w="241" w:type="dxa"/>
            <w:tcBorders>
              <w:left w:val="single" w:sz="6" w:space="0" w:color="auto"/>
            </w:tcBorders>
          </w:tcPr>
          <w:p w14:paraId="76E792F3" w14:textId="77777777" w:rsidR="00256056" w:rsidRPr="005855A4" w:rsidRDefault="00256056" w:rsidP="00013BAC">
            <w:pPr>
              <w:pStyle w:val="Level3"/>
            </w:pPr>
          </w:p>
        </w:tc>
        <w:tc>
          <w:tcPr>
            <w:tcW w:w="450" w:type="dxa"/>
            <w:tcBorders>
              <w:left w:val="single" w:sz="6" w:space="0" w:color="auto"/>
            </w:tcBorders>
          </w:tcPr>
          <w:p w14:paraId="2CFD6280" w14:textId="77777777" w:rsidR="00256056" w:rsidRPr="005855A4" w:rsidRDefault="00256056" w:rsidP="00013BAC">
            <w:pPr>
              <w:pStyle w:val="Level3"/>
            </w:pPr>
          </w:p>
        </w:tc>
        <w:tc>
          <w:tcPr>
            <w:tcW w:w="990" w:type="dxa"/>
            <w:tcBorders>
              <w:left w:val="single" w:sz="6" w:space="0" w:color="auto"/>
            </w:tcBorders>
          </w:tcPr>
          <w:p w14:paraId="0FB88379" w14:textId="77777777" w:rsidR="00256056" w:rsidRPr="005855A4" w:rsidRDefault="00256056" w:rsidP="00013BAC">
            <w:pPr>
              <w:pStyle w:val="Level3"/>
            </w:pPr>
          </w:p>
        </w:tc>
        <w:tc>
          <w:tcPr>
            <w:tcW w:w="900" w:type="dxa"/>
            <w:tcBorders>
              <w:left w:val="single" w:sz="6" w:space="0" w:color="auto"/>
            </w:tcBorders>
          </w:tcPr>
          <w:p w14:paraId="34986A90" w14:textId="77777777" w:rsidR="00256056" w:rsidRPr="005855A4" w:rsidRDefault="00256056" w:rsidP="00013BAC">
            <w:pPr>
              <w:pStyle w:val="Level3"/>
            </w:pPr>
          </w:p>
        </w:tc>
      </w:tr>
      <w:tr w:rsidR="00256056" w:rsidRPr="005855A4" w14:paraId="4316D870" w14:textId="77777777" w:rsidTr="00D3783E">
        <w:trPr>
          <w:cantSplit/>
          <w:trHeight w:val="20"/>
        </w:trPr>
        <w:tc>
          <w:tcPr>
            <w:tcW w:w="6948" w:type="dxa"/>
          </w:tcPr>
          <w:p w14:paraId="76804BC2" w14:textId="77777777" w:rsidR="00256056" w:rsidRPr="005855A4" w:rsidRDefault="00256056" w:rsidP="00013BAC">
            <w:pPr>
              <w:pStyle w:val="Level3"/>
            </w:pPr>
            <w:r w:rsidRPr="005855A4">
              <w:tab/>
              <w:t>(f)</w:t>
            </w:r>
            <w:r w:rsidRPr="005855A4">
              <w:tab/>
              <w:t xml:space="preserve">If using treating doctors as witnesses, see item 6.10 </w:t>
            </w:r>
            <w:r w:rsidR="00387241">
              <w:t xml:space="preserve">in this checklist </w:t>
            </w:r>
            <w:r w:rsidRPr="005855A4">
              <w:t>on experts.</w:t>
            </w:r>
          </w:p>
        </w:tc>
        <w:tc>
          <w:tcPr>
            <w:tcW w:w="659" w:type="dxa"/>
            <w:tcBorders>
              <w:left w:val="single" w:sz="6" w:space="0" w:color="auto"/>
            </w:tcBorders>
          </w:tcPr>
          <w:p w14:paraId="32E73CB3" w14:textId="77777777" w:rsidR="00256056" w:rsidRPr="005855A4" w:rsidRDefault="00256056" w:rsidP="00013BAC">
            <w:pPr>
              <w:pStyle w:val="Level3"/>
            </w:pPr>
          </w:p>
        </w:tc>
        <w:tc>
          <w:tcPr>
            <w:tcW w:w="241" w:type="dxa"/>
            <w:tcBorders>
              <w:left w:val="single" w:sz="6" w:space="0" w:color="auto"/>
            </w:tcBorders>
          </w:tcPr>
          <w:p w14:paraId="6C10762B" w14:textId="77777777" w:rsidR="00256056" w:rsidRPr="005855A4" w:rsidRDefault="00256056" w:rsidP="00013BAC">
            <w:pPr>
              <w:pStyle w:val="Level3"/>
            </w:pPr>
          </w:p>
        </w:tc>
        <w:tc>
          <w:tcPr>
            <w:tcW w:w="450" w:type="dxa"/>
            <w:tcBorders>
              <w:left w:val="single" w:sz="6" w:space="0" w:color="auto"/>
            </w:tcBorders>
          </w:tcPr>
          <w:p w14:paraId="4E9232FA" w14:textId="77777777" w:rsidR="00256056" w:rsidRPr="005855A4" w:rsidRDefault="00256056" w:rsidP="00013BAC">
            <w:pPr>
              <w:pStyle w:val="Level3"/>
            </w:pPr>
          </w:p>
        </w:tc>
        <w:tc>
          <w:tcPr>
            <w:tcW w:w="990" w:type="dxa"/>
            <w:tcBorders>
              <w:left w:val="single" w:sz="6" w:space="0" w:color="auto"/>
            </w:tcBorders>
          </w:tcPr>
          <w:p w14:paraId="59BA7543" w14:textId="77777777" w:rsidR="00256056" w:rsidRPr="005855A4" w:rsidRDefault="00256056" w:rsidP="00013BAC">
            <w:pPr>
              <w:pStyle w:val="Level3"/>
            </w:pPr>
          </w:p>
        </w:tc>
        <w:tc>
          <w:tcPr>
            <w:tcW w:w="900" w:type="dxa"/>
            <w:tcBorders>
              <w:left w:val="single" w:sz="6" w:space="0" w:color="auto"/>
            </w:tcBorders>
          </w:tcPr>
          <w:p w14:paraId="61318060" w14:textId="77777777" w:rsidR="00256056" w:rsidRPr="005855A4" w:rsidRDefault="00256056" w:rsidP="00013BAC">
            <w:pPr>
              <w:pStyle w:val="Level3"/>
            </w:pPr>
          </w:p>
        </w:tc>
      </w:tr>
      <w:tr w:rsidR="00256056" w:rsidRPr="005855A4" w14:paraId="06320EF8" w14:textId="77777777" w:rsidTr="00D3783E">
        <w:trPr>
          <w:cantSplit/>
          <w:trHeight w:val="20"/>
        </w:trPr>
        <w:tc>
          <w:tcPr>
            <w:tcW w:w="6948" w:type="dxa"/>
          </w:tcPr>
          <w:p w14:paraId="5E7A1A4D" w14:textId="77777777" w:rsidR="00256056" w:rsidRPr="005855A4" w:rsidRDefault="00256056" w:rsidP="00013BAC">
            <w:pPr>
              <w:pStyle w:val="Level3"/>
            </w:pPr>
            <w:r w:rsidRPr="005855A4">
              <w:tab/>
              <w:t>(g)</w:t>
            </w:r>
            <w:r w:rsidRPr="005855A4">
              <w:tab/>
              <w:t>Consider obtaining WorkSafeBC records.</w:t>
            </w:r>
          </w:p>
        </w:tc>
        <w:tc>
          <w:tcPr>
            <w:tcW w:w="659" w:type="dxa"/>
            <w:tcBorders>
              <w:left w:val="single" w:sz="6" w:space="0" w:color="auto"/>
            </w:tcBorders>
          </w:tcPr>
          <w:p w14:paraId="0D4FDF1B" w14:textId="77777777" w:rsidR="00256056" w:rsidRPr="005855A4" w:rsidRDefault="00256056" w:rsidP="00013BAC">
            <w:pPr>
              <w:pStyle w:val="Level3"/>
            </w:pPr>
          </w:p>
        </w:tc>
        <w:tc>
          <w:tcPr>
            <w:tcW w:w="241" w:type="dxa"/>
            <w:tcBorders>
              <w:left w:val="single" w:sz="6" w:space="0" w:color="auto"/>
            </w:tcBorders>
          </w:tcPr>
          <w:p w14:paraId="4C2ECE33" w14:textId="77777777" w:rsidR="00256056" w:rsidRPr="005855A4" w:rsidRDefault="00256056" w:rsidP="00013BAC">
            <w:pPr>
              <w:pStyle w:val="Level3"/>
            </w:pPr>
          </w:p>
        </w:tc>
        <w:tc>
          <w:tcPr>
            <w:tcW w:w="450" w:type="dxa"/>
            <w:tcBorders>
              <w:left w:val="single" w:sz="6" w:space="0" w:color="auto"/>
            </w:tcBorders>
          </w:tcPr>
          <w:p w14:paraId="3AA947A1" w14:textId="77777777" w:rsidR="00256056" w:rsidRPr="005855A4" w:rsidRDefault="00256056" w:rsidP="00013BAC">
            <w:pPr>
              <w:pStyle w:val="Level3"/>
            </w:pPr>
          </w:p>
        </w:tc>
        <w:tc>
          <w:tcPr>
            <w:tcW w:w="990" w:type="dxa"/>
            <w:tcBorders>
              <w:left w:val="single" w:sz="6" w:space="0" w:color="auto"/>
            </w:tcBorders>
          </w:tcPr>
          <w:p w14:paraId="0B2DC1CF" w14:textId="77777777" w:rsidR="00256056" w:rsidRPr="005855A4" w:rsidRDefault="00256056" w:rsidP="00013BAC">
            <w:pPr>
              <w:pStyle w:val="Level3"/>
            </w:pPr>
          </w:p>
        </w:tc>
        <w:tc>
          <w:tcPr>
            <w:tcW w:w="900" w:type="dxa"/>
            <w:tcBorders>
              <w:left w:val="single" w:sz="6" w:space="0" w:color="auto"/>
            </w:tcBorders>
          </w:tcPr>
          <w:p w14:paraId="7570DF43" w14:textId="77777777" w:rsidR="00256056" w:rsidRPr="005855A4" w:rsidRDefault="00256056" w:rsidP="00013BAC">
            <w:pPr>
              <w:pStyle w:val="Level3"/>
            </w:pPr>
          </w:p>
        </w:tc>
      </w:tr>
      <w:tr w:rsidR="00256056" w:rsidRPr="005855A4" w14:paraId="5F0C84A8" w14:textId="77777777" w:rsidTr="00D3783E">
        <w:trPr>
          <w:cantSplit/>
          <w:trHeight w:val="324"/>
        </w:trPr>
        <w:tc>
          <w:tcPr>
            <w:tcW w:w="6948" w:type="dxa"/>
          </w:tcPr>
          <w:p w14:paraId="4974FCDC" w14:textId="77777777" w:rsidR="00256056" w:rsidRPr="005855A4" w:rsidRDefault="00256056" w:rsidP="00013BAC">
            <w:pPr>
              <w:pStyle w:val="Level3"/>
            </w:pPr>
            <w:r w:rsidRPr="005855A4">
              <w:tab/>
              <w:t>(h)</w:t>
            </w:r>
            <w:r w:rsidRPr="005855A4">
              <w:tab/>
              <w:t>Consider obtaining any short- or long-term disability file.</w:t>
            </w:r>
          </w:p>
        </w:tc>
        <w:tc>
          <w:tcPr>
            <w:tcW w:w="659" w:type="dxa"/>
            <w:tcBorders>
              <w:left w:val="single" w:sz="6" w:space="0" w:color="auto"/>
            </w:tcBorders>
          </w:tcPr>
          <w:p w14:paraId="281569AD" w14:textId="77777777" w:rsidR="00256056" w:rsidRPr="005855A4" w:rsidRDefault="00256056" w:rsidP="00013BAC">
            <w:pPr>
              <w:pStyle w:val="Level3"/>
            </w:pPr>
          </w:p>
        </w:tc>
        <w:tc>
          <w:tcPr>
            <w:tcW w:w="241" w:type="dxa"/>
            <w:tcBorders>
              <w:left w:val="single" w:sz="6" w:space="0" w:color="auto"/>
            </w:tcBorders>
          </w:tcPr>
          <w:p w14:paraId="5883DEF3" w14:textId="77777777" w:rsidR="00256056" w:rsidRPr="005855A4" w:rsidRDefault="00256056" w:rsidP="00013BAC">
            <w:pPr>
              <w:pStyle w:val="Level3"/>
            </w:pPr>
          </w:p>
        </w:tc>
        <w:tc>
          <w:tcPr>
            <w:tcW w:w="450" w:type="dxa"/>
            <w:tcBorders>
              <w:left w:val="single" w:sz="6" w:space="0" w:color="auto"/>
            </w:tcBorders>
          </w:tcPr>
          <w:p w14:paraId="560CE698" w14:textId="77777777" w:rsidR="00256056" w:rsidRPr="005855A4" w:rsidRDefault="00256056" w:rsidP="00013BAC">
            <w:pPr>
              <w:pStyle w:val="Level3"/>
            </w:pPr>
          </w:p>
        </w:tc>
        <w:tc>
          <w:tcPr>
            <w:tcW w:w="990" w:type="dxa"/>
            <w:tcBorders>
              <w:left w:val="single" w:sz="6" w:space="0" w:color="auto"/>
            </w:tcBorders>
          </w:tcPr>
          <w:p w14:paraId="47F738A6" w14:textId="77777777" w:rsidR="00256056" w:rsidRPr="005855A4" w:rsidRDefault="00256056" w:rsidP="00013BAC">
            <w:pPr>
              <w:pStyle w:val="Level3"/>
            </w:pPr>
          </w:p>
        </w:tc>
        <w:tc>
          <w:tcPr>
            <w:tcW w:w="900" w:type="dxa"/>
            <w:tcBorders>
              <w:left w:val="single" w:sz="6" w:space="0" w:color="auto"/>
            </w:tcBorders>
          </w:tcPr>
          <w:p w14:paraId="72451391" w14:textId="77777777" w:rsidR="00256056" w:rsidRPr="005855A4" w:rsidRDefault="00256056" w:rsidP="00013BAC">
            <w:pPr>
              <w:pStyle w:val="Level3"/>
            </w:pPr>
          </w:p>
        </w:tc>
      </w:tr>
      <w:tr w:rsidR="00256056" w:rsidRPr="005855A4" w14:paraId="1836CDF9" w14:textId="77777777" w:rsidTr="00D3783E">
        <w:trPr>
          <w:cantSplit/>
          <w:trHeight w:val="153"/>
        </w:trPr>
        <w:tc>
          <w:tcPr>
            <w:tcW w:w="6948" w:type="dxa"/>
          </w:tcPr>
          <w:p w14:paraId="7E49F8EB" w14:textId="77777777" w:rsidR="00256056" w:rsidRPr="005855A4" w:rsidRDefault="00256056" w:rsidP="00F34DE4">
            <w:pPr>
              <w:pStyle w:val="Level2"/>
            </w:pPr>
            <w:r w:rsidRPr="005855A4">
              <w:tab/>
              <w:t>.2</w:t>
            </w:r>
            <w:r w:rsidRPr="005855A4">
              <w:tab/>
              <w:t>For defendant:</w:t>
            </w:r>
          </w:p>
        </w:tc>
        <w:tc>
          <w:tcPr>
            <w:tcW w:w="659" w:type="dxa"/>
            <w:tcBorders>
              <w:left w:val="single" w:sz="6" w:space="0" w:color="auto"/>
            </w:tcBorders>
          </w:tcPr>
          <w:p w14:paraId="76DF520B" w14:textId="77777777" w:rsidR="00256056" w:rsidRPr="005855A4" w:rsidRDefault="00256056">
            <w:pPr>
              <w:pStyle w:val="Level2"/>
            </w:pPr>
          </w:p>
        </w:tc>
        <w:tc>
          <w:tcPr>
            <w:tcW w:w="241" w:type="dxa"/>
            <w:tcBorders>
              <w:left w:val="single" w:sz="6" w:space="0" w:color="auto"/>
            </w:tcBorders>
          </w:tcPr>
          <w:p w14:paraId="705B67CE" w14:textId="77777777" w:rsidR="00256056" w:rsidRPr="005855A4" w:rsidRDefault="00256056">
            <w:pPr>
              <w:pStyle w:val="Level2"/>
            </w:pPr>
          </w:p>
        </w:tc>
        <w:tc>
          <w:tcPr>
            <w:tcW w:w="450" w:type="dxa"/>
            <w:tcBorders>
              <w:left w:val="single" w:sz="6" w:space="0" w:color="auto"/>
            </w:tcBorders>
          </w:tcPr>
          <w:p w14:paraId="7DAA34C1" w14:textId="77777777" w:rsidR="00256056" w:rsidRPr="005855A4" w:rsidRDefault="00256056">
            <w:pPr>
              <w:pStyle w:val="Level2"/>
            </w:pPr>
          </w:p>
        </w:tc>
        <w:tc>
          <w:tcPr>
            <w:tcW w:w="990" w:type="dxa"/>
            <w:tcBorders>
              <w:left w:val="single" w:sz="6" w:space="0" w:color="auto"/>
            </w:tcBorders>
          </w:tcPr>
          <w:p w14:paraId="05B6D81D" w14:textId="77777777" w:rsidR="00256056" w:rsidRPr="005855A4" w:rsidRDefault="00256056">
            <w:pPr>
              <w:pStyle w:val="Level2"/>
            </w:pPr>
          </w:p>
        </w:tc>
        <w:tc>
          <w:tcPr>
            <w:tcW w:w="900" w:type="dxa"/>
            <w:tcBorders>
              <w:left w:val="single" w:sz="6" w:space="0" w:color="auto"/>
            </w:tcBorders>
          </w:tcPr>
          <w:p w14:paraId="528D77B9" w14:textId="77777777" w:rsidR="00256056" w:rsidRPr="005855A4" w:rsidRDefault="00256056">
            <w:pPr>
              <w:pStyle w:val="Level2"/>
            </w:pPr>
          </w:p>
        </w:tc>
      </w:tr>
      <w:tr w:rsidR="00256056" w:rsidRPr="005855A4" w14:paraId="68ACE7AE" w14:textId="77777777" w:rsidTr="00D3783E">
        <w:trPr>
          <w:cantSplit/>
          <w:trHeight w:val="936"/>
        </w:trPr>
        <w:tc>
          <w:tcPr>
            <w:tcW w:w="6948" w:type="dxa"/>
          </w:tcPr>
          <w:p w14:paraId="0988942A" w14:textId="77777777" w:rsidR="00256056" w:rsidRPr="00486761" w:rsidRDefault="00256056" w:rsidP="00013BAC">
            <w:pPr>
              <w:pStyle w:val="Level3"/>
            </w:pPr>
            <w:r w:rsidRPr="00C850A0">
              <w:tab/>
              <w:t>(a)</w:t>
            </w:r>
            <w:r w:rsidRPr="00C850A0">
              <w:tab/>
              <w:t>Obtain all doctor and medical practitioner records</w:t>
            </w:r>
            <w:r>
              <w:t xml:space="preserve"> (physiotherapist, chir</w:t>
            </w:r>
            <w:r w:rsidR="00566FFF">
              <w:t>o</w:t>
            </w:r>
            <w:r>
              <w:t>practor, etc.)</w:t>
            </w:r>
            <w:r w:rsidRPr="00C850A0">
              <w:t xml:space="preserve">, WorkSafeBC and hospital records, either by agreement or by court </w:t>
            </w:r>
            <w:r w:rsidRPr="00362A4B">
              <w:t>order (Rule 7-1(18) and (19)). Consider whether full medical rec</w:t>
            </w:r>
            <w:r w:rsidRPr="00486761">
              <w:t>ords are required.</w:t>
            </w:r>
          </w:p>
        </w:tc>
        <w:tc>
          <w:tcPr>
            <w:tcW w:w="659" w:type="dxa"/>
            <w:tcBorders>
              <w:left w:val="single" w:sz="6" w:space="0" w:color="auto"/>
            </w:tcBorders>
          </w:tcPr>
          <w:p w14:paraId="57A8C667" w14:textId="77777777" w:rsidR="00256056" w:rsidRPr="005855A4" w:rsidRDefault="00256056" w:rsidP="00013BAC">
            <w:pPr>
              <w:pStyle w:val="Level3"/>
            </w:pPr>
          </w:p>
        </w:tc>
        <w:tc>
          <w:tcPr>
            <w:tcW w:w="241" w:type="dxa"/>
            <w:tcBorders>
              <w:left w:val="single" w:sz="6" w:space="0" w:color="auto"/>
            </w:tcBorders>
          </w:tcPr>
          <w:p w14:paraId="00D051A3" w14:textId="77777777" w:rsidR="00256056" w:rsidRPr="005855A4" w:rsidRDefault="00256056" w:rsidP="00013BAC">
            <w:pPr>
              <w:pStyle w:val="Level3"/>
            </w:pPr>
          </w:p>
        </w:tc>
        <w:tc>
          <w:tcPr>
            <w:tcW w:w="450" w:type="dxa"/>
            <w:tcBorders>
              <w:left w:val="single" w:sz="6" w:space="0" w:color="auto"/>
            </w:tcBorders>
          </w:tcPr>
          <w:p w14:paraId="52D88320" w14:textId="77777777" w:rsidR="00256056" w:rsidRPr="005855A4" w:rsidRDefault="00256056" w:rsidP="00013BAC">
            <w:pPr>
              <w:pStyle w:val="Level3"/>
            </w:pPr>
          </w:p>
        </w:tc>
        <w:tc>
          <w:tcPr>
            <w:tcW w:w="990" w:type="dxa"/>
            <w:tcBorders>
              <w:left w:val="single" w:sz="6" w:space="0" w:color="auto"/>
            </w:tcBorders>
          </w:tcPr>
          <w:p w14:paraId="572B4335" w14:textId="77777777" w:rsidR="00256056" w:rsidRPr="005855A4" w:rsidRDefault="00256056" w:rsidP="00013BAC">
            <w:pPr>
              <w:pStyle w:val="Level3"/>
            </w:pPr>
          </w:p>
        </w:tc>
        <w:tc>
          <w:tcPr>
            <w:tcW w:w="900" w:type="dxa"/>
            <w:tcBorders>
              <w:left w:val="single" w:sz="6" w:space="0" w:color="auto"/>
            </w:tcBorders>
          </w:tcPr>
          <w:p w14:paraId="31BE32BA" w14:textId="77777777" w:rsidR="00256056" w:rsidRPr="005855A4" w:rsidRDefault="00256056" w:rsidP="00013BAC">
            <w:pPr>
              <w:pStyle w:val="Level3"/>
            </w:pPr>
          </w:p>
        </w:tc>
      </w:tr>
      <w:tr w:rsidR="00256056" w:rsidRPr="005855A4" w14:paraId="09960CD8" w14:textId="77777777" w:rsidTr="00D3783E">
        <w:trPr>
          <w:cantSplit/>
          <w:trHeight w:val="20"/>
        </w:trPr>
        <w:tc>
          <w:tcPr>
            <w:tcW w:w="6948" w:type="dxa"/>
          </w:tcPr>
          <w:p w14:paraId="4C40DD72" w14:textId="77777777" w:rsidR="00256056" w:rsidRPr="00486761" w:rsidRDefault="00256056" w:rsidP="00013BAC">
            <w:pPr>
              <w:pStyle w:val="Level3"/>
            </w:pPr>
            <w:r w:rsidRPr="00C850A0">
              <w:tab/>
              <w:t>(b)</w:t>
            </w:r>
            <w:r w:rsidRPr="00C850A0">
              <w:tab/>
              <w:t xml:space="preserve">Obtain MSP printout, PharmaNet records, and </w:t>
            </w:r>
            <w:r w:rsidRPr="00362A4B">
              <w:rPr>
                <w:i/>
              </w:rPr>
              <w:t>HCCRA</w:t>
            </w:r>
            <w:r w:rsidRPr="00362A4B">
              <w:t xml:space="preserve"> pri</w:t>
            </w:r>
            <w:r w:rsidRPr="00486761">
              <w:t>ntout.</w:t>
            </w:r>
          </w:p>
        </w:tc>
        <w:tc>
          <w:tcPr>
            <w:tcW w:w="659" w:type="dxa"/>
            <w:tcBorders>
              <w:left w:val="single" w:sz="6" w:space="0" w:color="auto"/>
            </w:tcBorders>
          </w:tcPr>
          <w:p w14:paraId="6F7C3315" w14:textId="77777777" w:rsidR="00256056" w:rsidRPr="005855A4" w:rsidRDefault="00256056" w:rsidP="00013BAC">
            <w:pPr>
              <w:pStyle w:val="Level3"/>
            </w:pPr>
          </w:p>
        </w:tc>
        <w:tc>
          <w:tcPr>
            <w:tcW w:w="241" w:type="dxa"/>
            <w:tcBorders>
              <w:left w:val="single" w:sz="6" w:space="0" w:color="auto"/>
            </w:tcBorders>
          </w:tcPr>
          <w:p w14:paraId="0AC09036" w14:textId="77777777" w:rsidR="00256056" w:rsidRPr="005855A4" w:rsidRDefault="00256056" w:rsidP="00013BAC">
            <w:pPr>
              <w:pStyle w:val="Level3"/>
            </w:pPr>
          </w:p>
        </w:tc>
        <w:tc>
          <w:tcPr>
            <w:tcW w:w="450" w:type="dxa"/>
            <w:tcBorders>
              <w:left w:val="single" w:sz="6" w:space="0" w:color="auto"/>
            </w:tcBorders>
          </w:tcPr>
          <w:p w14:paraId="18692A88" w14:textId="77777777" w:rsidR="00256056" w:rsidRPr="005855A4" w:rsidRDefault="00256056" w:rsidP="00013BAC">
            <w:pPr>
              <w:pStyle w:val="Level3"/>
            </w:pPr>
          </w:p>
        </w:tc>
        <w:tc>
          <w:tcPr>
            <w:tcW w:w="990" w:type="dxa"/>
            <w:tcBorders>
              <w:left w:val="single" w:sz="6" w:space="0" w:color="auto"/>
            </w:tcBorders>
          </w:tcPr>
          <w:p w14:paraId="15915EC1" w14:textId="77777777" w:rsidR="00256056" w:rsidRPr="005855A4" w:rsidRDefault="00256056" w:rsidP="00013BAC">
            <w:pPr>
              <w:pStyle w:val="Level3"/>
            </w:pPr>
          </w:p>
        </w:tc>
        <w:tc>
          <w:tcPr>
            <w:tcW w:w="900" w:type="dxa"/>
            <w:tcBorders>
              <w:left w:val="single" w:sz="6" w:space="0" w:color="auto"/>
            </w:tcBorders>
          </w:tcPr>
          <w:p w14:paraId="04ECC033" w14:textId="77777777" w:rsidR="00256056" w:rsidRPr="005855A4" w:rsidRDefault="00256056" w:rsidP="00013BAC">
            <w:pPr>
              <w:pStyle w:val="Level3"/>
            </w:pPr>
          </w:p>
        </w:tc>
      </w:tr>
      <w:tr w:rsidR="00256056" w:rsidRPr="005855A4" w14:paraId="71551F25" w14:textId="77777777" w:rsidTr="00D3783E">
        <w:trPr>
          <w:cantSplit/>
          <w:trHeight w:val="20"/>
        </w:trPr>
        <w:tc>
          <w:tcPr>
            <w:tcW w:w="6948" w:type="dxa"/>
          </w:tcPr>
          <w:p w14:paraId="5C77634E" w14:textId="77777777" w:rsidR="00256056" w:rsidRPr="00486761" w:rsidRDefault="00256056" w:rsidP="00097048">
            <w:pPr>
              <w:pStyle w:val="Level3"/>
            </w:pPr>
            <w:r w:rsidRPr="00C850A0">
              <w:tab/>
              <w:t>(c)</w:t>
            </w:r>
            <w:r w:rsidRPr="00C850A0">
              <w:tab/>
              <w:t>Consider one or more independent medical examinations. If r</w:t>
            </w:r>
            <w:r w:rsidRPr="00362A4B">
              <w:t>efused, apply for an order (Rule</w:t>
            </w:r>
            <w:r w:rsidRPr="00486761">
              <w:t xml:space="preserve"> 7-6(1)). Direct the expert’s attention to specific areas of concern. Study the report and supply a copy of its narrative, or the whole report, to your opponent, usually in exchange for plaintiff’s reports. </w:t>
            </w:r>
          </w:p>
        </w:tc>
        <w:tc>
          <w:tcPr>
            <w:tcW w:w="659" w:type="dxa"/>
            <w:tcBorders>
              <w:left w:val="single" w:sz="6" w:space="0" w:color="auto"/>
            </w:tcBorders>
          </w:tcPr>
          <w:p w14:paraId="6B2980F3" w14:textId="77777777" w:rsidR="00256056" w:rsidRPr="005855A4" w:rsidRDefault="00256056" w:rsidP="00013BAC">
            <w:pPr>
              <w:pStyle w:val="Level3"/>
            </w:pPr>
          </w:p>
        </w:tc>
        <w:tc>
          <w:tcPr>
            <w:tcW w:w="241" w:type="dxa"/>
            <w:tcBorders>
              <w:left w:val="single" w:sz="6" w:space="0" w:color="auto"/>
            </w:tcBorders>
          </w:tcPr>
          <w:p w14:paraId="3244CD69" w14:textId="77777777" w:rsidR="00256056" w:rsidRPr="005855A4" w:rsidRDefault="00256056" w:rsidP="00013BAC">
            <w:pPr>
              <w:pStyle w:val="Level3"/>
            </w:pPr>
          </w:p>
        </w:tc>
        <w:tc>
          <w:tcPr>
            <w:tcW w:w="450" w:type="dxa"/>
            <w:tcBorders>
              <w:left w:val="single" w:sz="6" w:space="0" w:color="auto"/>
            </w:tcBorders>
          </w:tcPr>
          <w:p w14:paraId="1488F49D" w14:textId="77777777" w:rsidR="00256056" w:rsidRPr="005855A4" w:rsidRDefault="00256056" w:rsidP="00013BAC">
            <w:pPr>
              <w:pStyle w:val="Level3"/>
            </w:pPr>
          </w:p>
        </w:tc>
        <w:tc>
          <w:tcPr>
            <w:tcW w:w="990" w:type="dxa"/>
            <w:tcBorders>
              <w:left w:val="single" w:sz="6" w:space="0" w:color="auto"/>
            </w:tcBorders>
          </w:tcPr>
          <w:p w14:paraId="651CD8BD" w14:textId="77777777" w:rsidR="00256056" w:rsidRPr="005855A4" w:rsidRDefault="00256056" w:rsidP="00013BAC">
            <w:pPr>
              <w:pStyle w:val="Level3"/>
            </w:pPr>
          </w:p>
        </w:tc>
        <w:tc>
          <w:tcPr>
            <w:tcW w:w="900" w:type="dxa"/>
            <w:tcBorders>
              <w:left w:val="single" w:sz="6" w:space="0" w:color="auto"/>
            </w:tcBorders>
          </w:tcPr>
          <w:p w14:paraId="1EB3C339" w14:textId="77777777" w:rsidR="00256056" w:rsidRPr="005855A4" w:rsidRDefault="00256056" w:rsidP="00013BAC">
            <w:pPr>
              <w:pStyle w:val="Level3"/>
            </w:pPr>
          </w:p>
        </w:tc>
      </w:tr>
      <w:tr w:rsidR="00256056" w:rsidRPr="005855A4" w14:paraId="4D7F84F1" w14:textId="77777777" w:rsidTr="00D3783E">
        <w:trPr>
          <w:cantSplit/>
          <w:trHeight w:val="135"/>
        </w:trPr>
        <w:tc>
          <w:tcPr>
            <w:tcW w:w="6948" w:type="dxa"/>
          </w:tcPr>
          <w:p w14:paraId="6998CC8B" w14:textId="77777777" w:rsidR="00256056" w:rsidRPr="00486761" w:rsidRDefault="00256056" w:rsidP="00013BAC">
            <w:pPr>
              <w:pStyle w:val="Level3"/>
            </w:pPr>
            <w:r w:rsidRPr="00C850A0">
              <w:tab/>
              <w:t>(d)</w:t>
            </w:r>
            <w:r w:rsidRPr="00C850A0">
              <w:tab/>
              <w:t xml:space="preserve">Decide whether to use that doctor or </w:t>
            </w:r>
            <w:r w:rsidRPr="00362A4B">
              <w:t xml:space="preserve">practitioner as an expert </w:t>
            </w:r>
            <w:r>
              <w:br/>
            </w:r>
            <w:r w:rsidRPr="00362A4B">
              <w:t>wit</w:t>
            </w:r>
            <w:r w:rsidRPr="00486761">
              <w:t>ness and, if so, see item 6.10 on experts.</w:t>
            </w:r>
          </w:p>
        </w:tc>
        <w:tc>
          <w:tcPr>
            <w:tcW w:w="659" w:type="dxa"/>
            <w:tcBorders>
              <w:left w:val="single" w:sz="6" w:space="0" w:color="auto"/>
            </w:tcBorders>
          </w:tcPr>
          <w:p w14:paraId="25EBE550" w14:textId="77777777" w:rsidR="00256056" w:rsidRPr="005855A4" w:rsidRDefault="00256056" w:rsidP="00013BAC">
            <w:pPr>
              <w:pStyle w:val="Level3"/>
            </w:pPr>
          </w:p>
        </w:tc>
        <w:tc>
          <w:tcPr>
            <w:tcW w:w="241" w:type="dxa"/>
            <w:tcBorders>
              <w:left w:val="single" w:sz="6" w:space="0" w:color="auto"/>
            </w:tcBorders>
          </w:tcPr>
          <w:p w14:paraId="65C8E85B" w14:textId="77777777" w:rsidR="00256056" w:rsidRPr="005855A4" w:rsidRDefault="00256056" w:rsidP="00013BAC">
            <w:pPr>
              <w:pStyle w:val="Level3"/>
            </w:pPr>
          </w:p>
        </w:tc>
        <w:tc>
          <w:tcPr>
            <w:tcW w:w="450" w:type="dxa"/>
            <w:tcBorders>
              <w:left w:val="single" w:sz="6" w:space="0" w:color="auto"/>
            </w:tcBorders>
          </w:tcPr>
          <w:p w14:paraId="6786D109" w14:textId="77777777" w:rsidR="00256056" w:rsidRPr="005855A4" w:rsidRDefault="00256056" w:rsidP="00013BAC">
            <w:pPr>
              <w:pStyle w:val="Level3"/>
            </w:pPr>
          </w:p>
        </w:tc>
        <w:tc>
          <w:tcPr>
            <w:tcW w:w="990" w:type="dxa"/>
            <w:tcBorders>
              <w:left w:val="single" w:sz="6" w:space="0" w:color="auto"/>
            </w:tcBorders>
          </w:tcPr>
          <w:p w14:paraId="3A0E2847" w14:textId="77777777" w:rsidR="00256056" w:rsidRPr="005855A4" w:rsidRDefault="00256056" w:rsidP="00013BAC">
            <w:pPr>
              <w:pStyle w:val="Level3"/>
            </w:pPr>
          </w:p>
        </w:tc>
        <w:tc>
          <w:tcPr>
            <w:tcW w:w="900" w:type="dxa"/>
            <w:tcBorders>
              <w:left w:val="single" w:sz="6" w:space="0" w:color="auto"/>
            </w:tcBorders>
          </w:tcPr>
          <w:p w14:paraId="4C2BF5BF" w14:textId="77777777" w:rsidR="00256056" w:rsidRPr="005855A4" w:rsidRDefault="00256056" w:rsidP="00013BAC">
            <w:pPr>
              <w:pStyle w:val="Level3"/>
            </w:pPr>
          </w:p>
        </w:tc>
      </w:tr>
      <w:tr w:rsidR="00162579" w:rsidRPr="005855A4" w14:paraId="60DEB22A" w14:textId="77777777" w:rsidTr="00D3783E">
        <w:trPr>
          <w:cantSplit/>
          <w:trHeight w:val="504"/>
        </w:trPr>
        <w:tc>
          <w:tcPr>
            <w:tcW w:w="6948" w:type="dxa"/>
          </w:tcPr>
          <w:p w14:paraId="301BE240" w14:textId="77777777" w:rsidR="00162579" w:rsidRPr="00C850A0" w:rsidRDefault="00162579" w:rsidP="00013BAC">
            <w:pPr>
              <w:pStyle w:val="Level3"/>
            </w:pPr>
            <w:r w:rsidRPr="00C850A0">
              <w:tab/>
              <w:t>(e)</w:t>
            </w:r>
            <w:r w:rsidRPr="00C850A0">
              <w:tab/>
              <w:t>Consider obtaining any file from the plaintiff’s disability insurer, or any Canada Pension Plan benefits file.</w:t>
            </w:r>
          </w:p>
        </w:tc>
        <w:tc>
          <w:tcPr>
            <w:tcW w:w="659" w:type="dxa"/>
            <w:tcBorders>
              <w:left w:val="single" w:sz="6" w:space="0" w:color="auto"/>
            </w:tcBorders>
          </w:tcPr>
          <w:p w14:paraId="38C37CC7" w14:textId="77777777" w:rsidR="00162579" w:rsidRPr="005855A4" w:rsidRDefault="00162579" w:rsidP="00013BAC">
            <w:pPr>
              <w:pStyle w:val="Level3"/>
            </w:pPr>
          </w:p>
        </w:tc>
        <w:tc>
          <w:tcPr>
            <w:tcW w:w="241" w:type="dxa"/>
            <w:tcBorders>
              <w:left w:val="single" w:sz="6" w:space="0" w:color="auto"/>
            </w:tcBorders>
          </w:tcPr>
          <w:p w14:paraId="3E96BBBB" w14:textId="77777777" w:rsidR="00162579" w:rsidRPr="005855A4" w:rsidRDefault="00162579" w:rsidP="00013BAC">
            <w:pPr>
              <w:pStyle w:val="Level3"/>
            </w:pPr>
          </w:p>
        </w:tc>
        <w:tc>
          <w:tcPr>
            <w:tcW w:w="450" w:type="dxa"/>
            <w:tcBorders>
              <w:left w:val="single" w:sz="6" w:space="0" w:color="auto"/>
            </w:tcBorders>
          </w:tcPr>
          <w:p w14:paraId="37ACBBD1" w14:textId="77777777" w:rsidR="00162579" w:rsidRPr="005855A4" w:rsidRDefault="00162579" w:rsidP="00013BAC">
            <w:pPr>
              <w:pStyle w:val="Level3"/>
            </w:pPr>
          </w:p>
        </w:tc>
        <w:tc>
          <w:tcPr>
            <w:tcW w:w="990" w:type="dxa"/>
            <w:tcBorders>
              <w:left w:val="single" w:sz="6" w:space="0" w:color="auto"/>
            </w:tcBorders>
          </w:tcPr>
          <w:p w14:paraId="78AE1451" w14:textId="77777777" w:rsidR="00162579" w:rsidRPr="005855A4" w:rsidRDefault="00162579" w:rsidP="00013BAC">
            <w:pPr>
              <w:pStyle w:val="Level3"/>
            </w:pPr>
          </w:p>
        </w:tc>
        <w:tc>
          <w:tcPr>
            <w:tcW w:w="900" w:type="dxa"/>
            <w:tcBorders>
              <w:left w:val="single" w:sz="6" w:space="0" w:color="auto"/>
            </w:tcBorders>
          </w:tcPr>
          <w:p w14:paraId="494E6DFF" w14:textId="77777777" w:rsidR="00162579" w:rsidRPr="005855A4" w:rsidRDefault="00162579" w:rsidP="00013BAC">
            <w:pPr>
              <w:pStyle w:val="Level3"/>
            </w:pPr>
          </w:p>
        </w:tc>
      </w:tr>
      <w:tr w:rsidR="00256056" w:rsidRPr="005855A4" w14:paraId="4C9B157E" w14:textId="77777777" w:rsidTr="00D3783E">
        <w:trPr>
          <w:cantSplit/>
          <w:trHeight w:val="252"/>
        </w:trPr>
        <w:tc>
          <w:tcPr>
            <w:tcW w:w="6948" w:type="dxa"/>
          </w:tcPr>
          <w:p w14:paraId="5A65EFFD" w14:textId="77777777" w:rsidR="00256056" w:rsidRPr="00C850A0" w:rsidRDefault="0062668C" w:rsidP="00C11CFC">
            <w:pPr>
              <w:pStyle w:val="Level2"/>
            </w:pPr>
            <w:r>
              <w:tab/>
            </w:r>
            <w:r w:rsidR="00256056">
              <w:t>.3</w:t>
            </w:r>
            <w:r>
              <w:tab/>
            </w:r>
            <w:r w:rsidR="00256056">
              <w:t xml:space="preserve">For all parties: See </w:t>
            </w:r>
            <w:r w:rsidR="00387241">
              <w:t xml:space="preserve">item </w:t>
            </w:r>
            <w:r w:rsidR="00256056">
              <w:t xml:space="preserve">6.10.2 and .3 </w:t>
            </w:r>
            <w:r w:rsidR="00387241">
              <w:t xml:space="preserve">in this checklist </w:t>
            </w:r>
            <w:r w:rsidR="00256056">
              <w:t>regarding the Rule on limits of expert reports in personal injury claims and fast track actions.</w:t>
            </w:r>
          </w:p>
        </w:tc>
        <w:tc>
          <w:tcPr>
            <w:tcW w:w="659" w:type="dxa"/>
            <w:tcBorders>
              <w:left w:val="single" w:sz="6" w:space="0" w:color="auto"/>
            </w:tcBorders>
          </w:tcPr>
          <w:p w14:paraId="13B4AAFC" w14:textId="77777777" w:rsidR="00256056" w:rsidRPr="005855A4" w:rsidRDefault="00256056" w:rsidP="00C11CFC">
            <w:pPr>
              <w:pStyle w:val="Level2"/>
            </w:pPr>
          </w:p>
        </w:tc>
        <w:tc>
          <w:tcPr>
            <w:tcW w:w="241" w:type="dxa"/>
            <w:tcBorders>
              <w:left w:val="single" w:sz="6" w:space="0" w:color="auto"/>
            </w:tcBorders>
          </w:tcPr>
          <w:p w14:paraId="15103282" w14:textId="77777777" w:rsidR="00256056" w:rsidRPr="005855A4" w:rsidRDefault="00256056" w:rsidP="00C11CFC">
            <w:pPr>
              <w:pStyle w:val="Level2"/>
            </w:pPr>
          </w:p>
        </w:tc>
        <w:tc>
          <w:tcPr>
            <w:tcW w:w="450" w:type="dxa"/>
            <w:tcBorders>
              <w:left w:val="single" w:sz="6" w:space="0" w:color="auto"/>
            </w:tcBorders>
          </w:tcPr>
          <w:p w14:paraId="296E581B" w14:textId="77777777" w:rsidR="00256056" w:rsidRPr="005855A4" w:rsidRDefault="00256056" w:rsidP="00C11CFC">
            <w:pPr>
              <w:pStyle w:val="Level2"/>
            </w:pPr>
          </w:p>
        </w:tc>
        <w:tc>
          <w:tcPr>
            <w:tcW w:w="990" w:type="dxa"/>
            <w:tcBorders>
              <w:left w:val="single" w:sz="6" w:space="0" w:color="auto"/>
            </w:tcBorders>
          </w:tcPr>
          <w:p w14:paraId="0936C41A" w14:textId="77777777" w:rsidR="00256056" w:rsidRPr="005855A4" w:rsidRDefault="00256056" w:rsidP="00C11CFC">
            <w:pPr>
              <w:pStyle w:val="Level2"/>
            </w:pPr>
          </w:p>
        </w:tc>
        <w:tc>
          <w:tcPr>
            <w:tcW w:w="900" w:type="dxa"/>
            <w:tcBorders>
              <w:left w:val="single" w:sz="6" w:space="0" w:color="auto"/>
            </w:tcBorders>
          </w:tcPr>
          <w:p w14:paraId="150DC714" w14:textId="77777777" w:rsidR="00256056" w:rsidRPr="005855A4" w:rsidRDefault="00256056" w:rsidP="00C11CFC">
            <w:pPr>
              <w:pStyle w:val="Level2"/>
            </w:pPr>
          </w:p>
        </w:tc>
      </w:tr>
      <w:tr w:rsidR="00256056" w:rsidRPr="005855A4" w14:paraId="46EBBF8E" w14:textId="77777777" w:rsidTr="00D3783E">
        <w:trPr>
          <w:cantSplit/>
          <w:trHeight w:val="20"/>
        </w:trPr>
        <w:tc>
          <w:tcPr>
            <w:tcW w:w="6948" w:type="dxa"/>
          </w:tcPr>
          <w:p w14:paraId="74946AB2" w14:textId="77777777" w:rsidR="00256056" w:rsidRPr="00C850A0" w:rsidRDefault="00256056" w:rsidP="00013BAC">
            <w:pPr>
              <w:pStyle w:val="Level111G1"/>
            </w:pPr>
            <w:r w:rsidRPr="00C850A0">
              <w:tab/>
              <w:t>6.12</w:t>
            </w:r>
            <w:r w:rsidRPr="00C850A0">
              <w:tab/>
              <w:t>Other evidence.</w:t>
            </w:r>
          </w:p>
        </w:tc>
        <w:tc>
          <w:tcPr>
            <w:tcW w:w="659" w:type="dxa"/>
            <w:tcBorders>
              <w:left w:val="single" w:sz="6" w:space="0" w:color="auto"/>
            </w:tcBorders>
          </w:tcPr>
          <w:p w14:paraId="7CCE2C64" w14:textId="77777777" w:rsidR="00256056" w:rsidRPr="005855A4" w:rsidRDefault="00256056">
            <w:pPr>
              <w:pStyle w:val="Level111G1"/>
            </w:pPr>
          </w:p>
        </w:tc>
        <w:tc>
          <w:tcPr>
            <w:tcW w:w="241" w:type="dxa"/>
            <w:tcBorders>
              <w:left w:val="single" w:sz="6" w:space="0" w:color="auto"/>
            </w:tcBorders>
          </w:tcPr>
          <w:p w14:paraId="0C89F0BE" w14:textId="77777777" w:rsidR="00256056" w:rsidRPr="005855A4" w:rsidRDefault="00256056">
            <w:pPr>
              <w:pStyle w:val="Level111G1"/>
            </w:pPr>
          </w:p>
        </w:tc>
        <w:tc>
          <w:tcPr>
            <w:tcW w:w="450" w:type="dxa"/>
            <w:tcBorders>
              <w:left w:val="single" w:sz="6" w:space="0" w:color="auto"/>
            </w:tcBorders>
          </w:tcPr>
          <w:p w14:paraId="22E5589B" w14:textId="77777777" w:rsidR="00256056" w:rsidRPr="005855A4" w:rsidRDefault="00256056">
            <w:pPr>
              <w:pStyle w:val="Level111G1"/>
            </w:pPr>
          </w:p>
        </w:tc>
        <w:tc>
          <w:tcPr>
            <w:tcW w:w="990" w:type="dxa"/>
            <w:tcBorders>
              <w:left w:val="single" w:sz="6" w:space="0" w:color="auto"/>
            </w:tcBorders>
          </w:tcPr>
          <w:p w14:paraId="5384F2E5" w14:textId="77777777" w:rsidR="00256056" w:rsidRPr="005855A4" w:rsidRDefault="00256056">
            <w:pPr>
              <w:pStyle w:val="Level111G1"/>
            </w:pPr>
          </w:p>
        </w:tc>
        <w:tc>
          <w:tcPr>
            <w:tcW w:w="900" w:type="dxa"/>
            <w:tcBorders>
              <w:left w:val="single" w:sz="6" w:space="0" w:color="auto"/>
            </w:tcBorders>
          </w:tcPr>
          <w:p w14:paraId="2E672B10" w14:textId="77777777" w:rsidR="00256056" w:rsidRPr="005855A4" w:rsidRDefault="00256056">
            <w:pPr>
              <w:pStyle w:val="Level111G1"/>
            </w:pPr>
          </w:p>
        </w:tc>
      </w:tr>
      <w:tr w:rsidR="00256056" w:rsidRPr="005855A4" w14:paraId="591886E3" w14:textId="77777777" w:rsidTr="00D3783E">
        <w:trPr>
          <w:cantSplit/>
          <w:trHeight w:val="20"/>
        </w:trPr>
        <w:tc>
          <w:tcPr>
            <w:tcW w:w="6948" w:type="dxa"/>
          </w:tcPr>
          <w:p w14:paraId="5D209402" w14:textId="77777777" w:rsidR="00256056" w:rsidRPr="005855A4" w:rsidRDefault="00256056" w:rsidP="00A25106">
            <w:pPr>
              <w:pStyle w:val="Level2"/>
            </w:pPr>
            <w:r w:rsidRPr="005855A4">
              <w:tab/>
              <w:t>.1</w:t>
            </w:r>
            <w:r w:rsidRPr="005855A4">
              <w:tab/>
              <w:t xml:space="preserve">Consider whether it is necessary to obtain depositions to preserve evidence that may not be available at trial (e.g., due to absence, infirmity, possible death; Rule 7-8). Rule 12-5(45) requires that deposition evidence be presented in full unless otherwise agreed by the parties or set by court order. </w:t>
            </w:r>
          </w:p>
        </w:tc>
        <w:tc>
          <w:tcPr>
            <w:tcW w:w="659" w:type="dxa"/>
            <w:tcBorders>
              <w:left w:val="single" w:sz="6" w:space="0" w:color="auto"/>
            </w:tcBorders>
          </w:tcPr>
          <w:p w14:paraId="45DB005F" w14:textId="77777777" w:rsidR="00256056" w:rsidRPr="005855A4" w:rsidRDefault="00256056">
            <w:pPr>
              <w:pStyle w:val="Level2"/>
            </w:pPr>
          </w:p>
        </w:tc>
        <w:tc>
          <w:tcPr>
            <w:tcW w:w="241" w:type="dxa"/>
            <w:tcBorders>
              <w:left w:val="single" w:sz="6" w:space="0" w:color="auto"/>
            </w:tcBorders>
          </w:tcPr>
          <w:p w14:paraId="7DAA08B6" w14:textId="77777777" w:rsidR="00256056" w:rsidRPr="005855A4" w:rsidRDefault="00256056">
            <w:pPr>
              <w:pStyle w:val="Level2"/>
            </w:pPr>
          </w:p>
        </w:tc>
        <w:tc>
          <w:tcPr>
            <w:tcW w:w="450" w:type="dxa"/>
            <w:tcBorders>
              <w:left w:val="single" w:sz="6" w:space="0" w:color="auto"/>
            </w:tcBorders>
          </w:tcPr>
          <w:p w14:paraId="7F1D23E7" w14:textId="77777777" w:rsidR="00256056" w:rsidRPr="005855A4" w:rsidRDefault="00256056">
            <w:pPr>
              <w:pStyle w:val="Level2"/>
            </w:pPr>
          </w:p>
        </w:tc>
        <w:tc>
          <w:tcPr>
            <w:tcW w:w="990" w:type="dxa"/>
            <w:tcBorders>
              <w:left w:val="single" w:sz="6" w:space="0" w:color="auto"/>
            </w:tcBorders>
          </w:tcPr>
          <w:p w14:paraId="1BF74371" w14:textId="77777777" w:rsidR="00256056" w:rsidRPr="005855A4" w:rsidRDefault="00256056">
            <w:pPr>
              <w:pStyle w:val="Level2"/>
            </w:pPr>
          </w:p>
        </w:tc>
        <w:tc>
          <w:tcPr>
            <w:tcW w:w="900" w:type="dxa"/>
            <w:tcBorders>
              <w:left w:val="single" w:sz="6" w:space="0" w:color="auto"/>
            </w:tcBorders>
          </w:tcPr>
          <w:p w14:paraId="77E2F687" w14:textId="77777777" w:rsidR="00256056" w:rsidRPr="005855A4" w:rsidRDefault="00256056">
            <w:pPr>
              <w:pStyle w:val="Level2"/>
            </w:pPr>
          </w:p>
        </w:tc>
      </w:tr>
      <w:tr w:rsidR="00256056" w:rsidRPr="005855A4" w14:paraId="1A3482EE" w14:textId="77777777" w:rsidTr="00D3783E">
        <w:trPr>
          <w:cantSplit/>
          <w:trHeight w:val="20"/>
        </w:trPr>
        <w:tc>
          <w:tcPr>
            <w:tcW w:w="6948" w:type="dxa"/>
          </w:tcPr>
          <w:p w14:paraId="1CFB9765" w14:textId="77777777" w:rsidR="00256056" w:rsidRPr="005855A4" w:rsidRDefault="00256056" w:rsidP="00013BAC">
            <w:pPr>
              <w:pStyle w:val="Level3"/>
            </w:pPr>
            <w:r w:rsidRPr="005855A4">
              <w:tab/>
              <w:t>(a)</w:t>
            </w:r>
            <w:r w:rsidRPr="005855A4">
              <w:tab/>
              <w:t>Send a letter to the parties requesting consent.</w:t>
            </w:r>
          </w:p>
        </w:tc>
        <w:tc>
          <w:tcPr>
            <w:tcW w:w="659" w:type="dxa"/>
            <w:tcBorders>
              <w:left w:val="single" w:sz="6" w:space="0" w:color="auto"/>
            </w:tcBorders>
          </w:tcPr>
          <w:p w14:paraId="7AEBCADD" w14:textId="77777777" w:rsidR="00256056" w:rsidRPr="005855A4" w:rsidRDefault="00256056" w:rsidP="00013BAC">
            <w:pPr>
              <w:pStyle w:val="Level3"/>
            </w:pPr>
          </w:p>
        </w:tc>
        <w:tc>
          <w:tcPr>
            <w:tcW w:w="241" w:type="dxa"/>
            <w:tcBorders>
              <w:left w:val="single" w:sz="6" w:space="0" w:color="auto"/>
            </w:tcBorders>
          </w:tcPr>
          <w:p w14:paraId="42D283EF" w14:textId="77777777" w:rsidR="00256056" w:rsidRPr="005855A4" w:rsidRDefault="00256056" w:rsidP="00013BAC">
            <w:pPr>
              <w:pStyle w:val="Level3"/>
            </w:pPr>
          </w:p>
        </w:tc>
        <w:tc>
          <w:tcPr>
            <w:tcW w:w="450" w:type="dxa"/>
            <w:tcBorders>
              <w:left w:val="single" w:sz="6" w:space="0" w:color="auto"/>
            </w:tcBorders>
          </w:tcPr>
          <w:p w14:paraId="211C4736" w14:textId="77777777" w:rsidR="00256056" w:rsidRPr="005855A4" w:rsidRDefault="00256056" w:rsidP="00013BAC">
            <w:pPr>
              <w:pStyle w:val="Level3"/>
            </w:pPr>
          </w:p>
        </w:tc>
        <w:tc>
          <w:tcPr>
            <w:tcW w:w="990" w:type="dxa"/>
            <w:tcBorders>
              <w:left w:val="single" w:sz="6" w:space="0" w:color="auto"/>
            </w:tcBorders>
          </w:tcPr>
          <w:p w14:paraId="54E49EDC" w14:textId="77777777" w:rsidR="00256056" w:rsidRPr="005855A4" w:rsidRDefault="00256056" w:rsidP="00013BAC">
            <w:pPr>
              <w:pStyle w:val="Level3"/>
            </w:pPr>
          </w:p>
        </w:tc>
        <w:tc>
          <w:tcPr>
            <w:tcW w:w="900" w:type="dxa"/>
            <w:tcBorders>
              <w:left w:val="single" w:sz="6" w:space="0" w:color="auto"/>
            </w:tcBorders>
          </w:tcPr>
          <w:p w14:paraId="61AF3942" w14:textId="77777777" w:rsidR="00256056" w:rsidRPr="005855A4" w:rsidRDefault="00256056" w:rsidP="00013BAC">
            <w:pPr>
              <w:pStyle w:val="Level3"/>
            </w:pPr>
          </w:p>
        </w:tc>
      </w:tr>
      <w:tr w:rsidR="00256056" w:rsidRPr="005855A4" w14:paraId="1EA2A239" w14:textId="77777777" w:rsidTr="00D3783E">
        <w:trPr>
          <w:cantSplit/>
          <w:trHeight w:val="117"/>
        </w:trPr>
        <w:tc>
          <w:tcPr>
            <w:tcW w:w="6948" w:type="dxa"/>
          </w:tcPr>
          <w:p w14:paraId="6B8F91CA" w14:textId="77777777" w:rsidR="00256056" w:rsidRPr="005855A4" w:rsidRDefault="00256056" w:rsidP="00013BAC">
            <w:pPr>
              <w:pStyle w:val="Level3"/>
            </w:pPr>
            <w:r w:rsidRPr="005855A4">
              <w:tab/>
              <w:t>(b)</w:t>
            </w:r>
            <w:r w:rsidRPr="005855A4">
              <w:tab/>
              <w:t>Failing consent, apply for a court order.</w:t>
            </w:r>
          </w:p>
        </w:tc>
        <w:tc>
          <w:tcPr>
            <w:tcW w:w="659" w:type="dxa"/>
            <w:tcBorders>
              <w:left w:val="single" w:sz="6" w:space="0" w:color="auto"/>
            </w:tcBorders>
          </w:tcPr>
          <w:p w14:paraId="7DD8EE76" w14:textId="77777777" w:rsidR="00256056" w:rsidRPr="005855A4" w:rsidRDefault="00256056" w:rsidP="00013BAC">
            <w:pPr>
              <w:pStyle w:val="Level3"/>
            </w:pPr>
          </w:p>
        </w:tc>
        <w:tc>
          <w:tcPr>
            <w:tcW w:w="241" w:type="dxa"/>
            <w:tcBorders>
              <w:left w:val="single" w:sz="6" w:space="0" w:color="auto"/>
            </w:tcBorders>
          </w:tcPr>
          <w:p w14:paraId="06411D48" w14:textId="77777777" w:rsidR="00256056" w:rsidRPr="005855A4" w:rsidRDefault="00256056" w:rsidP="00013BAC">
            <w:pPr>
              <w:pStyle w:val="Level3"/>
            </w:pPr>
          </w:p>
        </w:tc>
        <w:tc>
          <w:tcPr>
            <w:tcW w:w="450" w:type="dxa"/>
            <w:tcBorders>
              <w:left w:val="single" w:sz="6" w:space="0" w:color="auto"/>
            </w:tcBorders>
          </w:tcPr>
          <w:p w14:paraId="0B0D02BD" w14:textId="77777777" w:rsidR="00256056" w:rsidRPr="005855A4" w:rsidRDefault="00256056" w:rsidP="00013BAC">
            <w:pPr>
              <w:pStyle w:val="Level3"/>
            </w:pPr>
          </w:p>
        </w:tc>
        <w:tc>
          <w:tcPr>
            <w:tcW w:w="990" w:type="dxa"/>
            <w:tcBorders>
              <w:left w:val="single" w:sz="6" w:space="0" w:color="auto"/>
            </w:tcBorders>
          </w:tcPr>
          <w:p w14:paraId="0D2ECD40" w14:textId="77777777" w:rsidR="00256056" w:rsidRPr="005855A4" w:rsidRDefault="00256056" w:rsidP="00013BAC">
            <w:pPr>
              <w:pStyle w:val="Level3"/>
            </w:pPr>
          </w:p>
        </w:tc>
        <w:tc>
          <w:tcPr>
            <w:tcW w:w="900" w:type="dxa"/>
            <w:tcBorders>
              <w:left w:val="single" w:sz="6" w:space="0" w:color="auto"/>
            </w:tcBorders>
          </w:tcPr>
          <w:p w14:paraId="5784D9C1" w14:textId="77777777" w:rsidR="00256056" w:rsidRPr="005855A4" w:rsidRDefault="00256056" w:rsidP="00013BAC">
            <w:pPr>
              <w:pStyle w:val="Level3"/>
            </w:pPr>
          </w:p>
        </w:tc>
      </w:tr>
      <w:tr w:rsidR="00256056" w:rsidRPr="005855A4" w14:paraId="0A08B4F7" w14:textId="77777777" w:rsidTr="00D3783E">
        <w:trPr>
          <w:cantSplit/>
          <w:trHeight w:val="207"/>
        </w:trPr>
        <w:tc>
          <w:tcPr>
            <w:tcW w:w="6948" w:type="dxa"/>
          </w:tcPr>
          <w:p w14:paraId="603627C4" w14:textId="77777777" w:rsidR="00256056" w:rsidRPr="005855A4" w:rsidRDefault="00256056" w:rsidP="00013BAC">
            <w:pPr>
              <w:pStyle w:val="Level3"/>
            </w:pPr>
            <w:r w:rsidRPr="005855A4">
              <w:tab/>
              <w:t>(c)</w:t>
            </w:r>
            <w:r w:rsidRPr="005855A4">
              <w:tab/>
              <w:t>Deliver a subpoena to any witness and to all parties of record.</w:t>
            </w:r>
          </w:p>
        </w:tc>
        <w:tc>
          <w:tcPr>
            <w:tcW w:w="659" w:type="dxa"/>
            <w:tcBorders>
              <w:left w:val="single" w:sz="6" w:space="0" w:color="auto"/>
            </w:tcBorders>
          </w:tcPr>
          <w:p w14:paraId="18A079D9" w14:textId="77777777" w:rsidR="00256056" w:rsidRPr="005855A4" w:rsidRDefault="00256056" w:rsidP="00013BAC">
            <w:pPr>
              <w:pStyle w:val="Level3"/>
            </w:pPr>
          </w:p>
        </w:tc>
        <w:tc>
          <w:tcPr>
            <w:tcW w:w="241" w:type="dxa"/>
            <w:tcBorders>
              <w:left w:val="single" w:sz="6" w:space="0" w:color="auto"/>
            </w:tcBorders>
          </w:tcPr>
          <w:p w14:paraId="5F6F4608" w14:textId="77777777" w:rsidR="00256056" w:rsidRPr="005855A4" w:rsidRDefault="00256056" w:rsidP="00013BAC">
            <w:pPr>
              <w:pStyle w:val="Level3"/>
            </w:pPr>
          </w:p>
        </w:tc>
        <w:tc>
          <w:tcPr>
            <w:tcW w:w="450" w:type="dxa"/>
            <w:tcBorders>
              <w:left w:val="single" w:sz="6" w:space="0" w:color="auto"/>
            </w:tcBorders>
          </w:tcPr>
          <w:p w14:paraId="4ADE96B1" w14:textId="77777777" w:rsidR="00256056" w:rsidRPr="005855A4" w:rsidRDefault="00256056" w:rsidP="00013BAC">
            <w:pPr>
              <w:pStyle w:val="Level3"/>
            </w:pPr>
          </w:p>
        </w:tc>
        <w:tc>
          <w:tcPr>
            <w:tcW w:w="990" w:type="dxa"/>
            <w:tcBorders>
              <w:left w:val="single" w:sz="6" w:space="0" w:color="auto"/>
            </w:tcBorders>
          </w:tcPr>
          <w:p w14:paraId="5847F2D2" w14:textId="77777777" w:rsidR="00256056" w:rsidRPr="005855A4" w:rsidRDefault="00256056" w:rsidP="00013BAC">
            <w:pPr>
              <w:pStyle w:val="Level3"/>
            </w:pPr>
          </w:p>
        </w:tc>
        <w:tc>
          <w:tcPr>
            <w:tcW w:w="900" w:type="dxa"/>
            <w:tcBorders>
              <w:left w:val="single" w:sz="6" w:space="0" w:color="auto"/>
            </w:tcBorders>
          </w:tcPr>
          <w:p w14:paraId="5B3B390E" w14:textId="77777777" w:rsidR="00256056" w:rsidRPr="005855A4" w:rsidRDefault="00256056" w:rsidP="00013BAC">
            <w:pPr>
              <w:pStyle w:val="Level3"/>
            </w:pPr>
          </w:p>
        </w:tc>
      </w:tr>
      <w:tr w:rsidR="00256056" w:rsidRPr="005855A4" w14:paraId="4F3DFF9D" w14:textId="77777777" w:rsidTr="00D3783E">
        <w:trPr>
          <w:cantSplit/>
          <w:trHeight w:val="20"/>
        </w:trPr>
        <w:tc>
          <w:tcPr>
            <w:tcW w:w="6948" w:type="dxa"/>
          </w:tcPr>
          <w:p w14:paraId="0B132A45" w14:textId="77777777" w:rsidR="00256056" w:rsidRPr="005855A4" w:rsidRDefault="00256056" w:rsidP="00013BAC">
            <w:pPr>
              <w:pStyle w:val="Level3"/>
            </w:pPr>
            <w:r w:rsidRPr="005855A4">
              <w:tab/>
              <w:t>(d)</w:t>
            </w:r>
            <w:r w:rsidRPr="005855A4">
              <w:tab/>
              <w:t>Arrange an examination with a reporter.</w:t>
            </w:r>
          </w:p>
        </w:tc>
        <w:tc>
          <w:tcPr>
            <w:tcW w:w="659" w:type="dxa"/>
            <w:tcBorders>
              <w:left w:val="single" w:sz="6" w:space="0" w:color="auto"/>
            </w:tcBorders>
          </w:tcPr>
          <w:p w14:paraId="794957EE" w14:textId="77777777" w:rsidR="00256056" w:rsidRPr="005855A4" w:rsidRDefault="00256056" w:rsidP="00013BAC">
            <w:pPr>
              <w:pStyle w:val="Level3"/>
            </w:pPr>
          </w:p>
        </w:tc>
        <w:tc>
          <w:tcPr>
            <w:tcW w:w="241" w:type="dxa"/>
            <w:tcBorders>
              <w:left w:val="single" w:sz="6" w:space="0" w:color="auto"/>
            </w:tcBorders>
          </w:tcPr>
          <w:p w14:paraId="0DBF2E84" w14:textId="77777777" w:rsidR="00256056" w:rsidRPr="005855A4" w:rsidRDefault="00256056" w:rsidP="00013BAC">
            <w:pPr>
              <w:pStyle w:val="Level3"/>
            </w:pPr>
          </w:p>
        </w:tc>
        <w:tc>
          <w:tcPr>
            <w:tcW w:w="450" w:type="dxa"/>
            <w:tcBorders>
              <w:left w:val="single" w:sz="6" w:space="0" w:color="auto"/>
            </w:tcBorders>
          </w:tcPr>
          <w:p w14:paraId="7A68248A" w14:textId="77777777" w:rsidR="00256056" w:rsidRPr="005855A4" w:rsidRDefault="00256056" w:rsidP="00013BAC">
            <w:pPr>
              <w:pStyle w:val="Level3"/>
            </w:pPr>
          </w:p>
        </w:tc>
        <w:tc>
          <w:tcPr>
            <w:tcW w:w="990" w:type="dxa"/>
            <w:tcBorders>
              <w:left w:val="single" w:sz="6" w:space="0" w:color="auto"/>
            </w:tcBorders>
          </w:tcPr>
          <w:p w14:paraId="084EB0E1" w14:textId="77777777" w:rsidR="00256056" w:rsidRPr="005855A4" w:rsidRDefault="00256056" w:rsidP="00013BAC">
            <w:pPr>
              <w:pStyle w:val="Level3"/>
            </w:pPr>
          </w:p>
        </w:tc>
        <w:tc>
          <w:tcPr>
            <w:tcW w:w="900" w:type="dxa"/>
            <w:tcBorders>
              <w:left w:val="single" w:sz="6" w:space="0" w:color="auto"/>
            </w:tcBorders>
          </w:tcPr>
          <w:p w14:paraId="4DE46D32" w14:textId="77777777" w:rsidR="00256056" w:rsidRPr="005855A4" w:rsidRDefault="00256056" w:rsidP="00013BAC">
            <w:pPr>
              <w:pStyle w:val="Level3"/>
            </w:pPr>
          </w:p>
        </w:tc>
      </w:tr>
      <w:tr w:rsidR="00256056" w:rsidRPr="005855A4" w14:paraId="2A61E45B" w14:textId="77777777" w:rsidTr="00D3783E">
        <w:trPr>
          <w:cantSplit/>
          <w:trHeight w:val="20"/>
        </w:trPr>
        <w:tc>
          <w:tcPr>
            <w:tcW w:w="6948" w:type="dxa"/>
          </w:tcPr>
          <w:p w14:paraId="18840BD2" w14:textId="718940A2" w:rsidR="00256056" w:rsidRPr="005855A4" w:rsidRDefault="00256056" w:rsidP="0021269C">
            <w:pPr>
              <w:pStyle w:val="Level3"/>
            </w:pPr>
            <w:r w:rsidRPr="005855A4">
              <w:tab/>
              <w:t>(e)</w:t>
            </w:r>
            <w:r w:rsidRPr="005855A4">
              <w:tab/>
              <w:t xml:space="preserve">Arrange for </w:t>
            </w:r>
            <w:r w:rsidR="00771E92">
              <w:t>visual recording</w:t>
            </w:r>
            <w:r w:rsidR="00771E92" w:rsidRPr="005855A4">
              <w:t xml:space="preserve"> </w:t>
            </w:r>
            <w:r w:rsidRPr="005855A4">
              <w:t>(if desired).</w:t>
            </w:r>
          </w:p>
        </w:tc>
        <w:tc>
          <w:tcPr>
            <w:tcW w:w="659" w:type="dxa"/>
            <w:tcBorders>
              <w:left w:val="single" w:sz="6" w:space="0" w:color="auto"/>
            </w:tcBorders>
          </w:tcPr>
          <w:p w14:paraId="1CC62C57" w14:textId="77777777" w:rsidR="00256056" w:rsidRPr="005855A4" w:rsidRDefault="00256056" w:rsidP="00013BAC">
            <w:pPr>
              <w:pStyle w:val="Level3"/>
            </w:pPr>
          </w:p>
        </w:tc>
        <w:tc>
          <w:tcPr>
            <w:tcW w:w="241" w:type="dxa"/>
            <w:tcBorders>
              <w:left w:val="single" w:sz="6" w:space="0" w:color="auto"/>
            </w:tcBorders>
          </w:tcPr>
          <w:p w14:paraId="799FD028" w14:textId="77777777" w:rsidR="00256056" w:rsidRPr="005855A4" w:rsidRDefault="00256056" w:rsidP="00013BAC">
            <w:pPr>
              <w:pStyle w:val="Level3"/>
            </w:pPr>
          </w:p>
        </w:tc>
        <w:tc>
          <w:tcPr>
            <w:tcW w:w="450" w:type="dxa"/>
            <w:tcBorders>
              <w:left w:val="single" w:sz="6" w:space="0" w:color="auto"/>
            </w:tcBorders>
          </w:tcPr>
          <w:p w14:paraId="03018479" w14:textId="77777777" w:rsidR="00256056" w:rsidRPr="005855A4" w:rsidRDefault="00256056" w:rsidP="00013BAC">
            <w:pPr>
              <w:pStyle w:val="Level3"/>
            </w:pPr>
          </w:p>
        </w:tc>
        <w:tc>
          <w:tcPr>
            <w:tcW w:w="990" w:type="dxa"/>
            <w:tcBorders>
              <w:left w:val="single" w:sz="6" w:space="0" w:color="auto"/>
            </w:tcBorders>
          </w:tcPr>
          <w:p w14:paraId="6C43C5D5" w14:textId="77777777" w:rsidR="00256056" w:rsidRPr="005855A4" w:rsidRDefault="00256056" w:rsidP="00013BAC">
            <w:pPr>
              <w:pStyle w:val="Level3"/>
            </w:pPr>
          </w:p>
        </w:tc>
        <w:tc>
          <w:tcPr>
            <w:tcW w:w="900" w:type="dxa"/>
            <w:tcBorders>
              <w:left w:val="single" w:sz="6" w:space="0" w:color="auto"/>
            </w:tcBorders>
          </w:tcPr>
          <w:p w14:paraId="7F097F34" w14:textId="77777777" w:rsidR="00256056" w:rsidRPr="005855A4" w:rsidRDefault="00256056" w:rsidP="00013BAC">
            <w:pPr>
              <w:pStyle w:val="Level3"/>
            </w:pPr>
          </w:p>
        </w:tc>
      </w:tr>
      <w:tr w:rsidR="00256056" w:rsidRPr="005855A4" w14:paraId="4D910D86" w14:textId="77777777" w:rsidTr="00D3783E">
        <w:trPr>
          <w:cantSplit/>
          <w:trHeight w:val="20"/>
        </w:trPr>
        <w:tc>
          <w:tcPr>
            <w:tcW w:w="6948" w:type="dxa"/>
          </w:tcPr>
          <w:p w14:paraId="08823148" w14:textId="77777777" w:rsidR="00256056" w:rsidRPr="005855A4" w:rsidRDefault="00256056" w:rsidP="00013BAC">
            <w:pPr>
              <w:pStyle w:val="Level3"/>
            </w:pPr>
            <w:r w:rsidRPr="005855A4">
              <w:tab/>
              <w:t>(f)</w:t>
            </w:r>
            <w:r w:rsidRPr="005855A4">
              <w:tab/>
              <w:t>Prepare thoroughly for examination. Have an outline of questions.</w:t>
            </w:r>
          </w:p>
        </w:tc>
        <w:tc>
          <w:tcPr>
            <w:tcW w:w="659" w:type="dxa"/>
            <w:tcBorders>
              <w:left w:val="single" w:sz="6" w:space="0" w:color="auto"/>
            </w:tcBorders>
          </w:tcPr>
          <w:p w14:paraId="05A94FCE" w14:textId="77777777" w:rsidR="00256056" w:rsidRPr="005855A4" w:rsidRDefault="00256056" w:rsidP="00013BAC">
            <w:pPr>
              <w:pStyle w:val="Level3"/>
            </w:pPr>
          </w:p>
        </w:tc>
        <w:tc>
          <w:tcPr>
            <w:tcW w:w="241" w:type="dxa"/>
            <w:tcBorders>
              <w:left w:val="single" w:sz="6" w:space="0" w:color="auto"/>
            </w:tcBorders>
          </w:tcPr>
          <w:p w14:paraId="4B675199" w14:textId="77777777" w:rsidR="00256056" w:rsidRPr="005855A4" w:rsidRDefault="00256056" w:rsidP="00013BAC">
            <w:pPr>
              <w:pStyle w:val="Level3"/>
            </w:pPr>
          </w:p>
        </w:tc>
        <w:tc>
          <w:tcPr>
            <w:tcW w:w="450" w:type="dxa"/>
            <w:tcBorders>
              <w:left w:val="single" w:sz="6" w:space="0" w:color="auto"/>
            </w:tcBorders>
          </w:tcPr>
          <w:p w14:paraId="55B24A86" w14:textId="77777777" w:rsidR="00256056" w:rsidRPr="005855A4" w:rsidRDefault="00256056" w:rsidP="00013BAC">
            <w:pPr>
              <w:pStyle w:val="Level3"/>
            </w:pPr>
          </w:p>
        </w:tc>
        <w:tc>
          <w:tcPr>
            <w:tcW w:w="990" w:type="dxa"/>
            <w:tcBorders>
              <w:left w:val="single" w:sz="6" w:space="0" w:color="auto"/>
            </w:tcBorders>
          </w:tcPr>
          <w:p w14:paraId="33E1DEC2" w14:textId="77777777" w:rsidR="00256056" w:rsidRPr="005855A4" w:rsidRDefault="00256056" w:rsidP="00013BAC">
            <w:pPr>
              <w:pStyle w:val="Level3"/>
            </w:pPr>
          </w:p>
        </w:tc>
        <w:tc>
          <w:tcPr>
            <w:tcW w:w="900" w:type="dxa"/>
            <w:tcBorders>
              <w:left w:val="single" w:sz="6" w:space="0" w:color="auto"/>
            </w:tcBorders>
          </w:tcPr>
          <w:p w14:paraId="7B2B776A" w14:textId="77777777" w:rsidR="00256056" w:rsidRPr="005855A4" w:rsidRDefault="00256056" w:rsidP="00013BAC">
            <w:pPr>
              <w:pStyle w:val="Level3"/>
            </w:pPr>
          </w:p>
        </w:tc>
      </w:tr>
      <w:tr w:rsidR="00256056" w:rsidRPr="005855A4" w14:paraId="25DDA01A" w14:textId="77777777" w:rsidTr="00D3783E">
        <w:trPr>
          <w:cantSplit/>
          <w:trHeight w:val="225"/>
        </w:trPr>
        <w:tc>
          <w:tcPr>
            <w:tcW w:w="6948" w:type="dxa"/>
          </w:tcPr>
          <w:p w14:paraId="50C0BCCC" w14:textId="77777777" w:rsidR="00256056" w:rsidRPr="005855A4" w:rsidRDefault="00256056" w:rsidP="009F754E">
            <w:pPr>
              <w:pStyle w:val="Level3"/>
              <w:spacing w:before="40"/>
              <w:ind w:left="1526" w:hanging="1526"/>
            </w:pPr>
            <w:r w:rsidRPr="005855A4">
              <w:tab/>
              <w:t>(g)</w:t>
            </w:r>
            <w:r w:rsidRPr="005855A4">
              <w:tab/>
              <w:t>Conduct the examination.</w:t>
            </w:r>
          </w:p>
        </w:tc>
        <w:tc>
          <w:tcPr>
            <w:tcW w:w="659" w:type="dxa"/>
            <w:tcBorders>
              <w:left w:val="single" w:sz="6" w:space="0" w:color="auto"/>
            </w:tcBorders>
          </w:tcPr>
          <w:p w14:paraId="0D17C643" w14:textId="77777777" w:rsidR="00256056" w:rsidRPr="005855A4" w:rsidRDefault="00256056" w:rsidP="00013BAC">
            <w:pPr>
              <w:pStyle w:val="Level3"/>
            </w:pPr>
          </w:p>
        </w:tc>
        <w:tc>
          <w:tcPr>
            <w:tcW w:w="241" w:type="dxa"/>
            <w:tcBorders>
              <w:left w:val="single" w:sz="6" w:space="0" w:color="auto"/>
            </w:tcBorders>
          </w:tcPr>
          <w:p w14:paraId="641DBE3F" w14:textId="77777777" w:rsidR="00256056" w:rsidRPr="005855A4" w:rsidRDefault="00256056" w:rsidP="00013BAC">
            <w:pPr>
              <w:pStyle w:val="Level3"/>
            </w:pPr>
          </w:p>
        </w:tc>
        <w:tc>
          <w:tcPr>
            <w:tcW w:w="450" w:type="dxa"/>
            <w:tcBorders>
              <w:left w:val="single" w:sz="6" w:space="0" w:color="auto"/>
            </w:tcBorders>
          </w:tcPr>
          <w:p w14:paraId="641862C8" w14:textId="77777777" w:rsidR="00256056" w:rsidRPr="005855A4" w:rsidRDefault="00256056" w:rsidP="00013BAC">
            <w:pPr>
              <w:pStyle w:val="Level3"/>
            </w:pPr>
          </w:p>
        </w:tc>
        <w:tc>
          <w:tcPr>
            <w:tcW w:w="990" w:type="dxa"/>
            <w:tcBorders>
              <w:left w:val="single" w:sz="6" w:space="0" w:color="auto"/>
            </w:tcBorders>
          </w:tcPr>
          <w:p w14:paraId="16928214" w14:textId="77777777" w:rsidR="00256056" w:rsidRPr="005855A4" w:rsidRDefault="00256056" w:rsidP="00013BAC">
            <w:pPr>
              <w:pStyle w:val="Level3"/>
            </w:pPr>
          </w:p>
        </w:tc>
        <w:tc>
          <w:tcPr>
            <w:tcW w:w="900" w:type="dxa"/>
            <w:tcBorders>
              <w:left w:val="single" w:sz="6" w:space="0" w:color="auto"/>
            </w:tcBorders>
          </w:tcPr>
          <w:p w14:paraId="0D94F091" w14:textId="77777777" w:rsidR="00256056" w:rsidRPr="005855A4" w:rsidRDefault="00256056" w:rsidP="00013BAC">
            <w:pPr>
              <w:pStyle w:val="Level3"/>
            </w:pPr>
          </w:p>
        </w:tc>
      </w:tr>
      <w:tr w:rsidR="00256056" w:rsidRPr="005855A4" w14:paraId="4B03BFAE" w14:textId="77777777" w:rsidTr="000D2D41">
        <w:trPr>
          <w:cantSplit/>
          <w:trHeight w:val="792"/>
        </w:trPr>
        <w:tc>
          <w:tcPr>
            <w:tcW w:w="6948" w:type="dxa"/>
          </w:tcPr>
          <w:p w14:paraId="4253CC7A" w14:textId="77777777" w:rsidR="00256056" w:rsidRPr="005855A4" w:rsidRDefault="00256056" w:rsidP="009F754E">
            <w:pPr>
              <w:pStyle w:val="Level3"/>
              <w:spacing w:before="40"/>
              <w:ind w:left="1526" w:hanging="1526"/>
            </w:pPr>
            <w:r w:rsidRPr="005855A4">
              <w:tab/>
              <w:t>(h)</w:t>
            </w:r>
            <w:r w:rsidRPr="005855A4">
              <w:tab/>
              <w:t>Order a transcript and diarize to check that it is received.</w:t>
            </w:r>
          </w:p>
        </w:tc>
        <w:tc>
          <w:tcPr>
            <w:tcW w:w="659" w:type="dxa"/>
            <w:tcBorders>
              <w:left w:val="single" w:sz="6" w:space="0" w:color="auto"/>
            </w:tcBorders>
          </w:tcPr>
          <w:p w14:paraId="23D845A7" w14:textId="77777777" w:rsidR="00256056" w:rsidRPr="005855A4" w:rsidRDefault="00256056" w:rsidP="00013BAC">
            <w:pPr>
              <w:pStyle w:val="Level3"/>
            </w:pPr>
          </w:p>
        </w:tc>
        <w:tc>
          <w:tcPr>
            <w:tcW w:w="241" w:type="dxa"/>
            <w:tcBorders>
              <w:left w:val="single" w:sz="6" w:space="0" w:color="auto"/>
            </w:tcBorders>
          </w:tcPr>
          <w:p w14:paraId="3AF4EFA2" w14:textId="77777777" w:rsidR="00256056" w:rsidRPr="005855A4" w:rsidRDefault="00256056" w:rsidP="00013BAC">
            <w:pPr>
              <w:pStyle w:val="Level3"/>
            </w:pPr>
          </w:p>
        </w:tc>
        <w:tc>
          <w:tcPr>
            <w:tcW w:w="450" w:type="dxa"/>
            <w:tcBorders>
              <w:left w:val="single" w:sz="6" w:space="0" w:color="auto"/>
            </w:tcBorders>
          </w:tcPr>
          <w:p w14:paraId="6199FD21" w14:textId="77777777" w:rsidR="00256056" w:rsidRPr="005855A4" w:rsidRDefault="00256056" w:rsidP="00013BAC">
            <w:pPr>
              <w:pStyle w:val="Level3"/>
            </w:pPr>
          </w:p>
        </w:tc>
        <w:tc>
          <w:tcPr>
            <w:tcW w:w="990" w:type="dxa"/>
            <w:tcBorders>
              <w:left w:val="single" w:sz="6" w:space="0" w:color="auto"/>
            </w:tcBorders>
          </w:tcPr>
          <w:p w14:paraId="6B90CEAD" w14:textId="77777777" w:rsidR="00256056" w:rsidRPr="005855A4" w:rsidRDefault="00256056" w:rsidP="00013BAC">
            <w:pPr>
              <w:pStyle w:val="Level3"/>
            </w:pPr>
          </w:p>
        </w:tc>
        <w:tc>
          <w:tcPr>
            <w:tcW w:w="900" w:type="dxa"/>
            <w:tcBorders>
              <w:left w:val="single" w:sz="6" w:space="0" w:color="auto"/>
            </w:tcBorders>
          </w:tcPr>
          <w:p w14:paraId="2D55AE12" w14:textId="77777777" w:rsidR="00256056" w:rsidRPr="005855A4" w:rsidRDefault="00256056" w:rsidP="00013BAC">
            <w:pPr>
              <w:pStyle w:val="Level3"/>
            </w:pPr>
          </w:p>
        </w:tc>
      </w:tr>
      <w:tr w:rsidR="00256056" w:rsidRPr="005855A4" w14:paraId="5586BD21" w14:textId="77777777" w:rsidTr="00D3783E">
        <w:trPr>
          <w:cantSplit/>
          <w:trHeight w:val="459"/>
        </w:trPr>
        <w:tc>
          <w:tcPr>
            <w:tcW w:w="6948" w:type="dxa"/>
          </w:tcPr>
          <w:p w14:paraId="69DD5990" w14:textId="77777777" w:rsidR="00256056" w:rsidRPr="005855A4" w:rsidRDefault="001B2AB9" w:rsidP="005A50F5">
            <w:pPr>
              <w:pStyle w:val="Level2"/>
            </w:pPr>
            <w:r>
              <w:lastRenderedPageBreak/>
              <w:tab/>
              <w:t>.2</w:t>
            </w:r>
            <w:r>
              <w:tab/>
            </w:r>
            <w:r w:rsidR="00256056" w:rsidRPr="005855A4">
              <w:t>Collect all evidence as to existence and quantum of damages. Consider using an accountant</w:t>
            </w:r>
            <w:r w:rsidR="00256056">
              <w:t>, economist</w:t>
            </w:r>
            <w:r w:rsidR="00256056" w:rsidRPr="005855A4">
              <w:t xml:space="preserve"> or other expert.</w:t>
            </w:r>
          </w:p>
        </w:tc>
        <w:tc>
          <w:tcPr>
            <w:tcW w:w="659" w:type="dxa"/>
            <w:tcBorders>
              <w:left w:val="single" w:sz="6" w:space="0" w:color="auto"/>
            </w:tcBorders>
          </w:tcPr>
          <w:p w14:paraId="6BC1E3F8" w14:textId="77777777" w:rsidR="00256056" w:rsidRPr="005855A4" w:rsidRDefault="00256056">
            <w:pPr>
              <w:pStyle w:val="Level2"/>
            </w:pPr>
          </w:p>
        </w:tc>
        <w:tc>
          <w:tcPr>
            <w:tcW w:w="241" w:type="dxa"/>
            <w:tcBorders>
              <w:left w:val="single" w:sz="6" w:space="0" w:color="auto"/>
            </w:tcBorders>
          </w:tcPr>
          <w:p w14:paraId="08538833" w14:textId="77777777" w:rsidR="00256056" w:rsidRPr="005855A4" w:rsidRDefault="00256056">
            <w:pPr>
              <w:pStyle w:val="Level2"/>
            </w:pPr>
          </w:p>
        </w:tc>
        <w:tc>
          <w:tcPr>
            <w:tcW w:w="450" w:type="dxa"/>
            <w:tcBorders>
              <w:left w:val="single" w:sz="6" w:space="0" w:color="auto"/>
            </w:tcBorders>
          </w:tcPr>
          <w:p w14:paraId="079CBD9C" w14:textId="77777777" w:rsidR="00256056" w:rsidRPr="005855A4" w:rsidRDefault="00256056">
            <w:pPr>
              <w:pStyle w:val="Level2"/>
            </w:pPr>
          </w:p>
        </w:tc>
        <w:tc>
          <w:tcPr>
            <w:tcW w:w="990" w:type="dxa"/>
            <w:tcBorders>
              <w:left w:val="single" w:sz="6" w:space="0" w:color="auto"/>
            </w:tcBorders>
          </w:tcPr>
          <w:p w14:paraId="2322BC2D" w14:textId="77777777" w:rsidR="00256056" w:rsidRPr="005855A4" w:rsidRDefault="00256056">
            <w:pPr>
              <w:pStyle w:val="Level2"/>
            </w:pPr>
          </w:p>
        </w:tc>
        <w:tc>
          <w:tcPr>
            <w:tcW w:w="900" w:type="dxa"/>
            <w:tcBorders>
              <w:left w:val="single" w:sz="6" w:space="0" w:color="auto"/>
            </w:tcBorders>
          </w:tcPr>
          <w:p w14:paraId="0699CE29" w14:textId="77777777" w:rsidR="00256056" w:rsidRPr="005855A4" w:rsidRDefault="00256056">
            <w:pPr>
              <w:pStyle w:val="Level2"/>
            </w:pPr>
          </w:p>
        </w:tc>
      </w:tr>
      <w:tr w:rsidR="00256056" w:rsidRPr="005855A4" w14:paraId="175BDE0E" w14:textId="77777777" w:rsidTr="00D3783E">
        <w:trPr>
          <w:cantSplit/>
          <w:trHeight w:val="20"/>
        </w:trPr>
        <w:tc>
          <w:tcPr>
            <w:tcW w:w="6948" w:type="dxa"/>
          </w:tcPr>
          <w:p w14:paraId="2D128AB5" w14:textId="101509AF" w:rsidR="00256056" w:rsidRPr="005855A4" w:rsidRDefault="001B2AB9" w:rsidP="00F34DE4">
            <w:pPr>
              <w:pStyle w:val="Level2"/>
            </w:pPr>
            <w:r>
              <w:tab/>
              <w:t>.3</w:t>
            </w:r>
            <w:r>
              <w:tab/>
            </w:r>
            <w:r w:rsidR="00256056" w:rsidRPr="005855A4">
              <w:t xml:space="preserve">Where valuation of property is an issue, </w:t>
            </w:r>
            <w:r w:rsidR="003E32C9">
              <w:t>c</w:t>
            </w:r>
            <w:r w:rsidR="00256056" w:rsidRPr="005855A4">
              <w:t>onsider using an expert</w:t>
            </w:r>
            <w:r w:rsidR="00937DD2">
              <w:t xml:space="preserve"> such as an appraiser, marke</w:t>
            </w:r>
            <w:r w:rsidR="00773DEB">
              <w:t>t</w:t>
            </w:r>
            <w:r w:rsidR="00937DD2">
              <w:t xml:space="preserve"> researcher, or quantity surveyor</w:t>
            </w:r>
            <w:r w:rsidR="00256056" w:rsidRPr="005855A4">
              <w:t>.</w:t>
            </w:r>
          </w:p>
        </w:tc>
        <w:tc>
          <w:tcPr>
            <w:tcW w:w="659" w:type="dxa"/>
            <w:tcBorders>
              <w:left w:val="single" w:sz="6" w:space="0" w:color="auto"/>
            </w:tcBorders>
          </w:tcPr>
          <w:p w14:paraId="3B6014ED" w14:textId="77777777" w:rsidR="00256056" w:rsidRPr="005855A4" w:rsidRDefault="00256056">
            <w:pPr>
              <w:pStyle w:val="Level2"/>
            </w:pPr>
          </w:p>
        </w:tc>
        <w:tc>
          <w:tcPr>
            <w:tcW w:w="241" w:type="dxa"/>
            <w:tcBorders>
              <w:left w:val="single" w:sz="6" w:space="0" w:color="auto"/>
            </w:tcBorders>
          </w:tcPr>
          <w:p w14:paraId="700F9366" w14:textId="77777777" w:rsidR="00256056" w:rsidRPr="005855A4" w:rsidRDefault="00256056">
            <w:pPr>
              <w:pStyle w:val="Level2"/>
            </w:pPr>
          </w:p>
        </w:tc>
        <w:tc>
          <w:tcPr>
            <w:tcW w:w="450" w:type="dxa"/>
            <w:tcBorders>
              <w:left w:val="single" w:sz="6" w:space="0" w:color="auto"/>
            </w:tcBorders>
          </w:tcPr>
          <w:p w14:paraId="20969EF3" w14:textId="77777777" w:rsidR="00256056" w:rsidRPr="005855A4" w:rsidRDefault="00256056">
            <w:pPr>
              <w:pStyle w:val="Level2"/>
            </w:pPr>
          </w:p>
        </w:tc>
        <w:tc>
          <w:tcPr>
            <w:tcW w:w="990" w:type="dxa"/>
            <w:tcBorders>
              <w:left w:val="single" w:sz="6" w:space="0" w:color="auto"/>
            </w:tcBorders>
          </w:tcPr>
          <w:p w14:paraId="4D5CA386" w14:textId="77777777" w:rsidR="00256056" w:rsidRPr="005855A4" w:rsidRDefault="00256056">
            <w:pPr>
              <w:pStyle w:val="Level2"/>
            </w:pPr>
          </w:p>
        </w:tc>
        <w:tc>
          <w:tcPr>
            <w:tcW w:w="900" w:type="dxa"/>
            <w:tcBorders>
              <w:left w:val="single" w:sz="6" w:space="0" w:color="auto"/>
            </w:tcBorders>
          </w:tcPr>
          <w:p w14:paraId="75FA1DF3" w14:textId="77777777" w:rsidR="00256056" w:rsidRPr="005855A4" w:rsidRDefault="00256056">
            <w:pPr>
              <w:pStyle w:val="Level2"/>
            </w:pPr>
          </w:p>
        </w:tc>
      </w:tr>
      <w:tr w:rsidR="00256056" w:rsidRPr="005855A4" w14:paraId="37FC12D9" w14:textId="77777777" w:rsidTr="00D3783E">
        <w:trPr>
          <w:cantSplit/>
          <w:trHeight w:val="80"/>
        </w:trPr>
        <w:tc>
          <w:tcPr>
            <w:tcW w:w="6948" w:type="dxa"/>
          </w:tcPr>
          <w:p w14:paraId="3A626C6B" w14:textId="77777777" w:rsidR="00256056" w:rsidRPr="005855A4" w:rsidRDefault="00256056" w:rsidP="00F34DE4">
            <w:pPr>
              <w:pStyle w:val="Level2"/>
            </w:pPr>
            <w:r w:rsidRPr="005855A4">
              <w:tab/>
              <w:t>.4</w:t>
            </w:r>
            <w:r w:rsidRPr="005855A4">
              <w:tab/>
              <w:t>Consider the use of statistical and other studies to prove the existence of an economic situation or fact.</w:t>
            </w:r>
          </w:p>
        </w:tc>
        <w:tc>
          <w:tcPr>
            <w:tcW w:w="659" w:type="dxa"/>
            <w:tcBorders>
              <w:left w:val="single" w:sz="6" w:space="0" w:color="auto"/>
            </w:tcBorders>
          </w:tcPr>
          <w:p w14:paraId="6CE61A96" w14:textId="77777777" w:rsidR="00256056" w:rsidRPr="005855A4" w:rsidRDefault="00256056">
            <w:pPr>
              <w:pStyle w:val="Level2"/>
            </w:pPr>
          </w:p>
        </w:tc>
        <w:tc>
          <w:tcPr>
            <w:tcW w:w="241" w:type="dxa"/>
            <w:tcBorders>
              <w:left w:val="single" w:sz="6" w:space="0" w:color="auto"/>
            </w:tcBorders>
          </w:tcPr>
          <w:p w14:paraId="5296E4E7" w14:textId="77777777" w:rsidR="00256056" w:rsidRPr="005855A4" w:rsidRDefault="00256056">
            <w:pPr>
              <w:pStyle w:val="Level2"/>
            </w:pPr>
          </w:p>
        </w:tc>
        <w:tc>
          <w:tcPr>
            <w:tcW w:w="450" w:type="dxa"/>
            <w:tcBorders>
              <w:left w:val="single" w:sz="6" w:space="0" w:color="auto"/>
            </w:tcBorders>
          </w:tcPr>
          <w:p w14:paraId="01D847DD" w14:textId="77777777" w:rsidR="00256056" w:rsidRPr="005855A4" w:rsidRDefault="00256056">
            <w:pPr>
              <w:pStyle w:val="Level2"/>
            </w:pPr>
          </w:p>
        </w:tc>
        <w:tc>
          <w:tcPr>
            <w:tcW w:w="990" w:type="dxa"/>
            <w:tcBorders>
              <w:left w:val="single" w:sz="6" w:space="0" w:color="auto"/>
            </w:tcBorders>
          </w:tcPr>
          <w:p w14:paraId="6149A9DF" w14:textId="77777777" w:rsidR="00256056" w:rsidRPr="005855A4" w:rsidRDefault="00256056">
            <w:pPr>
              <w:pStyle w:val="Level2"/>
            </w:pPr>
          </w:p>
        </w:tc>
        <w:tc>
          <w:tcPr>
            <w:tcW w:w="900" w:type="dxa"/>
            <w:tcBorders>
              <w:left w:val="single" w:sz="6" w:space="0" w:color="auto"/>
            </w:tcBorders>
          </w:tcPr>
          <w:p w14:paraId="6206BFE1" w14:textId="77777777" w:rsidR="00256056" w:rsidRPr="005855A4" w:rsidRDefault="00256056">
            <w:pPr>
              <w:pStyle w:val="Level2"/>
            </w:pPr>
          </w:p>
        </w:tc>
      </w:tr>
      <w:tr w:rsidR="00256056" w:rsidRPr="005855A4" w14:paraId="13183860" w14:textId="77777777" w:rsidTr="00D3783E">
        <w:trPr>
          <w:cantSplit/>
          <w:trHeight w:val="234"/>
        </w:trPr>
        <w:tc>
          <w:tcPr>
            <w:tcW w:w="6948" w:type="dxa"/>
          </w:tcPr>
          <w:p w14:paraId="5C6BEF30" w14:textId="77777777" w:rsidR="00256056" w:rsidRPr="005855A4" w:rsidRDefault="00256056" w:rsidP="00F34DE4">
            <w:pPr>
              <w:pStyle w:val="Level2"/>
            </w:pPr>
            <w:r w:rsidRPr="005855A4">
              <w:tab/>
              <w:t>.5</w:t>
            </w:r>
            <w:r w:rsidRPr="005855A4">
              <w:tab/>
              <w:t>Consider use of demonstrative evidence.</w:t>
            </w:r>
          </w:p>
        </w:tc>
        <w:tc>
          <w:tcPr>
            <w:tcW w:w="659" w:type="dxa"/>
            <w:tcBorders>
              <w:left w:val="single" w:sz="6" w:space="0" w:color="auto"/>
            </w:tcBorders>
          </w:tcPr>
          <w:p w14:paraId="33C3F4E8" w14:textId="77777777" w:rsidR="00256056" w:rsidRPr="005855A4" w:rsidRDefault="00256056">
            <w:pPr>
              <w:pStyle w:val="Level2"/>
            </w:pPr>
          </w:p>
        </w:tc>
        <w:tc>
          <w:tcPr>
            <w:tcW w:w="241" w:type="dxa"/>
            <w:tcBorders>
              <w:left w:val="single" w:sz="6" w:space="0" w:color="auto"/>
            </w:tcBorders>
          </w:tcPr>
          <w:p w14:paraId="7F973468" w14:textId="77777777" w:rsidR="00256056" w:rsidRPr="005855A4" w:rsidRDefault="00256056">
            <w:pPr>
              <w:pStyle w:val="Level2"/>
            </w:pPr>
          </w:p>
        </w:tc>
        <w:tc>
          <w:tcPr>
            <w:tcW w:w="450" w:type="dxa"/>
            <w:tcBorders>
              <w:left w:val="single" w:sz="6" w:space="0" w:color="auto"/>
            </w:tcBorders>
          </w:tcPr>
          <w:p w14:paraId="66C26899" w14:textId="77777777" w:rsidR="00256056" w:rsidRPr="005855A4" w:rsidRDefault="00256056">
            <w:pPr>
              <w:pStyle w:val="Level2"/>
            </w:pPr>
          </w:p>
        </w:tc>
        <w:tc>
          <w:tcPr>
            <w:tcW w:w="990" w:type="dxa"/>
            <w:tcBorders>
              <w:left w:val="single" w:sz="6" w:space="0" w:color="auto"/>
            </w:tcBorders>
          </w:tcPr>
          <w:p w14:paraId="4B33A84C" w14:textId="77777777" w:rsidR="00256056" w:rsidRPr="005855A4" w:rsidRDefault="00256056">
            <w:pPr>
              <w:pStyle w:val="Level2"/>
            </w:pPr>
          </w:p>
        </w:tc>
        <w:tc>
          <w:tcPr>
            <w:tcW w:w="900" w:type="dxa"/>
            <w:tcBorders>
              <w:left w:val="single" w:sz="6" w:space="0" w:color="auto"/>
            </w:tcBorders>
          </w:tcPr>
          <w:p w14:paraId="17CC48F9" w14:textId="77777777" w:rsidR="00256056" w:rsidRPr="005855A4" w:rsidRDefault="00256056">
            <w:pPr>
              <w:pStyle w:val="Level2"/>
            </w:pPr>
          </w:p>
        </w:tc>
      </w:tr>
      <w:tr w:rsidR="00256056" w:rsidRPr="005855A4" w14:paraId="4B24AA3F" w14:textId="77777777" w:rsidTr="00D3783E">
        <w:trPr>
          <w:cantSplit/>
          <w:trHeight w:val="20"/>
        </w:trPr>
        <w:tc>
          <w:tcPr>
            <w:tcW w:w="6948" w:type="dxa"/>
          </w:tcPr>
          <w:p w14:paraId="23376C08" w14:textId="77777777" w:rsidR="00256056" w:rsidRPr="005855A4" w:rsidRDefault="00256056" w:rsidP="00013BAC">
            <w:pPr>
              <w:pStyle w:val="Level3"/>
            </w:pPr>
            <w:r w:rsidRPr="005855A4">
              <w:tab/>
              <w:t>(a)</w:t>
            </w:r>
            <w:r w:rsidRPr="005855A4">
              <w:tab/>
              <w:t>Photographs. Ensure that a witness will be available at trial who will be able to verify that it is a reasonable representation of the subject as of the time in question.</w:t>
            </w:r>
          </w:p>
        </w:tc>
        <w:tc>
          <w:tcPr>
            <w:tcW w:w="659" w:type="dxa"/>
            <w:tcBorders>
              <w:left w:val="single" w:sz="6" w:space="0" w:color="auto"/>
            </w:tcBorders>
          </w:tcPr>
          <w:p w14:paraId="20382861" w14:textId="77777777" w:rsidR="00256056" w:rsidRPr="005855A4" w:rsidRDefault="00256056" w:rsidP="00013BAC">
            <w:pPr>
              <w:pStyle w:val="Level3"/>
            </w:pPr>
          </w:p>
        </w:tc>
        <w:tc>
          <w:tcPr>
            <w:tcW w:w="241" w:type="dxa"/>
            <w:tcBorders>
              <w:left w:val="single" w:sz="6" w:space="0" w:color="auto"/>
            </w:tcBorders>
          </w:tcPr>
          <w:p w14:paraId="2571D0EE" w14:textId="77777777" w:rsidR="00256056" w:rsidRPr="005855A4" w:rsidRDefault="00256056" w:rsidP="00013BAC">
            <w:pPr>
              <w:pStyle w:val="Level3"/>
            </w:pPr>
          </w:p>
        </w:tc>
        <w:tc>
          <w:tcPr>
            <w:tcW w:w="450" w:type="dxa"/>
            <w:tcBorders>
              <w:left w:val="single" w:sz="6" w:space="0" w:color="auto"/>
            </w:tcBorders>
          </w:tcPr>
          <w:p w14:paraId="1A68FD13" w14:textId="77777777" w:rsidR="00256056" w:rsidRPr="005855A4" w:rsidRDefault="00256056" w:rsidP="00013BAC">
            <w:pPr>
              <w:pStyle w:val="Level3"/>
            </w:pPr>
          </w:p>
        </w:tc>
        <w:tc>
          <w:tcPr>
            <w:tcW w:w="990" w:type="dxa"/>
            <w:tcBorders>
              <w:left w:val="single" w:sz="6" w:space="0" w:color="auto"/>
            </w:tcBorders>
          </w:tcPr>
          <w:p w14:paraId="48C187BC" w14:textId="77777777" w:rsidR="00256056" w:rsidRPr="005855A4" w:rsidRDefault="00256056" w:rsidP="00013BAC">
            <w:pPr>
              <w:pStyle w:val="Level3"/>
            </w:pPr>
          </w:p>
        </w:tc>
        <w:tc>
          <w:tcPr>
            <w:tcW w:w="900" w:type="dxa"/>
            <w:tcBorders>
              <w:left w:val="single" w:sz="6" w:space="0" w:color="auto"/>
            </w:tcBorders>
          </w:tcPr>
          <w:p w14:paraId="43811C3A" w14:textId="77777777" w:rsidR="00256056" w:rsidRPr="005855A4" w:rsidRDefault="00256056" w:rsidP="00013BAC">
            <w:pPr>
              <w:pStyle w:val="Level3"/>
            </w:pPr>
          </w:p>
        </w:tc>
      </w:tr>
      <w:tr w:rsidR="00256056" w:rsidRPr="005855A4" w14:paraId="6D18C14B" w14:textId="77777777" w:rsidTr="00D3783E">
        <w:trPr>
          <w:cantSplit/>
          <w:trHeight w:val="333"/>
        </w:trPr>
        <w:tc>
          <w:tcPr>
            <w:tcW w:w="6948" w:type="dxa"/>
          </w:tcPr>
          <w:p w14:paraId="58A4102C" w14:textId="77777777" w:rsidR="00256056" w:rsidRPr="005855A4" w:rsidRDefault="00256056" w:rsidP="00013BAC">
            <w:pPr>
              <w:pStyle w:val="Level3"/>
            </w:pPr>
            <w:r w:rsidRPr="005855A4">
              <w:tab/>
              <w:t>(b)</w:t>
            </w:r>
            <w:r w:rsidRPr="005855A4">
              <w:tab/>
              <w:t>Records (e.g., hospital records) or portions of records.</w:t>
            </w:r>
          </w:p>
        </w:tc>
        <w:tc>
          <w:tcPr>
            <w:tcW w:w="659" w:type="dxa"/>
            <w:tcBorders>
              <w:left w:val="single" w:sz="6" w:space="0" w:color="auto"/>
            </w:tcBorders>
          </w:tcPr>
          <w:p w14:paraId="290D474B" w14:textId="77777777" w:rsidR="00256056" w:rsidRPr="005855A4" w:rsidRDefault="00256056" w:rsidP="00013BAC">
            <w:pPr>
              <w:pStyle w:val="Level3"/>
            </w:pPr>
          </w:p>
        </w:tc>
        <w:tc>
          <w:tcPr>
            <w:tcW w:w="241" w:type="dxa"/>
            <w:tcBorders>
              <w:left w:val="single" w:sz="6" w:space="0" w:color="auto"/>
            </w:tcBorders>
          </w:tcPr>
          <w:p w14:paraId="7D74E3E1" w14:textId="77777777" w:rsidR="00256056" w:rsidRPr="005855A4" w:rsidRDefault="00256056" w:rsidP="00013BAC">
            <w:pPr>
              <w:pStyle w:val="Level3"/>
            </w:pPr>
          </w:p>
        </w:tc>
        <w:tc>
          <w:tcPr>
            <w:tcW w:w="450" w:type="dxa"/>
            <w:tcBorders>
              <w:left w:val="single" w:sz="6" w:space="0" w:color="auto"/>
            </w:tcBorders>
          </w:tcPr>
          <w:p w14:paraId="08573490" w14:textId="77777777" w:rsidR="00256056" w:rsidRPr="005855A4" w:rsidRDefault="00256056" w:rsidP="00013BAC">
            <w:pPr>
              <w:pStyle w:val="Level3"/>
            </w:pPr>
          </w:p>
        </w:tc>
        <w:tc>
          <w:tcPr>
            <w:tcW w:w="990" w:type="dxa"/>
            <w:tcBorders>
              <w:left w:val="single" w:sz="6" w:space="0" w:color="auto"/>
            </w:tcBorders>
          </w:tcPr>
          <w:p w14:paraId="14883BAD" w14:textId="77777777" w:rsidR="00256056" w:rsidRPr="005855A4" w:rsidRDefault="00256056" w:rsidP="00013BAC">
            <w:pPr>
              <w:pStyle w:val="Level3"/>
            </w:pPr>
          </w:p>
        </w:tc>
        <w:tc>
          <w:tcPr>
            <w:tcW w:w="900" w:type="dxa"/>
            <w:tcBorders>
              <w:left w:val="single" w:sz="6" w:space="0" w:color="auto"/>
            </w:tcBorders>
          </w:tcPr>
          <w:p w14:paraId="49661AA3" w14:textId="77777777" w:rsidR="00256056" w:rsidRPr="005855A4" w:rsidRDefault="00256056" w:rsidP="00013BAC">
            <w:pPr>
              <w:pStyle w:val="Level3"/>
            </w:pPr>
          </w:p>
        </w:tc>
      </w:tr>
      <w:tr w:rsidR="00256056" w:rsidRPr="005855A4" w14:paraId="7A6D5B50" w14:textId="77777777" w:rsidTr="00D3783E">
        <w:trPr>
          <w:cantSplit/>
          <w:trHeight w:val="432"/>
        </w:trPr>
        <w:tc>
          <w:tcPr>
            <w:tcW w:w="6948" w:type="dxa"/>
          </w:tcPr>
          <w:p w14:paraId="69BC5188" w14:textId="77777777" w:rsidR="00256056" w:rsidRPr="005855A4" w:rsidRDefault="00256056" w:rsidP="00013BAC">
            <w:pPr>
              <w:pStyle w:val="Level3"/>
            </w:pPr>
            <w:r w:rsidRPr="005855A4">
              <w:tab/>
              <w:t>(c)</w:t>
            </w:r>
            <w:r w:rsidRPr="005855A4">
              <w:tab/>
            </w:r>
            <w:r w:rsidRPr="005855A4">
              <w:rPr>
                <w:spacing w:val="-4"/>
              </w:rPr>
              <w:t>Sketches, diagrams, models, computer reconstructions. Ensure they will assist the witness and the court. (Rule 12-5(10) requires parties to have an opportunity to inspect at least seven days prior to trial.)</w:t>
            </w:r>
          </w:p>
        </w:tc>
        <w:tc>
          <w:tcPr>
            <w:tcW w:w="659" w:type="dxa"/>
            <w:tcBorders>
              <w:left w:val="single" w:sz="6" w:space="0" w:color="auto"/>
            </w:tcBorders>
          </w:tcPr>
          <w:p w14:paraId="7890AED6" w14:textId="77777777" w:rsidR="00256056" w:rsidRPr="005855A4" w:rsidRDefault="00256056" w:rsidP="00013BAC">
            <w:pPr>
              <w:pStyle w:val="Level3"/>
            </w:pPr>
          </w:p>
        </w:tc>
        <w:tc>
          <w:tcPr>
            <w:tcW w:w="241" w:type="dxa"/>
            <w:tcBorders>
              <w:left w:val="single" w:sz="6" w:space="0" w:color="auto"/>
            </w:tcBorders>
          </w:tcPr>
          <w:p w14:paraId="61903F2D" w14:textId="77777777" w:rsidR="00256056" w:rsidRPr="005855A4" w:rsidRDefault="00256056" w:rsidP="00013BAC">
            <w:pPr>
              <w:pStyle w:val="Level3"/>
            </w:pPr>
          </w:p>
        </w:tc>
        <w:tc>
          <w:tcPr>
            <w:tcW w:w="450" w:type="dxa"/>
            <w:tcBorders>
              <w:left w:val="single" w:sz="6" w:space="0" w:color="auto"/>
            </w:tcBorders>
          </w:tcPr>
          <w:p w14:paraId="75D48FDD" w14:textId="77777777" w:rsidR="00256056" w:rsidRPr="005855A4" w:rsidRDefault="00256056" w:rsidP="00013BAC">
            <w:pPr>
              <w:pStyle w:val="Level3"/>
            </w:pPr>
          </w:p>
        </w:tc>
        <w:tc>
          <w:tcPr>
            <w:tcW w:w="990" w:type="dxa"/>
            <w:tcBorders>
              <w:left w:val="single" w:sz="6" w:space="0" w:color="auto"/>
            </w:tcBorders>
          </w:tcPr>
          <w:p w14:paraId="76A00E6A" w14:textId="77777777" w:rsidR="00256056" w:rsidRPr="005855A4" w:rsidRDefault="00256056" w:rsidP="00013BAC">
            <w:pPr>
              <w:pStyle w:val="Level3"/>
            </w:pPr>
          </w:p>
        </w:tc>
        <w:tc>
          <w:tcPr>
            <w:tcW w:w="900" w:type="dxa"/>
            <w:tcBorders>
              <w:left w:val="single" w:sz="6" w:space="0" w:color="auto"/>
            </w:tcBorders>
          </w:tcPr>
          <w:p w14:paraId="7555DF88" w14:textId="77777777" w:rsidR="00256056" w:rsidRPr="005855A4" w:rsidRDefault="00256056" w:rsidP="00013BAC">
            <w:pPr>
              <w:pStyle w:val="Level3"/>
            </w:pPr>
          </w:p>
        </w:tc>
      </w:tr>
      <w:tr w:rsidR="00256056" w:rsidRPr="005855A4" w14:paraId="5F717334" w14:textId="77777777" w:rsidTr="00D3783E">
        <w:trPr>
          <w:cantSplit/>
          <w:trHeight w:val="324"/>
        </w:trPr>
        <w:tc>
          <w:tcPr>
            <w:tcW w:w="6948" w:type="dxa"/>
          </w:tcPr>
          <w:p w14:paraId="50551674" w14:textId="77777777" w:rsidR="00256056" w:rsidRPr="005855A4" w:rsidRDefault="00256056" w:rsidP="001A2D5D">
            <w:pPr>
              <w:pStyle w:val="Level3"/>
            </w:pPr>
            <w:r w:rsidRPr="005855A4">
              <w:tab/>
              <w:t>(d)</w:t>
            </w:r>
            <w:r w:rsidRPr="005855A4">
              <w:tab/>
              <w:t>Demonstration of plaintiff’s injuries (e.g., scars, impaired func</w:t>
            </w:r>
            <w:r>
              <w:softHyphen/>
            </w:r>
            <w:r w:rsidRPr="005855A4">
              <w:t>tioning).</w:t>
            </w:r>
          </w:p>
        </w:tc>
        <w:tc>
          <w:tcPr>
            <w:tcW w:w="659" w:type="dxa"/>
            <w:tcBorders>
              <w:left w:val="single" w:sz="6" w:space="0" w:color="auto"/>
            </w:tcBorders>
          </w:tcPr>
          <w:p w14:paraId="6B4B4CDC" w14:textId="77777777" w:rsidR="00256056" w:rsidRPr="005855A4" w:rsidRDefault="00256056" w:rsidP="00013BAC">
            <w:pPr>
              <w:pStyle w:val="Level3"/>
            </w:pPr>
          </w:p>
        </w:tc>
        <w:tc>
          <w:tcPr>
            <w:tcW w:w="241" w:type="dxa"/>
            <w:tcBorders>
              <w:left w:val="single" w:sz="6" w:space="0" w:color="auto"/>
            </w:tcBorders>
          </w:tcPr>
          <w:p w14:paraId="42D08344" w14:textId="77777777" w:rsidR="00256056" w:rsidRPr="005855A4" w:rsidRDefault="00256056" w:rsidP="00013BAC">
            <w:pPr>
              <w:pStyle w:val="Level3"/>
            </w:pPr>
          </w:p>
        </w:tc>
        <w:tc>
          <w:tcPr>
            <w:tcW w:w="450" w:type="dxa"/>
            <w:tcBorders>
              <w:left w:val="single" w:sz="6" w:space="0" w:color="auto"/>
            </w:tcBorders>
          </w:tcPr>
          <w:p w14:paraId="54489E8B" w14:textId="77777777" w:rsidR="00256056" w:rsidRPr="005855A4" w:rsidRDefault="00256056" w:rsidP="00013BAC">
            <w:pPr>
              <w:pStyle w:val="Level3"/>
            </w:pPr>
          </w:p>
        </w:tc>
        <w:tc>
          <w:tcPr>
            <w:tcW w:w="990" w:type="dxa"/>
            <w:tcBorders>
              <w:left w:val="single" w:sz="6" w:space="0" w:color="auto"/>
            </w:tcBorders>
          </w:tcPr>
          <w:p w14:paraId="00F72858" w14:textId="77777777" w:rsidR="00256056" w:rsidRPr="005855A4" w:rsidRDefault="00256056" w:rsidP="00013BAC">
            <w:pPr>
              <w:pStyle w:val="Level3"/>
            </w:pPr>
          </w:p>
        </w:tc>
        <w:tc>
          <w:tcPr>
            <w:tcW w:w="900" w:type="dxa"/>
            <w:tcBorders>
              <w:left w:val="single" w:sz="6" w:space="0" w:color="auto"/>
            </w:tcBorders>
          </w:tcPr>
          <w:p w14:paraId="24D37663" w14:textId="77777777" w:rsidR="00256056" w:rsidRPr="005855A4" w:rsidRDefault="00256056" w:rsidP="00013BAC">
            <w:pPr>
              <w:pStyle w:val="Level3"/>
            </w:pPr>
          </w:p>
        </w:tc>
      </w:tr>
      <w:tr w:rsidR="00CF2653" w:rsidRPr="005855A4" w14:paraId="786DCEA2" w14:textId="77777777" w:rsidTr="00D3783E">
        <w:trPr>
          <w:cantSplit/>
          <w:trHeight w:val="918"/>
        </w:trPr>
        <w:tc>
          <w:tcPr>
            <w:tcW w:w="6948" w:type="dxa"/>
          </w:tcPr>
          <w:p w14:paraId="1E5D82EC" w14:textId="77777777" w:rsidR="00CF2653" w:rsidRPr="005855A4" w:rsidRDefault="00CF2653" w:rsidP="00017A7D">
            <w:pPr>
              <w:pStyle w:val="Level3"/>
            </w:pPr>
            <w:r w:rsidRPr="005855A4">
              <w:tab/>
              <w:t>(e)</w:t>
            </w:r>
            <w:r w:rsidRPr="005855A4">
              <w:tab/>
              <w:t xml:space="preserve">Film/videotape. Be prepared to lead evidence about the taking, development, and projection of the film. Ensure that the witness will be able to verify it as accurately depicting events. Give opposing counsel the opportunity to preview it. Give at least seven days’ </w:t>
            </w:r>
            <w:r>
              <w:br/>
            </w:r>
            <w:r w:rsidRPr="005855A4">
              <w:t>notice before trial starts (Rule 12-5(10)).</w:t>
            </w:r>
          </w:p>
        </w:tc>
        <w:tc>
          <w:tcPr>
            <w:tcW w:w="659" w:type="dxa"/>
            <w:tcBorders>
              <w:left w:val="single" w:sz="6" w:space="0" w:color="auto"/>
            </w:tcBorders>
          </w:tcPr>
          <w:p w14:paraId="04745E9F" w14:textId="77777777" w:rsidR="00CF2653" w:rsidRPr="005855A4" w:rsidRDefault="00CF2653" w:rsidP="00013BAC">
            <w:pPr>
              <w:pStyle w:val="Level3"/>
            </w:pPr>
          </w:p>
        </w:tc>
        <w:tc>
          <w:tcPr>
            <w:tcW w:w="241" w:type="dxa"/>
            <w:tcBorders>
              <w:left w:val="single" w:sz="6" w:space="0" w:color="auto"/>
            </w:tcBorders>
          </w:tcPr>
          <w:p w14:paraId="7F5EA6CA" w14:textId="77777777" w:rsidR="00CF2653" w:rsidRPr="005855A4" w:rsidRDefault="00CF2653" w:rsidP="00013BAC">
            <w:pPr>
              <w:pStyle w:val="Level3"/>
            </w:pPr>
          </w:p>
        </w:tc>
        <w:tc>
          <w:tcPr>
            <w:tcW w:w="450" w:type="dxa"/>
            <w:tcBorders>
              <w:left w:val="single" w:sz="6" w:space="0" w:color="auto"/>
            </w:tcBorders>
          </w:tcPr>
          <w:p w14:paraId="6D3199F4" w14:textId="77777777" w:rsidR="00CF2653" w:rsidRPr="005855A4" w:rsidRDefault="00CF2653" w:rsidP="00013BAC">
            <w:pPr>
              <w:pStyle w:val="Level3"/>
            </w:pPr>
          </w:p>
        </w:tc>
        <w:tc>
          <w:tcPr>
            <w:tcW w:w="990" w:type="dxa"/>
            <w:tcBorders>
              <w:left w:val="single" w:sz="6" w:space="0" w:color="auto"/>
            </w:tcBorders>
          </w:tcPr>
          <w:p w14:paraId="22EC082C" w14:textId="77777777" w:rsidR="00CF2653" w:rsidRPr="005855A4" w:rsidRDefault="00CF2653" w:rsidP="00013BAC">
            <w:pPr>
              <w:pStyle w:val="Level3"/>
            </w:pPr>
          </w:p>
        </w:tc>
        <w:tc>
          <w:tcPr>
            <w:tcW w:w="900" w:type="dxa"/>
            <w:tcBorders>
              <w:left w:val="single" w:sz="6" w:space="0" w:color="auto"/>
            </w:tcBorders>
          </w:tcPr>
          <w:p w14:paraId="5402546D" w14:textId="77777777" w:rsidR="00CF2653" w:rsidRPr="005855A4" w:rsidRDefault="00CF2653" w:rsidP="00013BAC">
            <w:pPr>
              <w:pStyle w:val="Level3"/>
            </w:pPr>
          </w:p>
        </w:tc>
      </w:tr>
      <w:tr w:rsidR="00256056" w:rsidRPr="005855A4" w14:paraId="74EFEBA9" w14:textId="77777777" w:rsidTr="000D2D41">
        <w:trPr>
          <w:cantSplit/>
          <w:trHeight w:val="540"/>
        </w:trPr>
        <w:tc>
          <w:tcPr>
            <w:tcW w:w="6948" w:type="dxa"/>
          </w:tcPr>
          <w:p w14:paraId="279D126A" w14:textId="77777777" w:rsidR="00256056" w:rsidRPr="005855A4" w:rsidRDefault="0062668C" w:rsidP="0062668C">
            <w:pPr>
              <w:pStyle w:val="Level3"/>
            </w:pPr>
            <w:r>
              <w:tab/>
            </w:r>
            <w:r w:rsidR="00256056">
              <w:t>(f)</w:t>
            </w:r>
            <w:r>
              <w:tab/>
            </w:r>
            <w:r w:rsidR="00256056">
              <w:t>Social media. Consider using Facebook, LinkedIn, Twitter, or other forms of social media as evidence.</w:t>
            </w:r>
          </w:p>
        </w:tc>
        <w:tc>
          <w:tcPr>
            <w:tcW w:w="659" w:type="dxa"/>
            <w:tcBorders>
              <w:left w:val="single" w:sz="6" w:space="0" w:color="auto"/>
            </w:tcBorders>
          </w:tcPr>
          <w:p w14:paraId="4FD84632" w14:textId="77777777" w:rsidR="00256056" w:rsidRPr="005855A4" w:rsidRDefault="00256056" w:rsidP="00013BAC">
            <w:pPr>
              <w:pStyle w:val="Level3"/>
            </w:pPr>
          </w:p>
        </w:tc>
        <w:tc>
          <w:tcPr>
            <w:tcW w:w="241" w:type="dxa"/>
            <w:tcBorders>
              <w:left w:val="single" w:sz="6" w:space="0" w:color="auto"/>
            </w:tcBorders>
          </w:tcPr>
          <w:p w14:paraId="3709D643" w14:textId="77777777" w:rsidR="00256056" w:rsidRPr="005855A4" w:rsidRDefault="00256056" w:rsidP="00013BAC">
            <w:pPr>
              <w:pStyle w:val="Level3"/>
            </w:pPr>
          </w:p>
        </w:tc>
        <w:tc>
          <w:tcPr>
            <w:tcW w:w="450" w:type="dxa"/>
            <w:tcBorders>
              <w:left w:val="single" w:sz="6" w:space="0" w:color="auto"/>
            </w:tcBorders>
          </w:tcPr>
          <w:p w14:paraId="0F6DA9FA" w14:textId="77777777" w:rsidR="00256056" w:rsidRPr="005855A4" w:rsidRDefault="00256056" w:rsidP="00013BAC">
            <w:pPr>
              <w:pStyle w:val="Level3"/>
            </w:pPr>
          </w:p>
        </w:tc>
        <w:tc>
          <w:tcPr>
            <w:tcW w:w="990" w:type="dxa"/>
            <w:tcBorders>
              <w:left w:val="single" w:sz="6" w:space="0" w:color="auto"/>
            </w:tcBorders>
          </w:tcPr>
          <w:p w14:paraId="7D1E82EE" w14:textId="77777777" w:rsidR="00256056" w:rsidRPr="005855A4" w:rsidRDefault="00256056" w:rsidP="00013BAC">
            <w:pPr>
              <w:pStyle w:val="Level3"/>
            </w:pPr>
          </w:p>
        </w:tc>
        <w:tc>
          <w:tcPr>
            <w:tcW w:w="900" w:type="dxa"/>
            <w:tcBorders>
              <w:left w:val="single" w:sz="6" w:space="0" w:color="auto"/>
            </w:tcBorders>
          </w:tcPr>
          <w:p w14:paraId="1691DD9F" w14:textId="77777777" w:rsidR="00256056" w:rsidRPr="005855A4" w:rsidRDefault="00256056" w:rsidP="00013BAC">
            <w:pPr>
              <w:pStyle w:val="Level3"/>
            </w:pPr>
          </w:p>
        </w:tc>
      </w:tr>
      <w:tr w:rsidR="00256056" w:rsidRPr="005855A4" w14:paraId="26C84F44" w14:textId="77777777" w:rsidTr="00D3783E">
        <w:trPr>
          <w:cantSplit/>
          <w:trHeight w:val="80"/>
        </w:trPr>
        <w:tc>
          <w:tcPr>
            <w:tcW w:w="6948" w:type="dxa"/>
          </w:tcPr>
          <w:p w14:paraId="33309680" w14:textId="77777777" w:rsidR="00256056" w:rsidRPr="005855A4" w:rsidRDefault="00256056" w:rsidP="00013BAC">
            <w:pPr>
              <w:pStyle w:val="Level111G1"/>
            </w:pPr>
            <w:r w:rsidRPr="005855A4">
              <w:tab/>
              <w:t>6.13</w:t>
            </w:r>
            <w:r w:rsidRPr="005855A4">
              <w:tab/>
              <w:t>Interrogatories (Rule 7-3):</w:t>
            </w:r>
          </w:p>
        </w:tc>
        <w:tc>
          <w:tcPr>
            <w:tcW w:w="659" w:type="dxa"/>
            <w:tcBorders>
              <w:left w:val="single" w:sz="6" w:space="0" w:color="auto"/>
            </w:tcBorders>
          </w:tcPr>
          <w:p w14:paraId="6A0A79C0" w14:textId="77777777" w:rsidR="00256056" w:rsidRPr="005855A4" w:rsidRDefault="00256056">
            <w:pPr>
              <w:pStyle w:val="Level111G1"/>
            </w:pPr>
          </w:p>
        </w:tc>
        <w:tc>
          <w:tcPr>
            <w:tcW w:w="241" w:type="dxa"/>
            <w:tcBorders>
              <w:left w:val="single" w:sz="6" w:space="0" w:color="auto"/>
            </w:tcBorders>
          </w:tcPr>
          <w:p w14:paraId="2EED9F01" w14:textId="77777777" w:rsidR="00256056" w:rsidRPr="005855A4" w:rsidRDefault="00256056">
            <w:pPr>
              <w:pStyle w:val="Level111G1"/>
            </w:pPr>
          </w:p>
        </w:tc>
        <w:tc>
          <w:tcPr>
            <w:tcW w:w="450" w:type="dxa"/>
            <w:tcBorders>
              <w:left w:val="single" w:sz="6" w:space="0" w:color="auto"/>
            </w:tcBorders>
          </w:tcPr>
          <w:p w14:paraId="6CF9C48C" w14:textId="77777777" w:rsidR="00256056" w:rsidRPr="005855A4" w:rsidRDefault="00256056">
            <w:pPr>
              <w:pStyle w:val="Level111G1"/>
            </w:pPr>
          </w:p>
        </w:tc>
        <w:tc>
          <w:tcPr>
            <w:tcW w:w="990" w:type="dxa"/>
            <w:tcBorders>
              <w:left w:val="single" w:sz="6" w:space="0" w:color="auto"/>
            </w:tcBorders>
          </w:tcPr>
          <w:p w14:paraId="44F6313C" w14:textId="77777777" w:rsidR="00256056" w:rsidRPr="005855A4" w:rsidRDefault="00256056">
            <w:pPr>
              <w:pStyle w:val="Level111G1"/>
            </w:pPr>
          </w:p>
        </w:tc>
        <w:tc>
          <w:tcPr>
            <w:tcW w:w="900" w:type="dxa"/>
            <w:tcBorders>
              <w:left w:val="single" w:sz="6" w:space="0" w:color="auto"/>
            </w:tcBorders>
          </w:tcPr>
          <w:p w14:paraId="33CBA6BC" w14:textId="77777777" w:rsidR="00256056" w:rsidRPr="005855A4" w:rsidRDefault="00256056">
            <w:pPr>
              <w:pStyle w:val="Level111G1"/>
            </w:pPr>
          </w:p>
        </w:tc>
      </w:tr>
      <w:tr w:rsidR="00256056" w:rsidRPr="005855A4" w14:paraId="77DAF946" w14:textId="77777777" w:rsidTr="00D3783E">
        <w:trPr>
          <w:cantSplit/>
          <w:trHeight w:val="513"/>
        </w:trPr>
        <w:tc>
          <w:tcPr>
            <w:tcW w:w="6948" w:type="dxa"/>
          </w:tcPr>
          <w:p w14:paraId="6D95BCCA" w14:textId="77777777" w:rsidR="00256056" w:rsidRPr="005855A4" w:rsidRDefault="00256056" w:rsidP="00F34DE4">
            <w:pPr>
              <w:pStyle w:val="Level2"/>
            </w:pPr>
            <w:r w:rsidRPr="005855A4">
              <w:tab/>
              <w:t>.1</w:t>
            </w:r>
            <w:r w:rsidRPr="005855A4">
              <w:tab/>
              <w:t xml:space="preserve">Interrogatories can only be served if the court grants leave or a party consents (Rule 7-3(1)). </w:t>
            </w:r>
          </w:p>
        </w:tc>
        <w:tc>
          <w:tcPr>
            <w:tcW w:w="659" w:type="dxa"/>
            <w:tcBorders>
              <w:left w:val="single" w:sz="6" w:space="0" w:color="auto"/>
            </w:tcBorders>
          </w:tcPr>
          <w:p w14:paraId="24789077" w14:textId="77777777" w:rsidR="00256056" w:rsidRPr="005855A4" w:rsidRDefault="00256056">
            <w:pPr>
              <w:pStyle w:val="Level2"/>
            </w:pPr>
          </w:p>
        </w:tc>
        <w:tc>
          <w:tcPr>
            <w:tcW w:w="241" w:type="dxa"/>
            <w:tcBorders>
              <w:left w:val="single" w:sz="6" w:space="0" w:color="auto"/>
            </w:tcBorders>
          </w:tcPr>
          <w:p w14:paraId="404ADB1B" w14:textId="77777777" w:rsidR="00256056" w:rsidRPr="005855A4" w:rsidRDefault="00256056">
            <w:pPr>
              <w:pStyle w:val="Level2"/>
            </w:pPr>
          </w:p>
        </w:tc>
        <w:tc>
          <w:tcPr>
            <w:tcW w:w="450" w:type="dxa"/>
            <w:tcBorders>
              <w:left w:val="single" w:sz="6" w:space="0" w:color="auto"/>
            </w:tcBorders>
          </w:tcPr>
          <w:p w14:paraId="12C4654A" w14:textId="77777777" w:rsidR="00256056" w:rsidRPr="005855A4" w:rsidRDefault="00256056">
            <w:pPr>
              <w:pStyle w:val="Level2"/>
            </w:pPr>
          </w:p>
        </w:tc>
        <w:tc>
          <w:tcPr>
            <w:tcW w:w="990" w:type="dxa"/>
            <w:tcBorders>
              <w:left w:val="single" w:sz="6" w:space="0" w:color="auto"/>
            </w:tcBorders>
          </w:tcPr>
          <w:p w14:paraId="136E907E" w14:textId="77777777" w:rsidR="00256056" w:rsidRPr="005855A4" w:rsidRDefault="00256056">
            <w:pPr>
              <w:pStyle w:val="Level2"/>
            </w:pPr>
          </w:p>
        </w:tc>
        <w:tc>
          <w:tcPr>
            <w:tcW w:w="900" w:type="dxa"/>
            <w:tcBorders>
              <w:left w:val="single" w:sz="6" w:space="0" w:color="auto"/>
            </w:tcBorders>
          </w:tcPr>
          <w:p w14:paraId="13A9E5A0" w14:textId="77777777" w:rsidR="00256056" w:rsidRPr="005855A4" w:rsidRDefault="00256056">
            <w:pPr>
              <w:pStyle w:val="Level2"/>
            </w:pPr>
          </w:p>
        </w:tc>
      </w:tr>
      <w:tr w:rsidR="00256056" w:rsidRPr="005855A4" w14:paraId="180DFEC6" w14:textId="77777777" w:rsidTr="00D3783E">
        <w:trPr>
          <w:cantSplit/>
          <w:trHeight w:val="927"/>
        </w:trPr>
        <w:tc>
          <w:tcPr>
            <w:tcW w:w="6948" w:type="dxa"/>
          </w:tcPr>
          <w:p w14:paraId="2699DD94" w14:textId="77777777" w:rsidR="00256056" w:rsidRPr="005855A4" w:rsidRDefault="00256056" w:rsidP="00F34DE4">
            <w:pPr>
              <w:pStyle w:val="Level2"/>
            </w:pPr>
            <w:r w:rsidRPr="005855A4">
              <w:tab/>
              <w:t>.2</w:t>
            </w:r>
            <w:r w:rsidRPr="005855A4">
              <w:tab/>
              <w:t>Consider whether interrogatories might be useful in issues involving extensive research, precise chronologies, exhaustive lists or inquiries of representative parties. This issue should be addressed</w:t>
            </w:r>
            <w:r>
              <w:t xml:space="preserve"> by agreement or</w:t>
            </w:r>
            <w:r w:rsidRPr="005855A4">
              <w:t xml:space="preserve"> at the case planning conference (Rule 5-3(1)(h)).</w:t>
            </w:r>
          </w:p>
        </w:tc>
        <w:tc>
          <w:tcPr>
            <w:tcW w:w="659" w:type="dxa"/>
            <w:tcBorders>
              <w:left w:val="single" w:sz="6" w:space="0" w:color="auto"/>
            </w:tcBorders>
          </w:tcPr>
          <w:p w14:paraId="77D64703" w14:textId="77777777" w:rsidR="00256056" w:rsidRPr="005855A4" w:rsidRDefault="00256056">
            <w:pPr>
              <w:pStyle w:val="Level2"/>
            </w:pPr>
          </w:p>
        </w:tc>
        <w:tc>
          <w:tcPr>
            <w:tcW w:w="241" w:type="dxa"/>
            <w:tcBorders>
              <w:left w:val="single" w:sz="6" w:space="0" w:color="auto"/>
            </w:tcBorders>
          </w:tcPr>
          <w:p w14:paraId="726F2C88" w14:textId="77777777" w:rsidR="00256056" w:rsidRPr="005855A4" w:rsidRDefault="00256056">
            <w:pPr>
              <w:pStyle w:val="Level2"/>
            </w:pPr>
          </w:p>
        </w:tc>
        <w:tc>
          <w:tcPr>
            <w:tcW w:w="450" w:type="dxa"/>
            <w:tcBorders>
              <w:left w:val="single" w:sz="6" w:space="0" w:color="auto"/>
            </w:tcBorders>
          </w:tcPr>
          <w:p w14:paraId="2E0C53B8" w14:textId="77777777" w:rsidR="00256056" w:rsidRPr="005855A4" w:rsidRDefault="00256056">
            <w:pPr>
              <w:pStyle w:val="Level2"/>
            </w:pPr>
          </w:p>
        </w:tc>
        <w:tc>
          <w:tcPr>
            <w:tcW w:w="990" w:type="dxa"/>
            <w:tcBorders>
              <w:left w:val="single" w:sz="6" w:space="0" w:color="auto"/>
            </w:tcBorders>
          </w:tcPr>
          <w:p w14:paraId="29F48C7E" w14:textId="77777777" w:rsidR="00256056" w:rsidRPr="005855A4" w:rsidRDefault="00256056">
            <w:pPr>
              <w:pStyle w:val="Level2"/>
            </w:pPr>
          </w:p>
        </w:tc>
        <w:tc>
          <w:tcPr>
            <w:tcW w:w="900" w:type="dxa"/>
            <w:tcBorders>
              <w:left w:val="single" w:sz="6" w:space="0" w:color="auto"/>
            </w:tcBorders>
          </w:tcPr>
          <w:p w14:paraId="25BE7EAA" w14:textId="77777777" w:rsidR="00256056" w:rsidRPr="005855A4" w:rsidRDefault="00256056">
            <w:pPr>
              <w:pStyle w:val="Level2"/>
            </w:pPr>
          </w:p>
        </w:tc>
      </w:tr>
      <w:tr w:rsidR="00256056" w:rsidRPr="005855A4" w14:paraId="5F8F4D18" w14:textId="77777777" w:rsidTr="00D3783E">
        <w:trPr>
          <w:cantSplit/>
          <w:trHeight w:val="1683"/>
        </w:trPr>
        <w:tc>
          <w:tcPr>
            <w:tcW w:w="6948" w:type="dxa"/>
          </w:tcPr>
          <w:p w14:paraId="6BF3C28D" w14:textId="77777777" w:rsidR="00256056" w:rsidRPr="005855A4" w:rsidRDefault="00256056" w:rsidP="00F34DE4">
            <w:pPr>
              <w:pStyle w:val="Level2"/>
            </w:pPr>
            <w:r w:rsidRPr="005855A4">
              <w:tab/>
              <w:t>.3</w:t>
            </w:r>
            <w:r w:rsidRPr="005855A4">
              <w:tab/>
              <w:t>Consider whether serving interrogatories may assist in obtaining an extension of time of the number of hours permitted at examination for discovery. If interrogatories are served and answers are refused, the refusal may be used as a basis for an application to extend the examination for discovery beyond seven hours. Similarly, serving a notice to admit and having a party unreasonably refuse to admit certain facts may be used to support an application to extend the examination for discovery.</w:t>
            </w:r>
          </w:p>
        </w:tc>
        <w:tc>
          <w:tcPr>
            <w:tcW w:w="659" w:type="dxa"/>
            <w:tcBorders>
              <w:left w:val="single" w:sz="6" w:space="0" w:color="auto"/>
            </w:tcBorders>
          </w:tcPr>
          <w:p w14:paraId="017B8626" w14:textId="77777777" w:rsidR="00256056" w:rsidRPr="005855A4" w:rsidRDefault="00256056">
            <w:pPr>
              <w:pStyle w:val="Level2"/>
            </w:pPr>
          </w:p>
        </w:tc>
        <w:tc>
          <w:tcPr>
            <w:tcW w:w="241" w:type="dxa"/>
            <w:tcBorders>
              <w:left w:val="single" w:sz="6" w:space="0" w:color="auto"/>
            </w:tcBorders>
          </w:tcPr>
          <w:p w14:paraId="7AD61B12" w14:textId="77777777" w:rsidR="00256056" w:rsidRPr="005855A4" w:rsidRDefault="00256056">
            <w:pPr>
              <w:pStyle w:val="Level2"/>
            </w:pPr>
          </w:p>
        </w:tc>
        <w:tc>
          <w:tcPr>
            <w:tcW w:w="450" w:type="dxa"/>
            <w:tcBorders>
              <w:left w:val="single" w:sz="6" w:space="0" w:color="auto"/>
            </w:tcBorders>
          </w:tcPr>
          <w:p w14:paraId="02D97562" w14:textId="77777777" w:rsidR="00256056" w:rsidRPr="005855A4" w:rsidRDefault="00256056">
            <w:pPr>
              <w:pStyle w:val="Level2"/>
            </w:pPr>
          </w:p>
        </w:tc>
        <w:tc>
          <w:tcPr>
            <w:tcW w:w="990" w:type="dxa"/>
            <w:tcBorders>
              <w:left w:val="single" w:sz="6" w:space="0" w:color="auto"/>
            </w:tcBorders>
          </w:tcPr>
          <w:p w14:paraId="6B78E892" w14:textId="77777777" w:rsidR="00256056" w:rsidRPr="005855A4" w:rsidRDefault="00256056">
            <w:pPr>
              <w:pStyle w:val="Level2"/>
            </w:pPr>
          </w:p>
        </w:tc>
        <w:tc>
          <w:tcPr>
            <w:tcW w:w="900" w:type="dxa"/>
            <w:tcBorders>
              <w:left w:val="single" w:sz="6" w:space="0" w:color="auto"/>
            </w:tcBorders>
          </w:tcPr>
          <w:p w14:paraId="187F1D2F" w14:textId="77777777" w:rsidR="00256056" w:rsidRPr="005855A4" w:rsidRDefault="00256056">
            <w:pPr>
              <w:pStyle w:val="Level2"/>
            </w:pPr>
          </w:p>
        </w:tc>
      </w:tr>
      <w:tr w:rsidR="00256056" w:rsidRPr="005855A4" w14:paraId="75CD8B47" w14:textId="77777777" w:rsidTr="00D3783E">
        <w:trPr>
          <w:cantSplit/>
          <w:trHeight w:val="20"/>
        </w:trPr>
        <w:tc>
          <w:tcPr>
            <w:tcW w:w="6948" w:type="dxa"/>
          </w:tcPr>
          <w:p w14:paraId="178D7454" w14:textId="77777777" w:rsidR="00256056" w:rsidRPr="005855A4" w:rsidRDefault="00256056" w:rsidP="00F34DE4">
            <w:pPr>
              <w:pStyle w:val="Level2"/>
            </w:pPr>
            <w:r w:rsidRPr="005855A4">
              <w:tab/>
              <w:t>.4</w:t>
            </w:r>
            <w:r w:rsidRPr="005855A4">
              <w:tab/>
              <w:t>In ordering that a party must answer interrogatories, a court may set terms and conditions including the number and length of interrogatories; the matters covered by interrogatories; the timing of any response to interrogatories; and the notification, if any, to be given to the other parties of record respecting the interrogatories (Rule 7-3(3)).</w:t>
            </w:r>
          </w:p>
        </w:tc>
        <w:tc>
          <w:tcPr>
            <w:tcW w:w="659" w:type="dxa"/>
            <w:tcBorders>
              <w:left w:val="single" w:sz="6" w:space="0" w:color="auto"/>
            </w:tcBorders>
          </w:tcPr>
          <w:p w14:paraId="28B46F7E" w14:textId="77777777" w:rsidR="00256056" w:rsidRPr="005855A4" w:rsidRDefault="00256056">
            <w:pPr>
              <w:pStyle w:val="Level2"/>
            </w:pPr>
          </w:p>
        </w:tc>
        <w:tc>
          <w:tcPr>
            <w:tcW w:w="241" w:type="dxa"/>
            <w:tcBorders>
              <w:left w:val="single" w:sz="6" w:space="0" w:color="auto"/>
            </w:tcBorders>
          </w:tcPr>
          <w:p w14:paraId="2D25F85C" w14:textId="77777777" w:rsidR="00256056" w:rsidRPr="005855A4" w:rsidRDefault="00256056">
            <w:pPr>
              <w:pStyle w:val="Level2"/>
            </w:pPr>
          </w:p>
        </w:tc>
        <w:tc>
          <w:tcPr>
            <w:tcW w:w="450" w:type="dxa"/>
            <w:tcBorders>
              <w:left w:val="single" w:sz="6" w:space="0" w:color="auto"/>
            </w:tcBorders>
          </w:tcPr>
          <w:p w14:paraId="24B5B51E" w14:textId="77777777" w:rsidR="00256056" w:rsidRPr="005855A4" w:rsidRDefault="00256056">
            <w:pPr>
              <w:pStyle w:val="Level2"/>
            </w:pPr>
          </w:p>
        </w:tc>
        <w:tc>
          <w:tcPr>
            <w:tcW w:w="990" w:type="dxa"/>
            <w:tcBorders>
              <w:left w:val="single" w:sz="6" w:space="0" w:color="auto"/>
            </w:tcBorders>
          </w:tcPr>
          <w:p w14:paraId="69F2159D" w14:textId="77777777" w:rsidR="00256056" w:rsidRPr="005855A4" w:rsidRDefault="00256056">
            <w:pPr>
              <w:pStyle w:val="Level2"/>
            </w:pPr>
          </w:p>
        </w:tc>
        <w:tc>
          <w:tcPr>
            <w:tcW w:w="900" w:type="dxa"/>
            <w:tcBorders>
              <w:left w:val="single" w:sz="6" w:space="0" w:color="auto"/>
            </w:tcBorders>
          </w:tcPr>
          <w:p w14:paraId="07342073" w14:textId="77777777" w:rsidR="00256056" w:rsidRPr="005855A4" w:rsidRDefault="00256056">
            <w:pPr>
              <w:pStyle w:val="Level2"/>
            </w:pPr>
          </w:p>
        </w:tc>
      </w:tr>
      <w:tr w:rsidR="004D7A2A" w:rsidRPr="005855A4" w14:paraId="6DDCDED7" w14:textId="77777777" w:rsidTr="00D3783E">
        <w:trPr>
          <w:cantSplit/>
          <w:trHeight w:val="20"/>
        </w:trPr>
        <w:tc>
          <w:tcPr>
            <w:tcW w:w="6948" w:type="dxa"/>
          </w:tcPr>
          <w:p w14:paraId="4D489962" w14:textId="49125413" w:rsidR="004D7A2A" w:rsidRPr="005855A4" w:rsidRDefault="004D7A2A" w:rsidP="00F34DE4">
            <w:pPr>
              <w:pStyle w:val="Level2"/>
            </w:pPr>
            <w:r w:rsidRPr="005855A4">
              <w:tab/>
              <w:t>.5</w:t>
            </w:r>
            <w:r w:rsidRPr="005855A4">
              <w:tab/>
              <w:t>The person to whom interrogatories are directed must serve an answer by affidavit within 21 days, or such other period as is ordered by the court (Rule 7-3(4)).</w:t>
            </w:r>
            <w:r>
              <w:t xml:space="preserve"> Consider whether the interrogatories are precise enough to</w:t>
            </w:r>
            <w:r w:rsidR="00505519">
              <w:t xml:space="preserve"> be answered in part or in whole.</w:t>
            </w:r>
            <w:r w:rsidR="00505519" w:rsidRPr="005855A4">
              <w:t xml:space="preserve"> Diarize the 21-day limitation period in your “BF” systems.</w:t>
            </w:r>
          </w:p>
        </w:tc>
        <w:tc>
          <w:tcPr>
            <w:tcW w:w="659" w:type="dxa"/>
            <w:tcBorders>
              <w:left w:val="single" w:sz="6" w:space="0" w:color="auto"/>
            </w:tcBorders>
          </w:tcPr>
          <w:p w14:paraId="75312E3F" w14:textId="77777777" w:rsidR="004D7A2A" w:rsidRPr="005855A4" w:rsidRDefault="004D7A2A">
            <w:pPr>
              <w:pStyle w:val="Level2"/>
            </w:pPr>
          </w:p>
        </w:tc>
        <w:tc>
          <w:tcPr>
            <w:tcW w:w="241" w:type="dxa"/>
            <w:tcBorders>
              <w:left w:val="single" w:sz="6" w:space="0" w:color="auto"/>
            </w:tcBorders>
          </w:tcPr>
          <w:p w14:paraId="7AC82B6E" w14:textId="77777777" w:rsidR="004D7A2A" w:rsidRPr="005855A4" w:rsidRDefault="004D7A2A">
            <w:pPr>
              <w:pStyle w:val="Level2"/>
            </w:pPr>
          </w:p>
        </w:tc>
        <w:tc>
          <w:tcPr>
            <w:tcW w:w="450" w:type="dxa"/>
            <w:tcBorders>
              <w:left w:val="single" w:sz="6" w:space="0" w:color="auto"/>
            </w:tcBorders>
          </w:tcPr>
          <w:p w14:paraId="6C372799" w14:textId="77777777" w:rsidR="004D7A2A" w:rsidRPr="005855A4" w:rsidRDefault="004D7A2A">
            <w:pPr>
              <w:pStyle w:val="Level2"/>
            </w:pPr>
          </w:p>
        </w:tc>
        <w:tc>
          <w:tcPr>
            <w:tcW w:w="990" w:type="dxa"/>
            <w:tcBorders>
              <w:left w:val="single" w:sz="6" w:space="0" w:color="auto"/>
            </w:tcBorders>
          </w:tcPr>
          <w:p w14:paraId="1AF7168A" w14:textId="77777777" w:rsidR="004D7A2A" w:rsidRPr="005855A4" w:rsidRDefault="004D7A2A">
            <w:pPr>
              <w:pStyle w:val="Level2"/>
            </w:pPr>
          </w:p>
        </w:tc>
        <w:tc>
          <w:tcPr>
            <w:tcW w:w="900" w:type="dxa"/>
            <w:tcBorders>
              <w:left w:val="single" w:sz="6" w:space="0" w:color="auto"/>
            </w:tcBorders>
          </w:tcPr>
          <w:p w14:paraId="14286CA6" w14:textId="77777777" w:rsidR="004D7A2A" w:rsidRPr="005855A4" w:rsidRDefault="004D7A2A">
            <w:pPr>
              <w:pStyle w:val="Level2"/>
            </w:pPr>
          </w:p>
        </w:tc>
      </w:tr>
      <w:tr w:rsidR="00256056" w:rsidRPr="005855A4" w14:paraId="7F6C44F5" w14:textId="77777777" w:rsidTr="00D3783E">
        <w:trPr>
          <w:cantSplit/>
          <w:trHeight w:val="20"/>
        </w:trPr>
        <w:tc>
          <w:tcPr>
            <w:tcW w:w="6948" w:type="dxa"/>
          </w:tcPr>
          <w:p w14:paraId="11A2E12D" w14:textId="77777777" w:rsidR="00256056" w:rsidRPr="005855A4" w:rsidRDefault="00256056" w:rsidP="00013BAC">
            <w:pPr>
              <w:pStyle w:val="Level111G1"/>
            </w:pPr>
            <w:r w:rsidRPr="005855A4">
              <w:tab/>
              <w:t>6.14</w:t>
            </w:r>
            <w:r w:rsidRPr="005855A4">
              <w:tab/>
              <w:t>Examination for discovery (Rule 7-2):</w:t>
            </w:r>
          </w:p>
        </w:tc>
        <w:tc>
          <w:tcPr>
            <w:tcW w:w="659" w:type="dxa"/>
            <w:tcBorders>
              <w:left w:val="single" w:sz="6" w:space="0" w:color="auto"/>
            </w:tcBorders>
          </w:tcPr>
          <w:p w14:paraId="30A53724" w14:textId="77777777" w:rsidR="00256056" w:rsidRPr="005855A4" w:rsidRDefault="00256056">
            <w:pPr>
              <w:pStyle w:val="Level111G1"/>
            </w:pPr>
          </w:p>
        </w:tc>
        <w:tc>
          <w:tcPr>
            <w:tcW w:w="241" w:type="dxa"/>
            <w:tcBorders>
              <w:left w:val="single" w:sz="6" w:space="0" w:color="auto"/>
            </w:tcBorders>
          </w:tcPr>
          <w:p w14:paraId="4D4137F8" w14:textId="77777777" w:rsidR="00256056" w:rsidRPr="005855A4" w:rsidRDefault="00256056">
            <w:pPr>
              <w:pStyle w:val="Level111G1"/>
            </w:pPr>
          </w:p>
        </w:tc>
        <w:tc>
          <w:tcPr>
            <w:tcW w:w="450" w:type="dxa"/>
            <w:tcBorders>
              <w:left w:val="single" w:sz="6" w:space="0" w:color="auto"/>
            </w:tcBorders>
          </w:tcPr>
          <w:p w14:paraId="5A0D0167" w14:textId="77777777" w:rsidR="00256056" w:rsidRPr="005855A4" w:rsidRDefault="00256056">
            <w:pPr>
              <w:pStyle w:val="Level111G1"/>
            </w:pPr>
          </w:p>
        </w:tc>
        <w:tc>
          <w:tcPr>
            <w:tcW w:w="990" w:type="dxa"/>
            <w:tcBorders>
              <w:left w:val="single" w:sz="6" w:space="0" w:color="auto"/>
            </w:tcBorders>
          </w:tcPr>
          <w:p w14:paraId="3FFBC43B" w14:textId="77777777" w:rsidR="00256056" w:rsidRPr="005855A4" w:rsidRDefault="00256056">
            <w:pPr>
              <w:pStyle w:val="Level111G1"/>
            </w:pPr>
          </w:p>
        </w:tc>
        <w:tc>
          <w:tcPr>
            <w:tcW w:w="900" w:type="dxa"/>
            <w:tcBorders>
              <w:left w:val="single" w:sz="6" w:space="0" w:color="auto"/>
            </w:tcBorders>
          </w:tcPr>
          <w:p w14:paraId="38A3CFEB" w14:textId="77777777" w:rsidR="00256056" w:rsidRPr="005855A4" w:rsidRDefault="00256056">
            <w:pPr>
              <w:pStyle w:val="Level111G1"/>
            </w:pPr>
          </w:p>
        </w:tc>
      </w:tr>
      <w:tr w:rsidR="00256056" w:rsidRPr="005855A4" w14:paraId="6D1C086F" w14:textId="77777777" w:rsidTr="00D3783E">
        <w:trPr>
          <w:cantSplit/>
          <w:trHeight w:val="171"/>
        </w:trPr>
        <w:tc>
          <w:tcPr>
            <w:tcW w:w="6948" w:type="dxa"/>
          </w:tcPr>
          <w:p w14:paraId="779E5BFE" w14:textId="77777777" w:rsidR="00256056" w:rsidRPr="005855A4" w:rsidRDefault="00256056" w:rsidP="00F34DE4">
            <w:pPr>
              <w:pStyle w:val="Level2"/>
            </w:pPr>
            <w:r w:rsidRPr="005855A4">
              <w:tab/>
              <w:t>.1</w:t>
            </w:r>
            <w:r w:rsidRPr="005855A4">
              <w:tab/>
              <w:t>Examination for discovery of opposing party:</w:t>
            </w:r>
          </w:p>
        </w:tc>
        <w:tc>
          <w:tcPr>
            <w:tcW w:w="659" w:type="dxa"/>
            <w:tcBorders>
              <w:left w:val="single" w:sz="6" w:space="0" w:color="auto"/>
            </w:tcBorders>
          </w:tcPr>
          <w:p w14:paraId="113C1C2F" w14:textId="77777777" w:rsidR="00256056" w:rsidRPr="005855A4" w:rsidRDefault="00256056">
            <w:pPr>
              <w:pStyle w:val="Level2"/>
            </w:pPr>
          </w:p>
        </w:tc>
        <w:tc>
          <w:tcPr>
            <w:tcW w:w="241" w:type="dxa"/>
            <w:tcBorders>
              <w:left w:val="single" w:sz="6" w:space="0" w:color="auto"/>
            </w:tcBorders>
          </w:tcPr>
          <w:p w14:paraId="4A11E2C2" w14:textId="77777777" w:rsidR="00256056" w:rsidRPr="005855A4" w:rsidRDefault="00256056">
            <w:pPr>
              <w:pStyle w:val="Level2"/>
            </w:pPr>
          </w:p>
        </w:tc>
        <w:tc>
          <w:tcPr>
            <w:tcW w:w="450" w:type="dxa"/>
            <w:tcBorders>
              <w:left w:val="single" w:sz="6" w:space="0" w:color="auto"/>
            </w:tcBorders>
          </w:tcPr>
          <w:p w14:paraId="2B350259" w14:textId="77777777" w:rsidR="00256056" w:rsidRPr="005855A4" w:rsidRDefault="00256056">
            <w:pPr>
              <w:pStyle w:val="Level2"/>
            </w:pPr>
          </w:p>
        </w:tc>
        <w:tc>
          <w:tcPr>
            <w:tcW w:w="990" w:type="dxa"/>
            <w:tcBorders>
              <w:left w:val="single" w:sz="6" w:space="0" w:color="auto"/>
            </w:tcBorders>
          </w:tcPr>
          <w:p w14:paraId="2BA7C9F4" w14:textId="77777777" w:rsidR="00256056" w:rsidRPr="005855A4" w:rsidRDefault="00256056">
            <w:pPr>
              <w:pStyle w:val="Level2"/>
            </w:pPr>
          </w:p>
        </w:tc>
        <w:tc>
          <w:tcPr>
            <w:tcW w:w="900" w:type="dxa"/>
            <w:tcBorders>
              <w:left w:val="single" w:sz="6" w:space="0" w:color="auto"/>
            </w:tcBorders>
          </w:tcPr>
          <w:p w14:paraId="5EFB6344" w14:textId="77777777" w:rsidR="00256056" w:rsidRPr="005855A4" w:rsidRDefault="00256056">
            <w:pPr>
              <w:pStyle w:val="Level2"/>
            </w:pPr>
          </w:p>
        </w:tc>
      </w:tr>
      <w:tr w:rsidR="00256056" w:rsidRPr="005855A4" w14:paraId="04A4DD8D" w14:textId="77777777" w:rsidTr="00D3783E">
        <w:trPr>
          <w:cantSplit/>
          <w:trHeight w:val="981"/>
        </w:trPr>
        <w:tc>
          <w:tcPr>
            <w:tcW w:w="6948" w:type="dxa"/>
          </w:tcPr>
          <w:p w14:paraId="677C7745" w14:textId="77777777" w:rsidR="00256056" w:rsidRPr="005855A4" w:rsidRDefault="00256056" w:rsidP="00143EB3">
            <w:pPr>
              <w:pStyle w:val="Level3"/>
            </w:pPr>
            <w:r w:rsidRPr="005855A4">
              <w:lastRenderedPageBreak/>
              <w:tab/>
              <w:t>(a)</w:t>
            </w:r>
            <w:r w:rsidRPr="005855A4">
              <w:tab/>
              <w:t>Consider timing (e.g., early examination versus waiting until all documents have been collected and analyzed, and an</w:t>
            </w:r>
            <w:smartTag w:uri="urn:schemas-microsoft-com:office:smarttags" w:element="PersonName">
              <w:r w:rsidRPr="005855A4">
                <w:t>sw</w:t>
              </w:r>
            </w:smartTag>
            <w:r w:rsidRPr="005855A4">
              <w:t xml:space="preserve">ers to any interrogatories or notices to admit have been received and </w:t>
            </w:r>
            <w:r>
              <w:br/>
            </w:r>
            <w:r w:rsidRPr="005855A4">
              <w:t>analyzed).</w:t>
            </w:r>
          </w:p>
        </w:tc>
        <w:tc>
          <w:tcPr>
            <w:tcW w:w="659" w:type="dxa"/>
            <w:tcBorders>
              <w:left w:val="single" w:sz="6" w:space="0" w:color="auto"/>
            </w:tcBorders>
          </w:tcPr>
          <w:p w14:paraId="2CF8701A" w14:textId="77777777" w:rsidR="00256056" w:rsidRPr="005855A4" w:rsidRDefault="00256056" w:rsidP="00013BAC">
            <w:pPr>
              <w:pStyle w:val="Level3"/>
            </w:pPr>
          </w:p>
        </w:tc>
        <w:tc>
          <w:tcPr>
            <w:tcW w:w="241" w:type="dxa"/>
            <w:tcBorders>
              <w:left w:val="single" w:sz="6" w:space="0" w:color="auto"/>
            </w:tcBorders>
          </w:tcPr>
          <w:p w14:paraId="51F16DB6" w14:textId="77777777" w:rsidR="00256056" w:rsidRPr="005855A4" w:rsidRDefault="00256056" w:rsidP="00013BAC">
            <w:pPr>
              <w:pStyle w:val="Level3"/>
            </w:pPr>
          </w:p>
        </w:tc>
        <w:tc>
          <w:tcPr>
            <w:tcW w:w="450" w:type="dxa"/>
            <w:tcBorders>
              <w:left w:val="single" w:sz="6" w:space="0" w:color="auto"/>
            </w:tcBorders>
          </w:tcPr>
          <w:p w14:paraId="360AB7E8" w14:textId="77777777" w:rsidR="00256056" w:rsidRPr="005855A4" w:rsidRDefault="00256056" w:rsidP="00013BAC">
            <w:pPr>
              <w:pStyle w:val="Level3"/>
            </w:pPr>
          </w:p>
        </w:tc>
        <w:tc>
          <w:tcPr>
            <w:tcW w:w="990" w:type="dxa"/>
            <w:tcBorders>
              <w:left w:val="single" w:sz="6" w:space="0" w:color="auto"/>
            </w:tcBorders>
          </w:tcPr>
          <w:p w14:paraId="543E227C" w14:textId="77777777" w:rsidR="00256056" w:rsidRPr="005855A4" w:rsidRDefault="00256056" w:rsidP="00013BAC">
            <w:pPr>
              <w:pStyle w:val="Level3"/>
            </w:pPr>
          </w:p>
        </w:tc>
        <w:tc>
          <w:tcPr>
            <w:tcW w:w="900" w:type="dxa"/>
            <w:tcBorders>
              <w:left w:val="single" w:sz="6" w:space="0" w:color="auto"/>
            </w:tcBorders>
          </w:tcPr>
          <w:p w14:paraId="6EBDDBC4" w14:textId="77777777" w:rsidR="00256056" w:rsidRPr="005855A4" w:rsidRDefault="00256056" w:rsidP="00013BAC">
            <w:pPr>
              <w:pStyle w:val="Level3"/>
            </w:pPr>
          </w:p>
        </w:tc>
      </w:tr>
      <w:tr w:rsidR="00256056" w:rsidRPr="005855A4" w14:paraId="7A6C588B" w14:textId="77777777" w:rsidTr="00D3783E">
        <w:trPr>
          <w:cantSplit/>
          <w:trHeight w:val="1683"/>
        </w:trPr>
        <w:tc>
          <w:tcPr>
            <w:tcW w:w="6948" w:type="dxa"/>
          </w:tcPr>
          <w:p w14:paraId="43D41AB4" w14:textId="4A876B3A" w:rsidR="00256056" w:rsidRPr="005855A4" w:rsidRDefault="00256056" w:rsidP="00143EB3">
            <w:pPr>
              <w:pStyle w:val="Level3"/>
            </w:pPr>
            <w:r w:rsidRPr="005855A4">
              <w:tab/>
              <w:t>(b)</w:t>
            </w:r>
            <w:r w:rsidRPr="005855A4">
              <w:tab/>
              <w:t>Determine the parties to be examined. Consider whether to identify a representative of a corporate party to be examined, or write to counsel for an opposing corporate party requesting names of knowledgeable persons to be examined (Rule 7-2(5)). Confer with</w:t>
            </w:r>
            <w:r>
              <w:t xml:space="preserve"> </w:t>
            </w:r>
            <w:r w:rsidR="004A52D8" w:rsidRPr="005855A4">
              <w:t xml:space="preserve">your client and choose the best person who has first-hand knowledge of the issues in dispute. </w:t>
            </w:r>
            <w:r w:rsidR="004D6F29">
              <w:t xml:space="preserve">This may include a former employee or manager. </w:t>
            </w:r>
            <w:r w:rsidR="004A52D8" w:rsidRPr="005855A4">
              <w:t>Note the provisions in Rule 7-2 regarding examination of various parties such as infants, mentally incompetent persons, bankrupts, etc.</w:t>
            </w:r>
          </w:p>
        </w:tc>
        <w:tc>
          <w:tcPr>
            <w:tcW w:w="659" w:type="dxa"/>
            <w:tcBorders>
              <w:left w:val="single" w:sz="6" w:space="0" w:color="auto"/>
            </w:tcBorders>
          </w:tcPr>
          <w:p w14:paraId="3B1132DF" w14:textId="77777777" w:rsidR="00256056" w:rsidRPr="005855A4" w:rsidRDefault="00256056" w:rsidP="00013BAC">
            <w:pPr>
              <w:pStyle w:val="Level3"/>
            </w:pPr>
          </w:p>
        </w:tc>
        <w:tc>
          <w:tcPr>
            <w:tcW w:w="241" w:type="dxa"/>
            <w:tcBorders>
              <w:left w:val="single" w:sz="6" w:space="0" w:color="auto"/>
            </w:tcBorders>
          </w:tcPr>
          <w:p w14:paraId="1DD979CB" w14:textId="77777777" w:rsidR="00256056" w:rsidRPr="005855A4" w:rsidRDefault="00256056" w:rsidP="00013BAC">
            <w:pPr>
              <w:pStyle w:val="Level3"/>
            </w:pPr>
          </w:p>
        </w:tc>
        <w:tc>
          <w:tcPr>
            <w:tcW w:w="450" w:type="dxa"/>
            <w:tcBorders>
              <w:left w:val="single" w:sz="6" w:space="0" w:color="auto"/>
            </w:tcBorders>
          </w:tcPr>
          <w:p w14:paraId="3B221FFC" w14:textId="77777777" w:rsidR="00256056" w:rsidRPr="005855A4" w:rsidRDefault="00256056" w:rsidP="00013BAC">
            <w:pPr>
              <w:pStyle w:val="Level3"/>
            </w:pPr>
          </w:p>
        </w:tc>
        <w:tc>
          <w:tcPr>
            <w:tcW w:w="990" w:type="dxa"/>
            <w:tcBorders>
              <w:left w:val="single" w:sz="6" w:space="0" w:color="auto"/>
            </w:tcBorders>
          </w:tcPr>
          <w:p w14:paraId="2731EC14" w14:textId="77777777" w:rsidR="00256056" w:rsidRPr="005855A4" w:rsidRDefault="00256056" w:rsidP="00013BAC">
            <w:pPr>
              <w:pStyle w:val="Level3"/>
            </w:pPr>
          </w:p>
        </w:tc>
        <w:tc>
          <w:tcPr>
            <w:tcW w:w="900" w:type="dxa"/>
            <w:tcBorders>
              <w:left w:val="single" w:sz="6" w:space="0" w:color="auto"/>
            </w:tcBorders>
          </w:tcPr>
          <w:p w14:paraId="413A7376" w14:textId="77777777" w:rsidR="00256056" w:rsidRPr="005855A4" w:rsidRDefault="00256056" w:rsidP="00013BAC">
            <w:pPr>
              <w:pStyle w:val="Level3"/>
            </w:pPr>
          </w:p>
        </w:tc>
      </w:tr>
      <w:tr w:rsidR="00256056" w:rsidRPr="005855A4" w14:paraId="4225472E" w14:textId="77777777" w:rsidTr="00D3783E">
        <w:trPr>
          <w:cantSplit/>
          <w:trHeight w:val="945"/>
        </w:trPr>
        <w:tc>
          <w:tcPr>
            <w:tcW w:w="6948" w:type="dxa"/>
          </w:tcPr>
          <w:p w14:paraId="298DD52B" w14:textId="1B361F0B" w:rsidR="00256056" w:rsidRPr="005855A4" w:rsidRDefault="00256056" w:rsidP="00961FCB">
            <w:pPr>
              <w:pStyle w:val="Level3"/>
            </w:pPr>
            <w:r w:rsidRPr="005855A4">
              <w:tab/>
              <w:t>(c)</w:t>
            </w:r>
            <w:r w:rsidRPr="005855A4">
              <w:tab/>
              <w:t>Contact counsel for the party to be examined, arrange convenient dates</w:t>
            </w:r>
            <w:r>
              <w:t>,</w:t>
            </w:r>
            <w:r w:rsidRPr="005855A4">
              <w:t xml:space="preserve"> determine </w:t>
            </w:r>
            <w:r>
              <w:t xml:space="preserve">where the examination will take place, and </w:t>
            </w:r>
            <w:r w:rsidRPr="005855A4">
              <w:t>whether conduct money is needed or waived. Seek an agreement on use of photocopies.</w:t>
            </w:r>
            <w:r w:rsidR="005B12F5" w:rsidRPr="005855A4">
              <w:t xml:space="preserve"> </w:t>
            </w:r>
          </w:p>
        </w:tc>
        <w:tc>
          <w:tcPr>
            <w:tcW w:w="659" w:type="dxa"/>
            <w:tcBorders>
              <w:left w:val="single" w:sz="6" w:space="0" w:color="auto"/>
            </w:tcBorders>
          </w:tcPr>
          <w:p w14:paraId="41379216" w14:textId="77777777" w:rsidR="00256056" w:rsidRPr="005855A4" w:rsidRDefault="00256056" w:rsidP="00013BAC">
            <w:pPr>
              <w:pStyle w:val="Level3"/>
            </w:pPr>
          </w:p>
        </w:tc>
        <w:tc>
          <w:tcPr>
            <w:tcW w:w="241" w:type="dxa"/>
            <w:tcBorders>
              <w:left w:val="single" w:sz="6" w:space="0" w:color="auto"/>
            </w:tcBorders>
          </w:tcPr>
          <w:p w14:paraId="0BEC2A11" w14:textId="77777777" w:rsidR="00256056" w:rsidRPr="005855A4" w:rsidRDefault="00256056" w:rsidP="00013BAC">
            <w:pPr>
              <w:pStyle w:val="Level3"/>
            </w:pPr>
          </w:p>
        </w:tc>
        <w:tc>
          <w:tcPr>
            <w:tcW w:w="450" w:type="dxa"/>
            <w:tcBorders>
              <w:left w:val="single" w:sz="6" w:space="0" w:color="auto"/>
            </w:tcBorders>
          </w:tcPr>
          <w:p w14:paraId="7E167A01" w14:textId="77777777" w:rsidR="00256056" w:rsidRPr="005855A4" w:rsidRDefault="00256056" w:rsidP="00013BAC">
            <w:pPr>
              <w:pStyle w:val="Level3"/>
            </w:pPr>
          </w:p>
        </w:tc>
        <w:tc>
          <w:tcPr>
            <w:tcW w:w="990" w:type="dxa"/>
            <w:tcBorders>
              <w:left w:val="single" w:sz="6" w:space="0" w:color="auto"/>
            </w:tcBorders>
          </w:tcPr>
          <w:p w14:paraId="3F538288" w14:textId="77777777" w:rsidR="00256056" w:rsidRPr="005855A4" w:rsidRDefault="00256056" w:rsidP="00013BAC">
            <w:pPr>
              <w:pStyle w:val="Level3"/>
            </w:pPr>
          </w:p>
        </w:tc>
        <w:tc>
          <w:tcPr>
            <w:tcW w:w="900" w:type="dxa"/>
            <w:tcBorders>
              <w:left w:val="single" w:sz="6" w:space="0" w:color="auto"/>
            </w:tcBorders>
          </w:tcPr>
          <w:p w14:paraId="01C37327" w14:textId="77777777" w:rsidR="00256056" w:rsidRPr="005855A4" w:rsidRDefault="00256056" w:rsidP="00013BAC">
            <w:pPr>
              <w:pStyle w:val="Level3"/>
            </w:pPr>
          </w:p>
        </w:tc>
      </w:tr>
      <w:tr w:rsidR="005B12F5" w:rsidRPr="005855A4" w14:paraId="66D5A04D" w14:textId="77777777" w:rsidTr="00D3783E">
        <w:trPr>
          <w:cantSplit/>
          <w:trHeight w:val="945"/>
        </w:trPr>
        <w:tc>
          <w:tcPr>
            <w:tcW w:w="6948" w:type="dxa"/>
          </w:tcPr>
          <w:p w14:paraId="60078B72" w14:textId="29CEB766" w:rsidR="005B12F5" w:rsidRPr="005855A4" w:rsidRDefault="009F754E" w:rsidP="00F707D7">
            <w:pPr>
              <w:pStyle w:val="Level3"/>
              <w:tabs>
                <w:tab w:val="clear" w:pos="1440"/>
                <w:tab w:val="clear" w:pos="1530"/>
                <w:tab w:val="left" w:pos="1245"/>
              </w:tabs>
            </w:pPr>
            <w:r>
              <w:tab/>
            </w:r>
            <w:r w:rsidR="005B12F5">
              <w:t>(d)</w:t>
            </w:r>
            <w:r>
              <w:tab/>
            </w:r>
            <w:r w:rsidR="005B12F5">
              <w:t>Consider whether to conduct the examination virtually or in-person, and weigh the potential convenience and cost savings of virtual discoveries against the potential benefits of in-person proceedings. Discuss this beforehand with the opposing party.</w:t>
            </w:r>
          </w:p>
        </w:tc>
        <w:tc>
          <w:tcPr>
            <w:tcW w:w="659" w:type="dxa"/>
            <w:tcBorders>
              <w:left w:val="single" w:sz="6" w:space="0" w:color="auto"/>
            </w:tcBorders>
          </w:tcPr>
          <w:p w14:paraId="1C7D6D5B" w14:textId="77777777" w:rsidR="005B12F5" w:rsidRPr="005855A4" w:rsidRDefault="005B12F5" w:rsidP="00013BAC">
            <w:pPr>
              <w:pStyle w:val="Level3"/>
            </w:pPr>
          </w:p>
        </w:tc>
        <w:tc>
          <w:tcPr>
            <w:tcW w:w="241" w:type="dxa"/>
            <w:tcBorders>
              <w:left w:val="single" w:sz="6" w:space="0" w:color="auto"/>
            </w:tcBorders>
          </w:tcPr>
          <w:p w14:paraId="12D906D7" w14:textId="77777777" w:rsidR="005B12F5" w:rsidRPr="005855A4" w:rsidRDefault="005B12F5" w:rsidP="00013BAC">
            <w:pPr>
              <w:pStyle w:val="Level3"/>
            </w:pPr>
          </w:p>
        </w:tc>
        <w:tc>
          <w:tcPr>
            <w:tcW w:w="450" w:type="dxa"/>
            <w:tcBorders>
              <w:left w:val="single" w:sz="6" w:space="0" w:color="auto"/>
            </w:tcBorders>
          </w:tcPr>
          <w:p w14:paraId="2AE82439" w14:textId="77777777" w:rsidR="005B12F5" w:rsidRPr="005855A4" w:rsidRDefault="005B12F5" w:rsidP="00013BAC">
            <w:pPr>
              <w:pStyle w:val="Level3"/>
            </w:pPr>
          </w:p>
        </w:tc>
        <w:tc>
          <w:tcPr>
            <w:tcW w:w="990" w:type="dxa"/>
            <w:tcBorders>
              <w:left w:val="single" w:sz="6" w:space="0" w:color="auto"/>
            </w:tcBorders>
          </w:tcPr>
          <w:p w14:paraId="26C26870" w14:textId="77777777" w:rsidR="005B12F5" w:rsidRPr="005855A4" w:rsidRDefault="005B12F5" w:rsidP="00013BAC">
            <w:pPr>
              <w:pStyle w:val="Level3"/>
            </w:pPr>
          </w:p>
        </w:tc>
        <w:tc>
          <w:tcPr>
            <w:tcW w:w="900" w:type="dxa"/>
            <w:tcBorders>
              <w:left w:val="single" w:sz="6" w:space="0" w:color="auto"/>
            </w:tcBorders>
          </w:tcPr>
          <w:p w14:paraId="0B2D6057" w14:textId="77777777" w:rsidR="005B12F5" w:rsidRPr="005855A4" w:rsidRDefault="005B12F5" w:rsidP="00013BAC">
            <w:pPr>
              <w:pStyle w:val="Level3"/>
            </w:pPr>
          </w:p>
        </w:tc>
      </w:tr>
      <w:tr w:rsidR="00256056" w:rsidRPr="005855A4" w14:paraId="0144C2FD" w14:textId="77777777" w:rsidTr="00D3783E">
        <w:trPr>
          <w:cantSplit/>
          <w:trHeight w:val="342"/>
        </w:trPr>
        <w:tc>
          <w:tcPr>
            <w:tcW w:w="6948" w:type="dxa"/>
          </w:tcPr>
          <w:p w14:paraId="2B288967" w14:textId="160D6E69" w:rsidR="00256056" w:rsidRPr="005855A4" w:rsidRDefault="00256056" w:rsidP="00143EB3">
            <w:pPr>
              <w:pStyle w:val="Level3"/>
            </w:pPr>
            <w:r w:rsidRPr="005855A4">
              <w:tab/>
              <w:t>(</w:t>
            </w:r>
            <w:r w:rsidR="004D6F29">
              <w:t>e</w:t>
            </w:r>
            <w:r w:rsidRPr="005855A4">
              <w:t>)</w:t>
            </w:r>
            <w:r w:rsidRPr="005855A4">
              <w:tab/>
            </w:r>
            <w:r>
              <w:t>Where there are multiple parties or multiple related actions, note that special considerations may apply, including:</w:t>
            </w:r>
          </w:p>
        </w:tc>
        <w:tc>
          <w:tcPr>
            <w:tcW w:w="659" w:type="dxa"/>
            <w:tcBorders>
              <w:left w:val="single" w:sz="6" w:space="0" w:color="auto"/>
            </w:tcBorders>
          </w:tcPr>
          <w:p w14:paraId="4D2C0F28" w14:textId="77777777" w:rsidR="00256056" w:rsidRPr="005855A4" w:rsidRDefault="00256056" w:rsidP="00013BAC">
            <w:pPr>
              <w:pStyle w:val="Level3"/>
            </w:pPr>
          </w:p>
        </w:tc>
        <w:tc>
          <w:tcPr>
            <w:tcW w:w="241" w:type="dxa"/>
            <w:tcBorders>
              <w:left w:val="single" w:sz="6" w:space="0" w:color="auto"/>
            </w:tcBorders>
          </w:tcPr>
          <w:p w14:paraId="2E4E4A19" w14:textId="77777777" w:rsidR="00256056" w:rsidRPr="005855A4" w:rsidRDefault="00256056" w:rsidP="00013BAC">
            <w:pPr>
              <w:pStyle w:val="Level3"/>
            </w:pPr>
          </w:p>
        </w:tc>
        <w:tc>
          <w:tcPr>
            <w:tcW w:w="450" w:type="dxa"/>
            <w:tcBorders>
              <w:left w:val="single" w:sz="6" w:space="0" w:color="auto"/>
            </w:tcBorders>
          </w:tcPr>
          <w:p w14:paraId="0C7D6F63" w14:textId="77777777" w:rsidR="00256056" w:rsidRPr="005855A4" w:rsidRDefault="00256056" w:rsidP="00013BAC">
            <w:pPr>
              <w:pStyle w:val="Level3"/>
            </w:pPr>
          </w:p>
        </w:tc>
        <w:tc>
          <w:tcPr>
            <w:tcW w:w="990" w:type="dxa"/>
            <w:tcBorders>
              <w:left w:val="single" w:sz="6" w:space="0" w:color="auto"/>
            </w:tcBorders>
          </w:tcPr>
          <w:p w14:paraId="4326D553" w14:textId="77777777" w:rsidR="00256056" w:rsidRPr="005855A4" w:rsidRDefault="00256056" w:rsidP="00013BAC">
            <w:pPr>
              <w:pStyle w:val="Level3"/>
            </w:pPr>
          </w:p>
        </w:tc>
        <w:tc>
          <w:tcPr>
            <w:tcW w:w="900" w:type="dxa"/>
            <w:tcBorders>
              <w:left w:val="single" w:sz="6" w:space="0" w:color="auto"/>
            </w:tcBorders>
          </w:tcPr>
          <w:p w14:paraId="43D29902" w14:textId="77777777" w:rsidR="00256056" w:rsidRPr="005855A4" w:rsidRDefault="00256056" w:rsidP="00013BAC">
            <w:pPr>
              <w:pStyle w:val="Level3"/>
            </w:pPr>
          </w:p>
        </w:tc>
      </w:tr>
      <w:tr w:rsidR="00256056" w:rsidRPr="005855A4" w14:paraId="2925E625" w14:textId="77777777" w:rsidTr="00D3783E">
        <w:trPr>
          <w:cantSplit/>
          <w:trHeight w:val="414"/>
        </w:trPr>
        <w:tc>
          <w:tcPr>
            <w:tcW w:w="6948" w:type="dxa"/>
          </w:tcPr>
          <w:p w14:paraId="45F90E8B" w14:textId="77777777" w:rsidR="00256056" w:rsidRPr="005855A4" w:rsidRDefault="00256056" w:rsidP="00402BDE">
            <w:pPr>
              <w:pStyle w:val="Level4"/>
            </w:pPr>
            <w:r>
              <w:tab/>
              <w:t>(i)</w:t>
            </w:r>
            <w:r>
              <w:tab/>
              <w:t xml:space="preserve"> waiver of the implied undertaking of confidentiality so parties can share documents and attend examinations for discovery;</w:t>
            </w:r>
          </w:p>
        </w:tc>
        <w:tc>
          <w:tcPr>
            <w:tcW w:w="659" w:type="dxa"/>
            <w:tcBorders>
              <w:left w:val="single" w:sz="6" w:space="0" w:color="auto"/>
            </w:tcBorders>
          </w:tcPr>
          <w:p w14:paraId="7EAFD1E5" w14:textId="77777777" w:rsidR="00256056" w:rsidRPr="005855A4" w:rsidRDefault="00256056" w:rsidP="00013BAC">
            <w:pPr>
              <w:pStyle w:val="Level3"/>
            </w:pPr>
          </w:p>
        </w:tc>
        <w:tc>
          <w:tcPr>
            <w:tcW w:w="241" w:type="dxa"/>
            <w:tcBorders>
              <w:left w:val="single" w:sz="6" w:space="0" w:color="auto"/>
            </w:tcBorders>
          </w:tcPr>
          <w:p w14:paraId="3A143CF9" w14:textId="77777777" w:rsidR="00256056" w:rsidRPr="005855A4" w:rsidRDefault="00256056" w:rsidP="00013BAC">
            <w:pPr>
              <w:pStyle w:val="Level3"/>
            </w:pPr>
          </w:p>
        </w:tc>
        <w:tc>
          <w:tcPr>
            <w:tcW w:w="450" w:type="dxa"/>
            <w:tcBorders>
              <w:left w:val="single" w:sz="6" w:space="0" w:color="auto"/>
            </w:tcBorders>
          </w:tcPr>
          <w:p w14:paraId="3573DCD2" w14:textId="77777777" w:rsidR="00256056" w:rsidRPr="005855A4" w:rsidRDefault="00256056" w:rsidP="00013BAC">
            <w:pPr>
              <w:pStyle w:val="Level3"/>
            </w:pPr>
          </w:p>
        </w:tc>
        <w:tc>
          <w:tcPr>
            <w:tcW w:w="990" w:type="dxa"/>
            <w:tcBorders>
              <w:left w:val="single" w:sz="6" w:space="0" w:color="auto"/>
            </w:tcBorders>
          </w:tcPr>
          <w:p w14:paraId="38EB3F41" w14:textId="77777777" w:rsidR="00256056" w:rsidRPr="005855A4" w:rsidRDefault="00256056" w:rsidP="00013BAC">
            <w:pPr>
              <w:pStyle w:val="Level3"/>
            </w:pPr>
          </w:p>
        </w:tc>
        <w:tc>
          <w:tcPr>
            <w:tcW w:w="900" w:type="dxa"/>
            <w:tcBorders>
              <w:left w:val="single" w:sz="6" w:space="0" w:color="auto"/>
            </w:tcBorders>
          </w:tcPr>
          <w:p w14:paraId="33E667B9" w14:textId="77777777" w:rsidR="00256056" w:rsidRPr="005855A4" w:rsidRDefault="00256056" w:rsidP="00013BAC">
            <w:pPr>
              <w:pStyle w:val="Level3"/>
            </w:pPr>
          </w:p>
        </w:tc>
      </w:tr>
      <w:tr w:rsidR="00256056" w:rsidRPr="005855A4" w14:paraId="5CEB3DEB" w14:textId="77777777" w:rsidTr="00D3783E">
        <w:trPr>
          <w:cantSplit/>
          <w:trHeight w:val="414"/>
        </w:trPr>
        <w:tc>
          <w:tcPr>
            <w:tcW w:w="6948" w:type="dxa"/>
          </w:tcPr>
          <w:p w14:paraId="2DFAED4A" w14:textId="77777777" w:rsidR="00256056" w:rsidRDefault="00256056" w:rsidP="00402BDE">
            <w:pPr>
              <w:pStyle w:val="Level4"/>
            </w:pPr>
            <w:r>
              <w:tab/>
              <w:t>(ii)</w:t>
            </w:r>
            <w:r>
              <w:tab/>
              <w:t>agreement where adverse parties adopt the examination for discovery of other parties; and</w:t>
            </w:r>
          </w:p>
        </w:tc>
        <w:tc>
          <w:tcPr>
            <w:tcW w:w="659" w:type="dxa"/>
            <w:tcBorders>
              <w:left w:val="single" w:sz="6" w:space="0" w:color="auto"/>
            </w:tcBorders>
          </w:tcPr>
          <w:p w14:paraId="0E6DED2D" w14:textId="77777777" w:rsidR="00256056" w:rsidRPr="005855A4" w:rsidRDefault="00256056" w:rsidP="00013BAC">
            <w:pPr>
              <w:pStyle w:val="Level3"/>
            </w:pPr>
          </w:p>
        </w:tc>
        <w:tc>
          <w:tcPr>
            <w:tcW w:w="241" w:type="dxa"/>
            <w:tcBorders>
              <w:left w:val="single" w:sz="6" w:space="0" w:color="auto"/>
            </w:tcBorders>
          </w:tcPr>
          <w:p w14:paraId="2A30A127" w14:textId="77777777" w:rsidR="00256056" w:rsidRPr="005855A4" w:rsidRDefault="00256056" w:rsidP="00013BAC">
            <w:pPr>
              <w:pStyle w:val="Level3"/>
            </w:pPr>
          </w:p>
        </w:tc>
        <w:tc>
          <w:tcPr>
            <w:tcW w:w="450" w:type="dxa"/>
            <w:tcBorders>
              <w:left w:val="single" w:sz="6" w:space="0" w:color="auto"/>
            </w:tcBorders>
          </w:tcPr>
          <w:p w14:paraId="26A32BC9" w14:textId="77777777" w:rsidR="00256056" w:rsidRPr="005855A4" w:rsidRDefault="00256056" w:rsidP="00013BAC">
            <w:pPr>
              <w:pStyle w:val="Level3"/>
            </w:pPr>
          </w:p>
        </w:tc>
        <w:tc>
          <w:tcPr>
            <w:tcW w:w="990" w:type="dxa"/>
            <w:tcBorders>
              <w:left w:val="single" w:sz="6" w:space="0" w:color="auto"/>
            </w:tcBorders>
          </w:tcPr>
          <w:p w14:paraId="5CD396F5" w14:textId="77777777" w:rsidR="00256056" w:rsidRPr="005855A4" w:rsidRDefault="00256056" w:rsidP="00013BAC">
            <w:pPr>
              <w:pStyle w:val="Level3"/>
            </w:pPr>
          </w:p>
        </w:tc>
        <w:tc>
          <w:tcPr>
            <w:tcW w:w="900" w:type="dxa"/>
            <w:tcBorders>
              <w:left w:val="single" w:sz="6" w:space="0" w:color="auto"/>
            </w:tcBorders>
          </w:tcPr>
          <w:p w14:paraId="3C532625" w14:textId="77777777" w:rsidR="00256056" w:rsidRPr="005855A4" w:rsidRDefault="00256056" w:rsidP="00013BAC">
            <w:pPr>
              <w:pStyle w:val="Level3"/>
            </w:pPr>
          </w:p>
        </w:tc>
      </w:tr>
      <w:tr w:rsidR="00256056" w:rsidRPr="005855A4" w14:paraId="5CC08564" w14:textId="77777777" w:rsidTr="00D3783E">
        <w:trPr>
          <w:cantSplit/>
          <w:trHeight w:val="414"/>
        </w:trPr>
        <w:tc>
          <w:tcPr>
            <w:tcW w:w="6948" w:type="dxa"/>
          </w:tcPr>
          <w:p w14:paraId="47B35077" w14:textId="77777777" w:rsidR="00256056" w:rsidRDefault="00256056" w:rsidP="00402BDE">
            <w:pPr>
              <w:pStyle w:val="Level4"/>
            </w:pPr>
            <w:r>
              <w:tab/>
              <w:t>(iii)</w:t>
            </w:r>
            <w:r>
              <w:tab/>
              <w:t>coordinating examinations for discovery so individual parties are not subjected to multiple examinations for discovery at different times</w:t>
            </w:r>
          </w:p>
        </w:tc>
        <w:tc>
          <w:tcPr>
            <w:tcW w:w="659" w:type="dxa"/>
            <w:tcBorders>
              <w:left w:val="single" w:sz="6" w:space="0" w:color="auto"/>
            </w:tcBorders>
          </w:tcPr>
          <w:p w14:paraId="4522B4E1" w14:textId="77777777" w:rsidR="00256056" w:rsidRPr="005855A4" w:rsidRDefault="00256056" w:rsidP="00013BAC">
            <w:pPr>
              <w:pStyle w:val="Level3"/>
            </w:pPr>
          </w:p>
        </w:tc>
        <w:tc>
          <w:tcPr>
            <w:tcW w:w="241" w:type="dxa"/>
            <w:tcBorders>
              <w:left w:val="single" w:sz="6" w:space="0" w:color="auto"/>
            </w:tcBorders>
          </w:tcPr>
          <w:p w14:paraId="5F81F8CC" w14:textId="77777777" w:rsidR="00256056" w:rsidRPr="005855A4" w:rsidRDefault="00256056" w:rsidP="00013BAC">
            <w:pPr>
              <w:pStyle w:val="Level3"/>
            </w:pPr>
          </w:p>
        </w:tc>
        <w:tc>
          <w:tcPr>
            <w:tcW w:w="450" w:type="dxa"/>
            <w:tcBorders>
              <w:left w:val="single" w:sz="6" w:space="0" w:color="auto"/>
            </w:tcBorders>
          </w:tcPr>
          <w:p w14:paraId="18329AE1" w14:textId="77777777" w:rsidR="00256056" w:rsidRPr="005855A4" w:rsidRDefault="00256056" w:rsidP="00013BAC">
            <w:pPr>
              <w:pStyle w:val="Level3"/>
            </w:pPr>
          </w:p>
        </w:tc>
        <w:tc>
          <w:tcPr>
            <w:tcW w:w="990" w:type="dxa"/>
            <w:tcBorders>
              <w:left w:val="single" w:sz="6" w:space="0" w:color="auto"/>
            </w:tcBorders>
          </w:tcPr>
          <w:p w14:paraId="686C6B60" w14:textId="77777777" w:rsidR="00256056" w:rsidRPr="005855A4" w:rsidRDefault="00256056" w:rsidP="00013BAC">
            <w:pPr>
              <w:pStyle w:val="Level3"/>
            </w:pPr>
          </w:p>
        </w:tc>
        <w:tc>
          <w:tcPr>
            <w:tcW w:w="900" w:type="dxa"/>
            <w:tcBorders>
              <w:left w:val="single" w:sz="6" w:space="0" w:color="auto"/>
            </w:tcBorders>
          </w:tcPr>
          <w:p w14:paraId="22602036" w14:textId="77777777" w:rsidR="00256056" w:rsidRPr="005855A4" w:rsidRDefault="00256056" w:rsidP="00013BAC">
            <w:pPr>
              <w:pStyle w:val="Level3"/>
            </w:pPr>
          </w:p>
        </w:tc>
      </w:tr>
      <w:tr w:rsidR="00256056" w:rsidRPr="005855A4" w14:paraId="25437663" w14:textId="77777777" w:rsidTr="00D3783E">
        <w:trPr>
          <w:cantSplit/>
          <w:trHeight w:val="342"/>
        </w:trPr>
        <w:tc>
          <w:tcPr>
            <w:tcW w:w="6948" w:type="dxa"/>
          </w:tcPr>
          <w:p w14:paraId="60CA3BFF" w14:textId="1C5176DB" w:rsidR="00256056" w:rsidRPr="005855A4" w:rsidRDefault="00B343B9" w:rsidP="00290111">
            <w:pPr>
              <w:pStyle w:val="Level3"/>
            </w:pPr>
            <w:r>
              <w:tab/>
              <w:t>(</w:t>
            </w:r>
            <w:r w:rsidR="004D6F29">
              <w:t>f</w:t>
            </w:r>
            <w:r>
              <w:t>)</w:t>
            </w:r>
            <w:r>
              <w:tab/>
            </w:r>
            <w:r w:rsidR="00256056" w:rsidRPr="005855A4">
              <w:t>Obtain appointment from court reporter; diarize date</w:t>
            </w:r>
            <w:r w:rsidR="00256056">
              <w:t>.</w:t>
            </w:r>
          </w:p>
        </w:tc>
        <w:tc>
          <w:tcPr>
            <w:tcW w:w="659" w:type="dxa"/>
            <w:tcBorders>
              <w:left w:val="single" w:sz="6" w:space="0" w:color="auto"/>
            </w:tcBorders>
          </w:tcPr>
          <w:p w14:paraId="496C8A57" w14:textId="77777777" w:rsidR="00256056" w:rsidRPr="005855A4" w:rsidRDefault="00256056" w:rsidP="00013BAC">
            <w:pPr>
              <w:pStyle w:val="Level3"/>
            </w:pPr>
          </w:p>
        </w:tc>
        <w:tc>
          <w:tcPr>
            <w:tcW w:w="241" w:type="dxa"/>
            <w:tcBorders>
              <w:left w:val="single" w:sz="6" w:space="0" w:color="auto"/>
            </w:tcBorders>
          </w:tcPr>
          <w:p w14:paraId="64040A3D" w14:textId="77777777" w:rsidR="00256056" w:rsidRPr="005855A4" w:rsidRDefault="00256056" w:rsidP="00013BAC">
            <w:pPr>
              <w:pStyle w:val="Level3"/>
            </w:pPr>
          </w:p>
        </w:tc>
        <w:tc>
          <w:tcPr>
            <w:tcW w:w="450" w:type="dxa"/>
            <w:tcBorders>
              <w:left w:val="single" w:sz="6" w:space="0" w:color="auto"/>
            </w:tcBorders>
          </w:tcPr>
          <w:p w14:paraId="0A09AFD0" w14:textId="77777777" w:rsidR="00256056" w:rsidRPr="005855A4" w:rsidRDefault="00256056" w:rsidP="00013BAC">
            <w:pPr>
              <w:pStyle w:val="Level3"/>
            </w:pPr>
          </w:p>
        </w:tc>
        <w:tc>
          <w:tcPr>
            <w:tcW w:w="990" w:type="dxa"/>
            <w:tcBorders>
              <w:left w:val="single" w:sz="6" w:space="0" w:color="auto"/>
            </w:tcBorders>
          </w:tcPr>
          <w:p w14:paraId="30AA7663" w14:textId="77777777" w:rsidR="00256056" w:rsidRPr="005855A4" w:rsidRDefault="00256056" w:rsidP="00013BAC">
            <w:pPr>
              <w:pStyle w:val="Level3"/>
            </w:pPr>
          </w:p>
        </w:tc>
        <w:tc>
          <w:tcPr>
            <w:tcW w:w="900" w:type="dxa"/>
            <w:tcBorders>
              <w:left w:val="single" w:sz="6" w:space="0" w:color="auto"/>
            </w:tcBorders>
          </w:tcPr>
          <w:p w14:paraId="168C73CE" w14:textId="77777777" w:rsidR="00256056" w:rsidRPr="005855A4" w:rsidRDefault="00256056" w:rsidP="00013BAC">
            <w:pPr>
              <w:pStyle w:val="Level3"/>
            </w:pPr>
          </w:p>
        </w:tc>
      </w:tr>
      <w:tr w:rsidR="00256056" w:rsidRPr="005855A4" w14:paraId="6CC85E22" w14:textId="77777777" w:rsidTr="00D3783E">
        <w:trPr>
          <w:cantSplit/>
          <w:trHeight w:val="20"/>
        </w:trPr>
        <w:tc>
          <w:tcPr>
            <w:tcW w:w="6948" w:type="dxa"/>
          </w:tcPr>
          <w:p w14:paraId="2821718F" w14:textId="7C4978AF" w:rsidR="00256056" w:rsidRPr="005855A4" w:rsidRDefault="00256056" w:rsidP="00693FA5">
            <w:pPr>
              <w:pStyle w:val="Level3"/>
            </w:pPr>
            <w:r w:rsidRPr="005855A4">
              <w:tab/>
              <w:t>(</w:t>
            </w:r>
            <w:r w:rsidR="004D6F29">
              <w:t>g</w:t>
            </w:r>
            <w:r w:rsidRPr="005855A4">
              <w:t>)</w:t>
            </w:r>
            <w:r w:rsidRPr="005855A4">
              <w:tab/>
              <w:t>Serve notice of appointment on, and send conduct money (if required) to the party to be examined or to that party’s counsel.</w:t>
            </w:r>
          </w:p>
        </w:tc>
        <w:tc>
          <w:tcPr>
            <w:tcW w:w="659" w:type="dxa"/>
            <w:tcBorders>
              <w:left w:val="single" w:sz="6" w:space="0" w:color="auto"/>
            </w:tcBorders>
          </w:tcPr>
          <w:p w14:paraId="260E3A44" w14:textId="77777777" w:rsidR="00256056" w:rsidRPr="005855A4" w:rsidRDefault="00256056" w:rsidP="00013BAC">
            <w:pPr>
              <w:pStyle w:val="Level3"/>
            </w:pPr>
          </w:p>
        </w:tc>
        <w:tc>
          <w:tcPr>
            <w:tcW w:w="241" w:type="dxa"/>
            <w:tcBorders>
              <w:left w:val="single" w:sz="6" w:space="0" w:color="auto"/>
            </w:tcBorders>
          </w:tcPr>
          <w:p w14:paraId="0ADE08D7" w14:textId="77777777" w:rsidR="00256056" w:rsidRPr="005855A4" w:rsidRDefault="00256056" w:rsidP="00013BAC">
            <w:pPr>
              <w:pStyle w:val="Level3"/>
            </w:pPr>
          </w:p>
        </w:tc>
        <w:tc>
          <w:tcPr>
            <w:tcW w:w="450" w:type="dxa"/>
            <w:tcBorders>
              <w:left w:val="single" w:sz="6" w:space="0" w:color="auto"/>
            </w:tcBorders>
          </w:tcPr>
          <w:p w14:paraId="0305D42F" w14:textId="77777777" w:rsidR="00256056" w:rsidRPr="005855A4" w:rsidRDefault="00256056" w:rsidP="00013BAC">
            <w:pPr>
              <w:pStyle w:val="Level3"/>
            </w:pPr>
          </w:p>
        </w:tc>
        <w:tc>
          <w:tcPr>
            <w:tcW w:w="990" w:type="dxa"/>
            <w:tcBorders>
              <w:left w:val="single" w:sz="6" w:space="0" w:color="auto"/>
            </w:tcBorders>
          </w:tcPr>
          <w:p w14:paraId="11A9CBC5" w14:textId="77777777" w:rsidR="00256056" w:rsidRPr="005855A4" w:rsidRDefault="00256056" w:rsidP="00013BAC">
            <w:pPr>
              <w:pStyle w:val="Level3"/>
            </w:pPr>
          </w:p>
        </w:tc>
        <w:tc>
          <w:tcPr>
            <w:tcW w:w="900" w:type="dxa"/>
            <w:tcBorders>
              <w:left w:val="single" w:sz="6" w:space="0" w:color="auto"/>
            </w:tcBorders>
          </w:tcPr>
          <w:p w14:paraId="39FAFCFE" w14:textId="77777777" w:rsidR="00256056" w:rsidRPr="005855A4" w:rsidRDefault="00256056" w:rsidP="00013BAC">
            <w:pPr>
              <w:pStyle w:val="Level3"/>
            </w:pPr>
          </w:p>
        </w:tc>
      </w:tr>
      <w:tr w:rsidR="00256056" w:rsidRPr="005855A4" w14:paraId="13892F48" w14:textId="77777777" w:rsidTr="00D3783E">
        <w:trPr>
          <w:trHeight w:val="243"/>
        </w:trPr>
        <w:tc>
          <w:tcPr>
            <w:tcW w:w="6948" w:type="dxa"/>
          </w:tcPr>
          <w:p w14:paraId="5DD03197" w14:textId="29A7DC91" w:rsidR="00256056" w:rsidRPr="005855A4" w:rsidRDefault="00256056" w:rsidP="00693FA5">
            <w:pPr>
              <w:pStyle w:val="Level3"/>
            </w:pPr>
            <w:r w:rsidRPr="005855A4">
              <w:tab/>
              <w:t>(</w:t>
            </w:r>
            <w:r w:rsidR="004D6F29">
              <w:t>h</w:t>
            </w:r>
            <w:r w:rsidRPr="005855A4">
              <w:t>)</w:t>
            </w:r>
            <w:r w:rsidRPr="005855A4">
              <w:tab/>
              <w:t>Deliver a copy of the notice of appointment to all other parties.</w:t>
            </w:r>
          </w:p>
        </w:tc>
        <w:tc>
          <w:tcPr>
            <w:tcW w:w="659" w:type="dxa"/>
            <w:tcBorders>
              <w:left w:val="single" w:sz="6" w:space="0" w:color="auto"/>
            </w:tcBorders>
          </w:tcPr>
          <w:p w14:paraId="170B55C9" w14:textId="77777777" w:rsidR="00256056" w:rsidRPr="005855A4" w:rsidRDefault="00256056" w:rsidP="00013BAC">
            <w:pPr>
              <w:pStyle w:val="Level3"/>
            </w:pPr>
          </w:p>
        </w:tc>
        <w:tc>
          <w:tcPr>
            <w:tcW w:w="241" w:type="dxa"/>
            <w:tcBorders>
              <w:left w:val="single" w:sz="6" w:space="0" w:color="auto"/>
            </w:tcBorders>
          </w:tcPr>
          <w:p w14:paraId="28E6B106" w14:textId="77777777" w:rsidR="00256056" w:rsidRPr="005855A4" w:rsidRDefault="00256056" w:rsidP="00013BAC">
            <w:pPr>
              <w:pStyle w:val="Level3"/>
            </w:pPr>
          </w:p>
        </w:tc>
        <w:tc>
          <w:tcPr>
            <w:tcW w:w="450" w:type="dxa"/>
            <w:tcBorders>
              <w:left w:val="single" w:sz="6" w:space="0" w:color="auto"/>
            </w:tcBorders>
          </w:tcPr>
          <w:p w14:paraId="35220514" w14:textId="77777777" w:rsidR="00256056" w:rsidRPr="005855A4" w:rsidRDefault="00256056" w:rsidP="00013BAC">
            <w:pPr>
              <w:pStyle w:val="Level3"/>
            </w:pPr>
          </w:p>
        </w:tc>
        <w:tc>
          <w:tcPr>
            <w:tcW w:w="990" w:type="dxa"/>
            <w:tcBorders>
              <w:left w:val="single" w:sz="6" w:space="0" w:color="auto"/>
            </w:tcBorders>
          </w:tcPr>
          <w:p w14:paraId="75299832" w14:textId="77777777" w:rsidR="00256056" w:rsidRPr="005855A4" w:rsidRDefault="00256056" w:rsidP="00013BAC">
            <w:pPr>
              <w:pStyle w:val="Level3"/>
            </w:pPr>
          </w:p>
        </w:tc>
        <w:tc>
          <w:tcPr>
            <w:tcW w:w="900" w:type="dxa"/>
            <w:tcBorders>
              <w:left w:val="single" w:sz="6" w:space="0" w:color="auto"/>
            </w:tcBorders>
          </w:tcPr>
          <w:p w14:paraId="57C09E63" w14:textId="77777777" w:rsidR="00256056" w:rsidRPr="005855A4" w:rsidRDefault="00256056" w:rsidP="00013BAC">
            <w:pPr>
              <w:pStyle w:val="Level3"/>
            </w:pPr>
          </w:p>
        </w:tc>
      </w:tr>
      <w:tr w:rsidR="00256056" w:rsidRPr="005855A4" w14:paraId="57C0F2E6" w14:textId="77777777" w:rsidTr="00D3783E">
        <w:trPr>
          <w:trHeight w:val="207"/>
        </w:trPr>
        <w:tc>
          <w:tcPr>
            <w:tcW w:w="6948" w:type="dxa"/>
          </w:tcPr>
          <w:p w14:paraId="10E7A58A" w14:textId="27C57E6B" w:rsidR="00256056" w:rsidRPr="005855A4" w:rsidRDefault="00256056" w:rsidP="00693FA5">
            <w:pPr>
              <w:pStyle w:val="Level3"/>
            </w:pPr>
            <w:r w:rsidRPr="005855A4">
              <w:tab/>
              <w:t>(</w:t>
            </w:r>
            <w:r w:rsidR="004D6F29">
              <w:t>i</w:t>
            </w:r>
            <w:r w:rsidRPr="005855A4">
              <w:t>)</w:t>
            </w:r>
            <w:r w:rsidRPr="005855A4">
              <w:tab/>
              <w:t>Send a letter to the court reporter with a copy of the appointment.</w:t>
            </w:r>
          </w:p>
        </w:tc>
        <w:tc>
          <w:tcPr>
            <w:tcW w:w="659" w:type="dxa"/>
            <w:tcBorders>
              <w:left w:val="single" w:sz="6" w:space="0" w:color="auto"/>
            </w:tcBorders>
          </w:tcPr>
          <w:p w14:paraId="21C66472" w14:textId="77777777" w:rsidR="00256056" w:rsidRPr="005855A4" w:rsidRDefault="00256056" w:rsidP="00013BAC">
            <w:pPr>
              <w:pStyle w:val="Level3"/>
            </w:pPr>
          </w:p>
        </w:tc>
        <w:tc>
          <w:tcPr>
            <w:tcW w:w="241" w:type="dxa"/>
            <w:tcBorders>
              <w:left w:val="single" w:sz="6" w:space="0" w:color="auto"/>
            </w:tcBorders>
          </w:tcPr>
          <w:p w14:paraId="53081D90" w14:textId="77777777" w:rsidR="00256056" w:rsidRPr="005855A4" w:rsidRDefault="00256056" w:rsidP="00013BAC">
            <w:pPr>
              <w:pStyle w:val="Level3"/>
            </w:pPr>
          </w:p>
        </w:tc>
        <w:tc>
          <w:tcPr>
            <w:tcW w:w="450" w:type="dxa"/>
            <w:tcBorders>
              <w:left w:val="single" w:sz="6" w:space="0" w:color="auto"/>
            </w:tcBorders>
          </w:tcPr>
          <w:p w14:paraId="79630755" w14:textId="77777777" w:rsidR="00256056" w:rsidRPr="005855A4" w:rsidRDefault="00256056" w:rsidP="00013BAC">
            <w:pPr>
              <w:pStyle w:val="Level3"/>
            </w:pPr>
          </w:p>
        </w:tc>
        <w:tc>
          <w:tcPr>
            <w:tcW w:w="990" w:type="dxa"/>
            <w:tcBorders>
              <w:left w:val="single" w:sz="6" w:space="0" w:color="auto"/>
            </w:tcBorders>
          </w:tcPr>
          <w:p w14:paraId="671D48E7" w14:textId="77777777" w:rsidR="00256056" w:rsidRPr="005855A4" w:rsidRDefault="00256056" w:rsidP="00013BAC">
            <w:pPr>
              <w:pStyle w:val="Level3"/>
            </w:pPr>
          </w:p>
        </w:tc>
        <w:tc>
          <w:tcPr>
            <w:tcW w:w="900" w:type="dxa"/>
            <w:tcBorders>
              <w:left w:val="single" w:sz="6" w:space="0" w:color="auto"/>
            </w:tcBorders>
          </w:tcPr>
          <w:p w14:paraId="6982BE07" w14:textId="77777777" w:rsidR="00256056" w:rsidRPr="005855A4" w:rsidRDefault="00256056" w:rsidP="00013BAC">
            <w:pPr>
              <w:pStyle w:val="Level3"/>
            </w:pPr>
          </w:p>
        </w:tc>
      </w:tr>
      <w:tr w:rsidR="00256056" w:rsidRPr="005855A4" w14:paraId="7E55E407" w14:textId="77777777" w:rsidTr="00D3783E">
        <w:trPr>
          <w:trHeight w:val="306"/>
        </w:trPr>
        <w:tc>
          <w:tcPr>
            <w:tcW w:w="6948" w:type="dxa"/>
          </w:tcPr>
          <w:p w14:paraId="20335206" w14:textId="5E8F9D3F" w:rsidR="00256056" w:rsidRPr="005855A4" w:rsidRDefault="00256056" w:rsidP="00693FA5">
            <w:pPr>
              <w:pStyle w:val="Level3"/>
              <w:ind w:left="1526" w:hanging="1526"/>
            </w:pPr>
            <w:r w:rsidRPr="005855A4">
              <w:tab/>
              <w:t>(</w:t>
            </w:r>
            <w:r w:rsidR="004D6F29">
              <w:t>j</w:t>
            </w:r>
            <w:r w:rsidRPr="005855A4">
              <w:t>)</w:t>
            </w:r>
            <w:r w:rsidRPr="005855A4">
              <w:tab/>
              <w:t>Arrange for an interpreter, if needed, and send written confirmation of arrangements.</w:t>
            </w:r>
          </w:p>
        </w:tc>
        <w:tc>
          <w:tcPr>
            <w:tcW w:w="659" w:type="dxa"/>
            <w:tcBorders>
              <w:left w:val="single" w:sz="6" w:space="0" w:color="auto"/>
            </w:tcBorders>
          </w:tcPr>
          <w:p w14:paraId="6BDE7C4E" w14:textId="77777777" w:rsidR="00256056" w:rsidRPr="005855A4" w:rsidRDefault="00256056" w:rsidP="006D1279">
            <w:pPr>
              <w:pStyle w:val="Level3"/>
              <w:ind w:left="1526" w:hanging="1526"/>
            </w:pPr>
          </w:p>
        </w:tc>
        <w:tc>
          <w:tcPr>
            <w:tcW w:w="241" w:type="dxa"/>
            <w:tcBorders>
              <w:left w:val="single" w:sz="6" w:space="0" w:color="auto"/>
            </w:tcBorders>
          </w:tcPr>
          <w:p w14:paraId="5153AB27" w14:textId="77777777" w:rsidR="00256056" w:rsidRPr="005855A4" w:rsidRDefault="00256056" w:rsidP="006D1279">
            <w:pPr>
              <w:pStyle w:val="Level3"/>
              <w:ind w:left="1526" w:hanging="1526"/>
            </w:pPr>
          </w:p>
        </w:tc>
        <w:tc>
          <w:tcPr>
            <w:tcW w:w="450" w:type="dxa"/>
            <w:tcBorders>
              <w:left w:val="single" w:sz="6" w:space="0" w:color="auto"/>
            </w:tcBorders>
          </w:tcPr>
          <w:p w14:paraId="11D9E9E3" w14:textId="77777777" w:rsidR="00256056" w:rsidRPr="005855A4" w:rsidRDefault="00256056" w:rsidP="006D1279">
            <w:pPr>
              <w:pStyle w:val="Level3"/>
              <w:ind w:left="1526" w:hanging="1526"/>
            </w:pPr>
          </w:p>
        </w:tc>
        <w:tc>
          <w:tcPr>
            <w:tcW w:w="990" w:type="dxa"/>
            <w:tcBorders>
              <w:left w:val="single" w:sz="6" w:space="0" w:color="auto"/>
            </w:tcBorders>
          </w:tcPr>
          <w:p w14:paraId="6FEE6076" w14:textId="77777777" w:rsidR="00256056" w:rsidRPr="005855A4" w:rsidRDefault="00256056" w:rsidP="006D1279">
            <w:pPr>
              <w:pStyle w:val="Level3"/>
              <w:ind w:left="1526" w:hanging="1526"/>
            </w:pPr>
          </w:p>
        </w:tc>
        <w:tc>
          <w:tcPr>
            <w:tcW w:w="900" w:type="dxa"/>
            <w:tcBorders>
              <w:left w:val="single" w:sz="6" w:space="0" w:color="auto"/>
            </w:tcBorders>
          </w:tcPr>
          <w:p w14:paraId="26F77525" w14:textId="77777777" w:rsidR="00256056" w:rsidRPr="005855A4" w:rsidRDefault="00256056" w:rsidP="006D1279">
            <w:pPr>
              <w:pStyle w:val="Level3"/>
              <w:ind w:left="1526" w:hanging="1526"/>
            </w:pPr>
          </w:p>
        </w:tc>
      </w:tr>
      <w:tr w:rsidR="00256056" w:rsidRPr="005855A4" w14:paraId="1936059F" w14:textId="77777777" w:rsidTr="00D3783E">
        <w:trPr>
          <w:trHeight w:val="20"/>
        </w:trPr>
        <w:tc>
          <w:tcPr>
            <w:tcW w:w="6948" w:type="dxa"/>
          </w:tcPr>
          <w:p w14:paraId="4019EDB5" w14:textId="46905393" w:rsidR="00256056" w:rsidRPr="005855A4" w:rsidRDefault="00256056" w:rsidP="00C61C7B">
            <w:pPr>
              <w:pStyle w:val="Level3"/>
              <w:ind w:left="1526" w:hanging="1526"/>
            </w:pPr>
            <w:r w:rsidRPr="005855A4">
              <w:tab/>
              <w:t>(</w:t>
            </w:r>
            <w:r w:rsidR="004D6F29">
              <w:t>k</w:t>
            </w:r>
            <w:r w:rsidRPr="005855A4">
              <w:t>)</w:t>
            </w:r>
            <w:r w:rsidRPr="005855A4">
              <w:tab/>
              <w:t>If your examination will be assisted by the presence of an advisor (e.g., an accountant), try to arrange this with opposing counsel and, if unsuccessful, consider applying to court for authorization.</w:t>
            </w:r>
          </w:p>
        </w:tc>
        <w:tc>
          <w:tcPr>
            <w:tcW w:w="659" w:type="dxa"/>
            <w:tcBorders>
              <w:left w:val="single" w:sz="6" w:space="0" w:color="auto"/>
            </w:tcBorders>
          </w:tcPr>
          <w:p w14:paraId="3DC11AB0" w14:textId="77777777" w:rsidR="00256056" w:rsidRPr="005855A4" w:rsidRDefault="00256056" w:rsidP="00C61C7B">
            <w:pPr>
              <w:pStyle w:val="Level3"/>
              <w:ind w:left="1526" w:hanging="1526"/>
            </w:pPr>
          </w:p>
        </w:tc>
        <w:tc>
          <w:tcPr>
            <w:tcW w:w="241" w:type="dxa"/>
            <w:tcBorders>
              <w:left w:val="single" w:sz="6" w:space="0" w:color="auto"/>
            </w:tcBorders>
          </w:tcPr>
          <w:p w14:paraId="342994ED" w14:textId="77777777" w:rsidR="00256056" w:rsidRPr="005855A4" w:rsidRDefault="00256056" w:rsidP="00C61C7B">
            <w:pPr>
              <w:pStyle w:val="Level3"/>
              <w:ind w:left="1526" w:hanging="1526"/>
            </w:pPr>
          </w:p>
        </w:tc>
        <w:tc>
          <w:tcPr>
            <w:tcW w:w="450" w:type="dxa"/>
            <w:tcBorders>
              <w:left w:val="single" w:sz="6" w:space="0" w:color="auto"/>
            </w:tcBorders>
          </w:tcPr>
          <w:p w14:paraId="3A430A69" w14:textId="77777777" w:rsidR="00256056" w:rsidRPr="005855A4" w:rsidRDefault="00256056" w:rsidP="00C61C7B">
            <w:pPr>
              <w:pStyle w:val="Level3"/>
              <w:ind w:left="1526" w:hanging="1526"/>
            </w:pPr>
          </w:p>
        </w:tc>
        <w:tc>
          <w:tcPr>
            <w:tcW w:w="990" w:type="dxa"/>
            <w:tcBorders>
              <w:left w:val="single" w:sz="6" w:space="0" w:color="auto"/>
            </w:tcBorders>
          </w:tcPr>
          <w:p w14:paraId="38F32E78" w14:textId="77777777" w:rsidR="00256056" w:rsidRPr="005855A4" w:rsidRDefault="00256056" w:rsidP="00C61C7B">
            <w:pPr>
              <w:pStyle w:val="Level3"/>
              <w:ind w:left="1526" w:hanging="1526"/>
            </w:pPr>
          </w:p>
        </w:tc>
        <w:tc>
          <w:tcPr>
            <w:tcW w:w="900" w:type="dxa"/>
            <w:tcBorders>
              <w:left w:val="single" w:sz="6" w:space="0" w:color="auto"/>
            </w:tcBorders>
          </w:tcPr>
          <w:p w14:paraId="644A80A4" w14:textId="77777777" w:rsidR="00256056" w:rsidRPr="005855A4" w:rsidRDefault="00256056" w:rsidP="00C61C7B">
            <w:pPr>
              <w:pStyle w:val="Level3"/>
              <w:ind w:left="1526" w:hanging="1526"/>
            </w:pPr>
          </w:p>
        </w:tc>
      </w:tr>
      <w:tr w:rsidR="00256056" w:rsidRPr="005855A4" w14:paraId="1CE7DA59" w14:textId="77777777" w:rsidTr="00D3783E">
        <w:trPr>
          <w:trHeight w:val="468"/>
        </w:trPr>
        <w:tc>
          <w:tcPr>
            <w:tcW w:w="6948" w:type="dxa"/>
          </w:tcPr>
          <w:p w14:paraId="488269C5" w14:textId="29E31881" w:rsidR="00256056" w:rsidRPr="005855A4" w:rsidRDefault="00256056" w:rsidP="0053133A">
            <w:pPr>
              <w:pStyle w:val="Level3"/>
            </w:pPr>
            <w:r w:rsidRPr="005855A4">
              <w:tab/>
              <w:t>(</w:t>
            </w:r>
            <w:r w:rsidR="004D6F29">
              <w:t>l</w:t>
            </w:r>
            <w:r w:rsidRPr="005855A4">
              <w:t>)</w:t>
            </w:r>
            <w:r w:rsidRPr="005855A4">
              <w:tab/>
              <w:t xml:space="preserve">Determine from your expert </w:t>
            </w:r>
            <w:r w:rsidR="0053133A">
              <w:t>whether they</w:t>
            </w:r>
            <w:r w:rsidRPr="005855A4">
              <w:t xml:space="preserve"> would be assisted by any specific facts or documents that you could obtain at the examination.</w:t>
            </w:r>
          </w:p>
        </w:tc>
        <w:tc>
          <w:tcPr>
            <w:tcW w:w="659" w:type="dxa"/>
            <w:tcBorders>
              <w:left w:val="single" w:sz="6" w:space="0" w:color="auto"/>
            </w:tcBorders>
          </w:tcPr>
          <w:p w14:paraId="4E208F92" w14:textId="77777777" w:rsidR="00256056" w:rsidRPr="005855A4" w:rsidRDefault="00256056" w:rsidP="00013BAC">
            <w:pPr>
              <w:pStyle w:val="Level3"/>
            </w:pPr>
          </w:p>
        </w:tc>
        <w:tc>
          <w:tcPr>
            <w:tcW w:w="241" w:type="dxa"/>
            <w:tcBorders>
              <w:left w:val="single" w:sz="6" w:space="0" w:color="auto"/>
            </w:tcBorders>
          </w:tcPr>
          <w:p w14:paraId="5230A82F" w14:textId="77777777" w:rsidR="00256056" w:rsidRPr="005855A4" w:rsidRDefault="00256056" w:rsidP="00013BAC">
            <w:pPr>
              <w:pStyle w:val="Level3"/>
            </w:pPr>
          </w:p>
        </w:tc>
        <w:tc>
          <w:tcPr>
            <w:tcW w:w="450" w:type="dxa"/>
            <w:tcBorders>
              <w:left w:val="single" w:sz="6" w:space="0" w:color="auto"/>
            </w:tcBorders>
          </w:tcPr>
          <w:p w14:paraId="2FB0EC3D" w14:textId="77777777" w:rsidR="00256056" w:rsidRPr="005855A4" w:rsidRDefault="00256056" w:rsidP="00013BAC">
            <w:pPr>
              <w:pStyle w:val="Level3"/>
            </w:pPr>
          </w:p>
        </w:tc>
        <w:tc>
          <w:tcPr>
            <w:tcW w:w="990" w:type="dxa"/>
            <w:tcBorders>
              <w:left w:val="single" w:sz="6" w:space="0" w:color="auto"/>
            </w:tcBorders>
          </w:tcPr>
          <w:p w14:paraId="3163BFD8" w14:textId="77777777" w:rsidR="00256056" w:rsidRPr="005855A4" w:rsidRDefault="00256056" w:rsidP="00013BAC">
            <w:pPr>
              <w:pStyle w:val="Level3"/>
            </w:pPr>
          </w:p>
        </w:tc>
        <w:tc>
          <w:tcPr>
            <w:tcW w:w="900" w:type="dxa"/>
            <w:tcBorders>
              <w:left w:val="single" w:sz="6" w:space="0" w:color="auto"/>
            </w:tcBorders>
          </w:tcPr>
          <w:p w14:paraId="5AC39995" w14:textId="77777777" w:rsidR="00256056" w:rsidRPr="005855A4" w:rsidRDefault="00256056" w:rsidP="00013BAC">
            <w:pPr>
              <w:pStyle w:val="Level3"/>
            </w:pPr>
          </w:p>
        </w:tc>
      </w:tr>
      <w:tr w:rsidR="00167AAF" w:rsidRPr="005855A4" w14:paraId="66A535D5" w14:textId="77777777" w:rsidTr="0010713E">
        <w:trPr>
          <w:trHeight w:val="1242"/>
        </w:trPr>
        <w:tc>
          <w:tcPr>
            <w:tcW w:w="6948" w:type="dxa"/>
          </w:tcPr>
          <w:p w14:paraId="40CE2C9F" w14:textId="49BBD73C" w:rsidR="00A2503C" w:rsidRPr="005855A4" w:rsidRDefault="00167AAF" w:rsidP="00A2503C">
            <w:pPr>
              <w:pStyle w:val="Level3"/>
            </w:pPr>
            <w:r w:rsidRPr="005855A4">
              <w:tab/>
              <w:t>(</w:t>
            </w:r>
            <w:r w:rsidR="004D6F29">
              <w:t>m</w:t>
            </w:r>
            <w:r w:rsidRPr="005855A4">
              <w:t>)</w:t>
            </w:r>
            <w:r w:rsidRPr="005855A4">
              <w:tab/>
              <w:t>Plan the examination and prepare a brief, including pleadings, documents you will cover, and a checklist of areas you propose to examine on. For an example of discovery questions for a plaintiff in</w:t>
            </w:r>
            <w:r w:rsidR="00A2503C" w:rsidRPr="005855A4">
              <w:t xml:space="preserve"> a personal injury action, see the </w:t>
            </w:r>
            <w:r w:rsidR="00A2503C" w:rsidRPr="005855A4">
              <w:rPr>
                <w:rStyle w:val="SmallCaps"/>
                <w:rFonts w:ascii="Times New Roman" w:hAnsi="Times New Roman"/>
              </w:rPr>
              <w:t>personal injury plaintiff’s interview or examination for discovery</w:t>
            </w:r>
            <w:r w:rsidR="00A2503C" w:rsidRPr="005855A4">
              <w:t xml:space="preserve"> (E-3) checklist.</w:t>
            </w:r>
          </w:p>
        </w:tc>
        <w:tc>
          <w:tcPr>
            <w:tcW w:w="659" w:type="dxa"/>
            <w:tcBorders>
              <w:left w:val="single" w:sz="6" w:space="0" w:color="auto"/>
            </w:tcBorders>
          </w:tcPr>
          <w:p w14:paraId="4092B969" w14:textId="77777777" w:rsidR="00167AAF" w:rsidRPr="005855A4" w:rsidRDefault="00167AAF" w:rsidP="00013BAC">
            <w:pPr>
              <w:pStyle w:val="Level3"/>
            </w:pPr>
          </w:p>
        </w:tc>
        <w:tc>
          <w:tcPr>
            <w:tcW w:w="241" w:type="dxa"/>
            <w:tcBorders>
              <w:left w:val="single" w:sz="6" w:space="0" w:color="auto"/>
            </w:tcBorders>
          </w:tcPr>
          <w:p w14:paraId="57DFCF54" w14:textId="77777777" w:rsidR="00167AAF" w:rsidRPr="005855A4" w:rsidRDefault="00167AAF" w:rsidP="00013BAC">
            <w:pPr>
              <w:pStyle w:val="Level3"/>
            </w:pPr>
          </w:p>
        </w:tc>
        <w:tc>
          <w:tcPr>
            <w:tcW w:w="450" w:type="dxa"/>
            <w:tcBorders>
              <w:left w:val="single" w:sz="6" w:space="0" w:color="auto"/>
            </w:tcBorders>
          </w:tcPr>
          <w:p w14:paraId="4021AFB8" w14:textId="77777777" w:rsidR="00167AAF" w:rsidRPr="005855A4" w:rsidRDefault="00167AAF" w:rsidP="00013BAC">
            <w:pPr>
              <w:pStyle w:val="Level3"/>
            </w:pPr>
          </w:p>
        </w:tc>
        <w:tc>
          <w:tcPr>
            <w:tcW w:w="990" w:type="dxa"/>
            <w:tcBorders>
              <w:left w:val="single" w:sz="6" w:space="0" w:color="auto"/>
            </w:tcBorders>
          </w:tcPr>
          <w:p w14:paraId="675EF664" w14:textId="77777777" w:rsidR="00167AAF" w:rsidRPr="005855A4" w:rsidRDefault="00167AAF" w:rsidP="00013BAC">
            <w:pPr>
              <w:pStyle w:val="Level3"/>
            </w:pPr>
          </w:p>
        </w:tc>
        <w:tc>
          <w:tcPr>
            <w:tcW w:w="900" w:type="dxa"/>
            <w:tcBorders>
              <w:left w:val="single" w:sz="6" w:space="0" w:color="auto"/>
            </w:tcBorders>
          </w:tcPr>
          <w:p w14:paraId="411F3E48" w14:textId="77777777" w:rsidR="00167AAF" w:rsidRPr="005855A4" w:rsidRDefault="00167AAF" w:rsidP="00013BAC">
            <w:pPr>
              <w:pStyle w:val="Level3"/>
            </w:pPr>
          </w:p>
        </w:tc>
      </w:tr>
      <w:tr w:rsidR="00256056" w:rsidRPr="005855A4" w14:paraId="651F3E77" w14:textId="77777777" w:rsidTr="000D2D41">
        <w:trPr>
          <w:trHeight w:val="1071"/>
        </w:trPr>
        <w:tc>
          <w:tcPr>
            <w:tcW w:w="6948" w:type="dxa"/>
          </w:tcPr>
          <w:p w14:paraId="29BDB351" w14:textId="2C1D8DD4" w:rsidR="00256056" w:rsidRPr="005855A4" w:rsidRDefault="00256056" w:rsidP="00693FA5">
            <w:pPr>
              <w:pStyle w:val="Level3"/>
              <w:ind w:right="72"/>
            </w:pPr>
            <w:r w:rsidRPr="005855A4">
              <w:tab/>
              <w:t>(</w:t>
            </w:r>
            <w:r w:rsidR="004D6F29">
              <w:t>n</w:t>
            </w:r>
            <w:r w:rsidRPr="005855A4">
              <w:t>)</w:t>
            </w:r>
            <w:r w:rsidRPr="005855A4">
              <w:tab/>
              <w:t>Consider applying to court for an exclusion order if you think the presence of other parties at the examination may affect another party’s evidence.</w:t>
            </w:r>
          </w:p>
        </w:tc>
        <w:tc>
          <w:tcPr>
            <w:tcW w:w="659" w:type="dxa"/>
            <w:tcBorders>
              <w:left w:val="single" w:sz="6" w:space="0" w:color="auto"/>
            </w:tcBorders>
          </w:tcPr>
          <w:p w14:paraId="6D94FC2C" w14:textId="77777777" w:rsidR="00256056" w:rsidRPr="005855A4" w:rsidRDefault="00256056">
            <w:pPr>
              <w:pStyle w:val="Level3"/>
            </w:pPr>
          </w:p>
        </w:tc>
        <w:tc>
          <w:tcPr>
            <w:tcW w:w="241" w:type="dxa"/>
            <w:tcBorders>
              <w:left w:val="single" w:sz="6" w:space="0" w:color="auto"/>
            </w:tcBorders>
          </w:tcPr>
          <w:p w14:paraId="079B0459" w14:textId="77777777" w:rsidR="00256056" w:rsidRPr="005855A4" w:rsidRDefault="00256056">
            <w:pPr>
              <w:pStyle w:val="Level3"/>
            </w:pPr>
          </w:p>
        </w:tc>
        <w:tc>
          <w:tcPr>
            <w:tcW w:w="450" w:type="dxa"/>
            <w:tcBorders>
              <w:left w:val="single" w:sz="6" w:space="0" w:color="auto"/>
            </w:tcBorders>
          </w:tcPr>
          <w:p w14:paraId="61026E39" w14:textId="77777777" w:rsidR="00256056" w:rsidRPr="005855A4" w:rsidRDefault="00256056">
            <w:pPr>
              <w:pStyle w:val="Level3"/>
            </w:pPr>
          </w:p>
        </w:tc>
        <w:tc>
          <w:tcPr>
            <w:tcW w:w="990" w:type="dxa"/>
            <w:tcBorders>
              <w:left w:val="single" w:sz="6" w:space="0" w:color="auto"/>
            </w:tcBorders>
          </w:tcPr>
          <w:p w14:paraId="354B5AC6" w14:textId="77777777" w:rsidR="00256056" w:rsidRPr="005855A4" w:rsidRDefault="00256056">
            <w:pPr>
              <w:pStyle w:val="Level3"/>
            </w:pPr>
          </w:p>
        </w:tc>
        <w:tc>
          <w:tcPr>
            <w:tcW w:w="900" w:type="dxa"/>
            <w:tcBorders>
              <w:left w:val="single" w:sz="6" w:space="0" w:color="auto"/>
            </w:tcBorders>
          </w:tcPr>
          <w:p w14:paraId="26E61E25" w14:textId="77777777" w:rsidR="00256056" w:rsidRPr="005855A4" w:rsidRDefault="00256056">
            <w:pPr>
              <w:pStyle w:val="Level3"/>
            </w:pPr>
          </w:p>
        </w:tc>
      </w:tr>
      <w:tr w:rsidR="00256056" w:rsidRPr="005855A4" w14:paraId="401292FB" w14:textId="77777777" w:rsidTr="00D3783E">
        <w:trPr>
          <w:trHeight w:val="873"/>
        </w:trPr>
        <w:tc>
          <w:tcPr>
            <w:tcW w:w="6948" w:type="dxa"/>
          </w:tcPr>
          <w:p w14:paraId="7AAC50F1" w14:textId="04D6D0D1" w:rsidR="00256056" w:rsidRPr="005855A4" w:rsidRDefault="00256056" w:rsidP="0053133A">
            <w:pPr>
              <w:pStyle w:val="Level3"/>
              <w:ind w:right="72"/>
            </w:pPr>
            <w:r w:rsidRPr="005855A4">
              <w:lastRenderedPageBreak/>
              <w:tab/>
              <w:t>(</w:t>
            </w:r>
            <w:r w:rsidR="004D6F29">
              <w:t>o</w:t>
            </w:r>
            <w:r w:rsidRPr="005855A4">
              <w:t>)</w:t>
            </w:r>
            <w:r w:rsidRPr="005855A4">
              <w:tab/>
              <w:t xml:space="preserve">Conduct the examination for discovery. Note limits on examination for discovery (seven hours under Rule 7-2(2) unless the court otherwise orders or the </w:t>
            </w:r>
            <w:r>
              <w:t xml:space="preserve">person examined </w:t>
            </w:r>
            <w:r w:rsidRPr="005855A4">
              <w:t>consents). If the party being examined cannot an</w:t>
            </w:r>
            <w:smartTag w:uri="urn:schemas-microsoft-com:office:smarttags" w:element="PersonName">
              <w:r w:rsidRPr="005855A4">
                <w:t>sw</w:t>
              </w:r>
            </w:smartTag>
            <w:r w:rsidRPr="005855A4">
              <w:t xml:space="preserve">er questions or supply documents, obtain </w:t>
            </w:r>
            <w:r w:rsidR="0053133A">
              <w:t>their</w:t>
            </w:r>
            <w:r w:rsidRPr="005855A4">
              <w:t xml:space="preserve"> undertaking to inform </w:t>
            </w:r>
            <w:r w:rsidR="0053133A">
              <w:t>themselves</w:t>
            </w:r>
            <w:r w:rsidRPr="005855A4">
              <w:t xml:space="preserve"> or to provide the documents. State for the record any agreement regarding copies</w:t>
            </w:r>
            <w:r>
              <w:t xml:space="preserve"> or exhibits</w:t>
            </w:r>
            <w:r w:rsidRPr="005855A4">
              <w:t>. Obtain documents identified and reach agreement on identification (e.g., by reference to list of documents) or mark as exhibits for identification. Keep a list of exhibits and ensure you have copies of all exhibits. If opposing counsel objects to</w:t>
            </w:r>
            <w:r>
              <w:t xml:space="preserve"> </w:t>
            </w:r>
            <w:r w:rsidRPr="005855A4">
              <w:t>a question posed, state the question clearly for the record, in the event it is necessary to bring a chambers application to compel an</w:t>
            </w:r>
            <w:r>
              <w:t xml:space="preserve"> </w:t>
            </w:r>
            <w:r w:rsidR="004A52D8" w:rsidRPr="005855A4">
              <w:t>an</w:t>
            </w:r>
            <w:smartTag w:uri="urn:schemas-microsoft-com:office:smarttags" w:element="PersonName">
              <w:r w:rsidR="004A52D8" w:rsidRPr="005855A4">
                <w:t>sw</w:t>
              </w:r>
            </w:smartTag>
            <w:r w:rsidR="004A52D8" w:rsidRPr="005855A4">
              <w:t xml:space="preserve">er. Note that the spousal communication privilege in </w:t>
            </w:r>
            <w:r w:rsidR="004A52D8" w:rsidRPr="005855A4">
              <w:rPr>
                <w:i/>
                <w:iCs/>
              </w:rPr>
              <w:t>Evidence Act</w:t>
            </w:r>
            <w:r w:rsidR="004A52D8" w:rsidRPr="005855A4">
              <w:t xml:space="preserve">, s. 8 currently applies only to married spouses, and that in the </w:t>
            </w:r>
            <w:r w:rsidR="004A52D8" w:rsidRPr="005855A4">
              <w:rPr>
                <w:i/>
              </w:rPr>
              <w:t>Canada Evidence Act</w:t>
            </w:r>
            <w:r w:rsidR="004A52D8" w:rsidRPr="005855A4">
              <w:t>, R.S.C. 1985, c. C-5, s. 4(3) applies only to heterosexual married spouses.</w:t>
            </w:r>
          </w:p>
        </w:tc>
        <w:tc>
          <w:tcPr>
            <w:tcW w:w="659" w:type="dxa"/>
            <w:tcBorders>
              <w:left w:val="single" w:sz="6" w:space="0" w:color="auto"/>
            </w:tcBorders>
          </w:tcPr>
          <w:p w14:paraId="3FAA151A" w14:textId="77777777" w:rsidR="00256056" w:rsidRPr="005855A4" w:rsidRDefault="00256056">
            <w:pPr>
              <w:pStyle w:val="Level3"/>
            </w:pPr>
          </w:p>
        </w:tc>
        <w:tc>
          <w:tcPr>
            <w:tcW w:w="241" w:type="dxa"/>
            <w:tcBorders>
              <w:left w:val="single" w:sz="6" w:space="0" w:color="auto"/>
            </w:tcBorders>
          </w:tcPr>
          <w:p w14:paraId="7AF8617B" w14:textId="77777777" w:rsidR="00256056" w:rsidRPr="005855A4" w:rsidRDefault="00256056">
            <w:pPr>
              <w:pStyle w:val="Level3"/>
            </w:pPr>
          </w:p>
        </w:tc>
        <w:tc>
          <w:tcPr>
            <w:tcW w:w="450" w:type="dxa"/>
            <w:tcBorders>
              <w:left w:val="single" w:sz="6" w:space="0" w:color="auto"/>
            </w:tcBorders>
          </w:tcPr>
          <w:p w14:paraId="25C0A020" w14:textId="77777777" w:rsidR="00256056" w:rsidRPr="005855A4" w:rsidRDefault="00256056">
            <w:pPr>
              <w:pStyle w:val="Level3"/>
            </w:pPr>
          </w:p>
        </w:tc>
        <w:tc>
          <w:tcPr>
            <w:tcW w:w="990" w:type="dxa"/>
            <w:tcBorders>
              <w:left w:val="single" w:sz="6" w:space="0" w:color="auto"/>
            </w:tcBorders>
          </w:tcPr>
          <w:p w14:paraId="69CBA997" w14:textId="77777777" w:rsidR="00256056" w:rsidRPr="005855A4" w:rsidRDefault="00256056">
            <w:pPr>
              <w:pStyle w:val="Level3"/>
            </w:pPr>
          </w:p>
        </w:tc>
        <w:tc>
          <w:tcPr>
            <w:tcW w:w="900" w:type="dxa"/>
            <w:tcBorders>
              <w:left w:val="single" w:sz="6" w:space="0" w:color="auto"/>
            </w:tcBorders>
          </w:tcPr>
          <w:p w14:paraId="4535E803" w14:textId="77777777" w:rsidR="00256056" w:rsidRPr="005855A4" w:rsidRDefault="00256056">
            <w:pPr>
              <w:pStyle w:val="Level3"/>
            </w:pPr>
          </w:p>
        </w:tc>
      </w:tr>
      <w:tr w:rsidR="00256056" w:rsidRPr="005855A4" w14:paraId="536CE755" w14:textId="77777777" w:rsidTr="00D3783E">
        <w:trPr>
          <w:cantSplit/>
          <w:trHeight w:val="684"/>
        </w:trPr>
        <w:tc>
          <w:tcPr>
            <w:tcW w:w="6948" w:type="dxa"/>
          </w:tcPr>
          <w:p w14:paraId="239D837F" w14:textId="199F0213" w:rsidR="00256056" w:rsidRPr="005855A4" w:rsidRDefault="00256056" w:rsidP="00290111">
            <w:pPr>
              <w:pStyle w:val="Level3"/>
            </w:pPr>
            <w:r w:rsidRPr="005855A4">
              <w:tab/>
              <w:t>(</w:t>
            </w:r>
            <w:r w:rsidR="004D6F29">
              <w:t>p</w:t>
            </w:r>
            <w:r w:rsidRPr="005855A4">
              <w:t>)</w:t>
            </w:r>
            <w:r w:rsidRPr="005855A4">
              <w:tab/>
              <w:t xml:space="preserve">If a corporate representative cannot satisfactorily inform </w:t>
            </w:r>
            <w:r w:rsidR="0053133A">
              <w:t>themselves</w:t>
            </w:r>
            <w:r w:rsidRPr="005855A4">
              <w:t xml:space="preserve"> of the matters in issue, seek consent (or apply for an order) to examine a second person on behalf of the corporation.</w:t>
            </w:r>
          </w:p>
        </w:tc>
        <w:tc>
          <w:tcPr>
            <w:tcW w:w="659" w:type="dxa"/>
            <w:tcBorders>
              <w:left w:val="single" w:sz="6" w:space="0" w:color="auto"/>
            </w:tcBorders>
          </w:tcPr>
          <w:p w14:paraId="6CCA7095" w14:textId="77777777" w:rsidR="00256056" w:rsidRPr="005855A4" w:rsidRDefault="00256056" w:rsidP="00013BAC">
            <w:pPr>
              <w:pStyle w:val="Level3"/>
            </w:pPr>
          </w:p>
        </w:tc>
        <w:tc>
          <w:tcPr>
            <w:tcW w:w="241" w:type="dxa"/>
            <w:tcBorders>
              <w:left w:val="single" w:sz="6" w:space="0" w:color="auto"/>
            </w:tcBorders>
          </w:tcPr>
          <w:p w14:paraId="2D4DEEFA" w14:textId="77777777" w:rsidR="00256056" w:rsidRPr="005855A4" w:rsidRDefault="00256056" w:rsidP="00013BAC">
            <w:pPr>
              <w:pStyle w:val="Level3"/>
            </w:pPr>
          </w:p>
        </w:tc>
        <w:tc>
          <w:tcPr>
            <w:tcW w:w="450" w:type="dxa"/>
            <w:tcBorders>
              <w:left w:val="single" w:sz="6" w:space="0" w:color="auto"/>
            </w:tcBorders>
          </w:tcPr>
          <w:p w14:paraId="21D5C790" w14:textId="77777777" w:rsidR="00256056" w:rsidRPr="005855A4" w:rsidRDefault="00256056" w:rsidP="00013BAC">
            <w:pPr>
              <w:pStyle w:val="Level3"/>
            </w:pPr>
          </w:p>
        </w:tc>
        <w:tc>
          <w:tcPr>
            <w:tcW w:w="990" w:type="dxa"/>
            <w:tcBorders>
              <w:left w:val="single" w:sz="6" w:space="0" w:color="auto"/>
            </w:tcBorders>
          </w:tcPr>
          <w:p w14:paraId="21559184" w14:textId="77777777" w:rsidR="00256056" w:rsidRPr="005855A4" w:rsidRDefault="00256056" w:rsidP="00013BAC">
            <w:pPr>
              <w:pStyle w:val="Level3"/>
            </w:pPr>
          </w:p>
        </w:tc>
        <w:tc>
          <w:tcPr>
            <w:tcW w:w="900" w:type="dxa"/>
            <w:tcBorders>
              <w:left w:val="single" w:sz="6" w:space="0" w:color="auto"/>
            </w:tcBorders>
          </w:tcPr>
          <w:p w14:paraId="6ABC4340" w14:textId="77777777" w:rsidR="00256056" w:rsidRPr="005855A4" w:rsidRDefault="00256056" w:rsidP="00013BAC">
            <w:pPr>
              <w:pStyle w:val="Level3"/>
            </w:pPr>
          </w:p>
        </w:tc>
      </w:tr>
      <w:tr w:rsidR="00256056" w:rsidRPr="005855A4" w14:paraId="011570AB" w14:textId="77777777" w:rsidTr="00D3783E">
        <w:trPr>
          <w:cantSplit/>
          <w:trHeight w:val="414"/>
        </w:trPr>
        <w:tc>
          <w:tcPr>
            <w:tcW w:w="6948" w:type="dxa"/>
          </w:tcPr>
          <w:p w14:paraId="13F3961A" w14:textId="041F5C1C" w:rsidR="00256056" w:rsidRPr="005855A4" w:rsidRDefault="00256056" w:rsidP="00C61C7B">
            <w:pPr>
              <w:pStyle w:val="Level3"/>
              <w:ind w:left="1526" w:hanging="1526"/>
            </w:pPr>
            <w:r w:rsidRPr="005855A4">
              <w:tab/>
              <w:t>(</w:t>
            </w:r>
            <w:r w:rsidR="004D6F29">
              <w:t>q</w:t>
            </w:r>
            <w:r w:rsidRPr="005855A4">
              <w:t>)</w:t>
            </w:r>
            <w:r w:rsidRPr="005855A4">
              <w:tab/>
              <w:t>Decide whether to order a transcript, and if you do, diarize to check that it is received.</w:t>
            </w:r>
          </w:p>
        </w:tc>
        <w:tc>
          <w:tcPr>
            <w:tcW w:w="659" w:type="dxa"/>
            <w:tcBorders>
              <w:left w:val="single" w:sz="6" w:space="0" w:color="auto"/>
            </w:tcBorders>
          </w:tcPr>
          <w:p w14:paraId="02D21E58" w14:textId="77777777" w:rsidR="00256056" w:rsidRPr="005855A4" w:rsidRDefault="00256056" w:rsidP="00C61C7B">
            <w:pPr>
              <w:pStyle w:val="Level3"/>
              <w:ind w:left="1526" w:hanging="1526"/>
            </w:pPr>
          </w:p>
        </w:tc>
        <w:tc>
          <w:tcPr>
            <w:tcW w:w="241" w:type="dxa"/>
            <w:tcBorders>
              <w:left w:val="single" w:sz="6" w:space="0" w:color="auto"/>
            </w:tcBorders>
          </w:tcPr>
          <w:p w14:paraId="51E2C09A" w14:textId="77777777" w:rsidR="00256056" w:rsidRPr="005855A4" w:rsidRDefault="00256056" w:rsidP="00C61C7B">
            <w:pPr>
              <w:pStyle w:val="Level3"/>
              <w:ind w:left="1526" w:hanging="1526"/>
            </w:pPr>
          </w:p>
        </w:tc>
        <w:tc>
          <w:tcPr>
            <w:tcW w:w="450" w:type="dxa"/>
            <w:tcBorders>
              <w:left w:val="single" w:sz="6" w:space="0" w:color="auto"/>
            </w:tcBorders>
          </w:tcPr>
          <w:p w14:paraId="0303BB5A" w14:textId="77777777" w:rsidR="00256056" w:rsidRPr="005855A4" w:rsidRDefault="00256056" w:rsidP="00C61C7B">
            <w:pPr>
              <w:pStyle w:val="Level3"/>
              <w:ind w:left="1526" w:hanging="1526"/>
            </w:pPr>
          </w:p>
        </w:tc>
        <w:tc>
          <w:tcPr>
            <w:tcW w:w="990" w:type="dxa"/>
            <w:tcBorders>
              <w:left w:val="single" w:sz="6" w:space="0" w:color="auto"/>
            </w:tcBorders>
          </w:tcPr>
          <w:p w14:paraId="41372949" w14:textId="77777777" w:rsidR="00256056" w:rsidRPr="005855A4" w:rsidRDefault="00256056" w:rsidP="00C61C7B">
            <w:pPr>
              <w:pStyle w:val="Level3"/>
              <w:ind w:left="1526" w:hanging="1526"/>
            </w:pPr>
          </w:p>
        </w:tc>
        <w:tc>
          <w:tcPr>
            <w:tcW w:w="900" w:type="dxa"/>
            <w:tcBorders>
              <w:left w:val="single" w:sz="6" w:space="0" w:color="auto"/>
            </w:tcBorders>
          </w:tcPr>
          <w:p w14:paraId="7C37BB32" w14:textId="77777777" w:rsidR="00256056" w:rsidRPr="005855A4" w:rsidRDefault="00256056" w:rsidP="00C61C7B">
            <w:pPr>
              <w:pStyle w:val="Level3"/>
              <w:ind w:left="1526" w:hanging="1526"/>
            </w:pPr>
          </w:p>
        </w:tc>
      </w:tr>
      <w:tr w:rsidR="00256056" w:rsidRPr="005855A4" w14:paraId="6752CC00" w14:textId="77777777" w:rsidTr="00D3783E">
        <w:trPr>
          <w:cantSplit/>
          <w:trHeight w:val="20"/>
        </w:trPr>
        <w:tc>
          <w:tcPr>
            <w:tcW w:w="6948" w:type="dxa"/>
          </w:tcPr>
          <w:p w14:paraId="2E8FFB35" w14:textId="421D6368" w:rsidR="00256056" w:rsidRPr="005855A4" w:rsidRDefault="00256056" w:rsidP="00693FA5">
            <w:pPr>
              <w:pStyle w:val="Level3"/>
            </w:pPr>
            <w:r w:rsidRPr="005855A4">
              <w:tab/>
              <w:t>(</w:t>
            </w:r>
            <w:r w:rsidR="004D6F29">
              <w:t>r</w:t>
            </w:r>
            <w:r w:rsidRPr="005855A4">
              <w:t>)</w:t>
            </w:r>
            <w:r w:rsidRPr="005855A4">
              <w:tab/>
              <w:t>Send a letter to counsel for the party examined, confirming requests for outstanding information and documents.</w:t>
            </w:r>
          </w:p>
        </w:tc>
        <w:tc>
          <w:tcPr>
            <w:tcW w:w="659" w:type="dxa"/>
            <w:tcBorders>
              <w:left w:val="single" w:sz="6" w:space="0" w:color="auto"/>
            </w:tcBorders>
          </w:tcPr>
          <w:p w14:paraId="64A4E4BD" w14:textId="77777777" w:rsidR="00256056" w:rsidRPr="005855A4" w:rsidRDefault="00256056" w:rsidP="00013BAC">
            <w:pPr>
              <w:pStyle w:val="Level3"/>
            </w:pPr>
          </w:p>
        </w:tc>
        <w:tc>
          <w:tcPr>
            <w:tcW w:w="241" w:type="dxa"/>
            <w:tcBorders>
              <w:left w:val="single" w:sz="6" w:space="0" w:color="auto"/>
            </w:tcBorders>
          </w:tcPr>
          <w:p w14:paraId="24E80CC0" w14:textId="77777777" w:rsidR="00256056" w:rsidRPr="005855A4" w:rsidRDefault="00256056" w:rsidP="00013BAC">
            <w:pPr>
              <w:pStyle w:val="Level3"/>
            </w:pPr>
          </w:p>
        </w:tc>
        <w:tc>
          <w:tcPr>
            <w:tcW w:w="450" w:type="dxa"/>
            <w:tcBorders>
              <w:left w:val="single" w:sz="6" w:space="0" w:color="auto"/>
            </w:tcBorders>
          </w:tcPr>
          <w:p w14:paraId="753DFB10" w14:textId="77777777" w:rsidR="00256056" w:rsidRPr="005855A4" w:rsidRDefault="00256056" w:rsidP="00013BAC">
            <w:pPr>
              <w:pStyle w:val="Level3"/>
            </w:pPr>
          </w:p>
        </w:tc>
        <w:tc>
          <w:tcPr>
            <w:tcW w:w="990" w:type="dxa"/>
            <w:tcBorders>
              <w:left w:val="single" w:sz="6" w:space="0" w:color="auto"/>
            </w:tcBorders>
          </w:tcPr>
          <w:p w14:paraId="65D5826E" w14:textId="77777777" w:rsidR="00256056" w:rsidRPr="005855A4" w:rsidRDefault="00256056" w:rsidP="00013BAC">
            <w:pPr>
              <w:pStyle w:val="Level3"/>
            </w:pPr>
          </w:p>
        </w:tc>
        <w:tc>
          <w:tcPr>
            <w:tcW w:w="900" w:type="dxa"/>
            <w:tcBorders>
              <w:left w:val="single" w:sz="6" w:space="0" w:color="auto"/>
            </w:tcBorders>
          </w:tcPr>
          <w:p w14:paraId="4AF9AC46" w14:textId="77777777" w:rsidR="00256056" w:rsidRPr="005855A4" w:rsidRDefault="00256056" w:rsidP="00013BAC">
            <w:pPr>
              <w:pStyle w:val="Level3"/>
            </w:pPr>
          </w:p>
        </w:tc>
      </w:tr>
      <w:tr w:rsidR="00256056" w:rsidRPr="005855A4" w14:paraId="217D4787" w14:textId="77777777" w:rsidTr="00D3783E">
        <w:trPr>
          <w:cantSplit/>
          <w:trHeight w:val="20"/>
        </w:trPr>
        <w:tc>
          <w:tcPr>
            <w:tcW w:w="6948" w:type="dxa"/>
          </w:tcPr>
          <w:p w14:paraId="6E68FC48" w14:textId="7C7B6053" w:rsidR="00256056" w:rsidRPr="005855A4" w:rsidRDefault="00256056" w:rsidP="00693FA5">
            <w:pPr>
              <w:pStyle w:val="Level3"/>
            </w:pPr>
            <w:r w:rsidRPr="005855A4">
              <w:tab/>
              <w:t>(</w:t>
            </w:r>
            <w:r w:rsidR="004D6F29">
              <w:t>s</w:t>
            </w:r>
            <w:r w:rsidRPr="005855A4">
              <w:t>)</w:t>
            </w:r>
            <w:r w:rsidRPr="005855A4">
              <w:tab/>
              <w:t>Prepare a précis of the discovery and a brief of exhibits marked at discovery (do not hole punch or mark original documents).</w:t>
            </w:r>
          </w:p>
        </w:tc>
        <w:tc>
          <w:tcPr>
            <w:tcW w:w="659" w:type="dxa"/>
            <w:tcBorders>
              <w:left w:val="single" w:sz="6" w:space="0" w:color="auto"/>
            </w:tcBorders>
          </w:tcPr>
          <w:p w14:paraId="4CA33FA8" w14:textId="77777777" w:rsidR="00256056" w:rsidRPr="005855A4" w:rsidRDefault="00256056" w:rsidP="00013BAC">
            <w:pPr>
              <w:pStyle w:val="Level3"/>
            </w:pPr>
          </w:p>
        </w:tc>
        <w:tc>
          <w:tcPr>
            <w:tcW w:w="241" w:type="dxa"/>
            <w:tcBorders>
              <w:left w:val="single" w:sz="6" w:space="0" w:color="auto"/>
            </w:tcBorders>
          </w:tcPr>
          <w:p w14:paraId="2DCDE048" w14:textId="77777777" w:rsidR="00256056" w:rsidRPr="005855A4" w:rsidRDefault="00256056" w:rsidP="00013BAC">
            <w:pPr>
              <w:pStyle w:val="Level3"/>
            </w:pPr>
          </w:p>
        </w:tc>
        <w:tc>
          <w:tcPr>
            <w:tcW w:w="450" w:type="dxa"/>
            <w:tcBorders>
              <w:left w:val="single" w:sz="6" w:space="0" w:color="auto"/>
            </w:tcBorders>
          </w:tcPr>
          <w:p w14:paraId="4E21F23D" w14:textId="77777777" w:rsidR="00256056" w:rsidRPr="005855A4" w:rsidRDefault="00256056" w:rsidP="00013BAC">
            <w:pPr>
              <w:pStyle w:val="Level3"/>
            </w:pPr>
          </w:p>
        </w:tc>
        <w:tc>
          <w:tcPr>
            <w:tcW w:w="990" w:type="dxa"/>
            <w:tcBorders>
              <w:left w:val="single" w:sz="6" w:space="0" w:color="auto"/>
            </w:tcBorders>
          </w:tcPr>
          <w:p w14:paraId="0756DDF6" w14:textId="77777777" w:rsidR="00256056" w:rsidRPr="005855A4" w:rsidRDefault="00256056" w:rsidP="00013BAC">
            <w:pPr>
              <w:pStyle w:val="Level3"/>
            </w:pPr>
          </w:p>
        </w:tc>
        <w:tc>
          <w:tcPr>
            <w:tcW w:w="900" w:type="dxa"/>
            <w:tcBorders>
              <w:left w:val="single" w:sz="6" w:space="0" w:color="auto"/>
            </w:tcBorders>
          </w:tcPr>
          <w:p w14:paraId="2A8DEB01" w14:textId="77777777" w:rsidR="00256056" w:rsidRPr="005855A4" w:rsidRDefault="00256056" w:rsidP="00013BAC">
            <w:pPr>
              <w:pStyle w:val="Level3"/>
            </w:pPr>
          </w:p>
        </w:tc>
      </w:tr>
      <w:tr w:rsidR="00256056" w:rsidRPr="005855A4" w14:paraId="1040950D" w14:textId="77777777" w:rsidTr="00D3783E">
        <w:trPr>
          <w:cantSplit/>
          <w:trHeight w:val="20"/>
        </w:trPr>
        <w:tc>
          <w:tcPr>
            <w:tcW w:w="6948" w:type="dxa"/>
          </w:tcPr>
          <w:p w14:paraId="5E2DC86E" w14:textId="242B3E4D" w:rsidR="00256056" w:rsidRPr="005855A4" w:rsidRDefault="00256056" w:rsidP="00693FA5">
            <w:pPr>
              <w:pStyle w:val="Level3"/>
            </w:pPr>
            <w:r w:rsidRPr="005855A4">
              <w:tab/>
              <w:t>(</w:t>
            </w:r>
            <w:r w:rsidR="004D6F29">
              <w:t>t</w:t>
            </w:r>
            <w:r w:rsidRPr="005855A4">
              <w:t>)</w:t>
            </w:r>
            <w:r w:rsidRPr="005855A4">
              <w:tab/>
              <w:t>Arrange for a continuation, if required.</w:t>
            </w:r>
          </w:p>
        </w:tc>
        <w:tc>
          <w:tcPr>
            <w:tcW w:w="659" w:type="dxa"/>
            <w:tcBorders>
              <w:left w:val="single" w:sz="6" w:space="0" w:color="auto"/>
            </w:tcBorders>
          </w:tcPr>
          <w:p w14:paraId="1D6EFB41" w14:textId="77777777" w:rsidR="00256056" w:rsidRPr="005855A4" w:rsidRDefault="00256056" w:rsidP="00013BAC">
            <w:pPr>
              <w:pStyle w:val="Level3"/>
            </w:pPr>
          </w:p>
        </w:tc>
        <w:tc>
          <w:tcPr>
            <w:tcW w:w="241" w:type="dxa"/>
            <w:tcBorders>
              <w:left w:val="single" w:sz="6" w:space="0" w:color="auto"/>
            </w:tcBorders>
          </w:tcPr>
          <w:p w14:paraId="45A9B78B" w14:textId="77777777" w:rsidR="00256056" w:rsidRPr="005855A4" w:rsidRDefault="00256056" w:rsidP="00013BAC">
            <w:pPr>
              <w:pStyle w:val="Level3"/>
            </w:pPr>
          </w:p>
        </w:tc>
        <w:tc>
          <w:tcPr>
            <w:tcW w:w="450" w:type="dxa"/>
            <w:tcBorders>
              <w:left w:val="single" w:sz="6" w:space="0" w:color="auto"/>
            </w:tcBorders>
          </w:tcPr>
          <w:p w14:paraId="1AF31B8D" w14:textId="77777777" w:rsidR="00256056" w:rsidRPr="005855A4" w:rsidRDefault="00256056" w:rsidP="00013BAC">
            <w:pPr>
              <w:pStyle w:val="Level3"/>
            </w:pPr>
          </w:p>
        </w:tc>
        <w:tc>
          <w:tcPr>
            <w:tcW w:w="990" w:type="dxa"/>
            <w:tcBorders>
              <w:left w:val="single" w:sz="6" w:space="0" w:color="auto"/>
            </w:tcBorders>
          </w:tcPr>
          <w:p w14:paraId="7B74B1B5" w14:textId="77777777" w:rsidR="00256056" w:rsidRPr="005855A4" w:rsidRDefault="00256056" w:rsidP="00013BAC">
            <w:pPr>
              <w:pStyle w:val="Level3"/>
            </w:pPr>
          </w:p>
        </w:tc>
        <w:tc>
          <w:tcPr>
            <w:tcW w:w="900" w:type="dxa"/>
            <w:tcBorders>
              <w:left w:val="single" w:sz="6" w:space="0" w:color="auto"/>
            </w:tcBorders>
          </w:tcPr>
          <w:p w14:paraId="46D26384" w14:textId="77777777" w:rsidR="00256056" w:rsidRPr="005855A4" w:rsidRDefault="00256056" w:rsidP="00013BAC">
            <w:pPr>
              <w:pStyle w:val="Level3"/>
            </w:pPr>
          </w:p>
        </w:tc>
      </w:tr>
      <w:tr w:rsidR="00256056" w:rsidRPr="005855A4" w14:paraId="4C19FECB" w14:textId="77777777" w:rsidTr="00D3783E">
        <w:trPr>
          <w:trHeight w:val="721"/>
        </w:trPr>
        <w:tc>
          <w:tcPr>
            <w:tcW w:w="6948" w:type="dxa"/>
          </w:tcPr>
          <w:p w14:paraId="18A2BBE3" w14:textId="2A01C40D" w:rsidR="00256056" w:rsidRPr="005855A4" w:rsidRDefault="00256056" w:rsidP="00693FA5">
            <w:pPr>
              <w:pStyle w:val="Level3"/>
            </w:pPr>
            <w:r w:rsidRPr="005855A4">
              <w:tab/>
              <w:t>(</w:t>
            </w:r>
            <w:r w:rsidR="004D6F29">
              <w:t>u</w:t>
            </w:r>
            <w:r w:rsidRPr="005855A4">
              <w:t>)</w:t>
            </w:r>
            <w:r w:rsidRPr="005855A4">
              <w:tab/>
              <w:t>Consider sending a summary of the examination for discovery to the client, and sending the other party’s subsequent responses to requests for information that were made at the examinations.</w:t>
            </w:r>
          </w:p>
        </w:tc>
        <w:tc>
          <w:tcPr>
            <w:tcW w:w="659" w:type="dxa"/>
            <w:tcBorders>
              <w:left w:val="single" w:sz="6" w:space="0" w:color="auto"/>
            </w:tcBorders>
          </w:tcPr>
          <w:p w14:paraId="360EB4BA" w14:textId="77777777" w:rsidR="00256056" w:rsidRPr="005855A4" w:rsidRDefault="00256056" w:rsidP="00013BAC">
            <w:pPr>
              <w:pStyle w:val="Level3"/>
            </w:pPr>
          </w:p>
        </w:tc>
        <w:tc>
          <w:tcPr>
            <w:tcW w:w="241" w:type="dxa"/>
            <w:tcBorders>
              <w:left w:val="single" w:sz="6" w:space="0" w:color="auto"/>
            </w:tcBorders>
          </w:tcPr>
          <w:p w14:paraId="6D38256D" w14:textId="77777777" w:rsidR="00256056" w:rsidRPr="005855A4" w:rsidRDefault="00256056" w:rsidP="00013BAC">
            <w:pPr>
              <w:pStyle w:val="Level3"/>
            </w:pPr>
          </w:p>
        </w:tc>
        <w:tc>
          <w:tcPr>
            <w:tcW w:w="450" w:type="dxa"/>
            <w:tcBorders>
              <w:left w:val="single" w:sz="6" w:space="0" w:color="auto"/>
            </w:tcBorders>
          </w:tcPr>
          <w:p w14:paraId="1E00A8FB" w14:textId="77777777" w:rsidR="00256056" w:rsidRPr="005855A4" w:rsidRDefault="00256056" w:rsidP="00013BAC">
            <w:pPr>
              <w:pStyle w:val="Level3"/>
            </w:pPr>
          </w:p>
        </w:tc>
        <w:tc>
          <w:tcPr>
            <w:tcW w:w="990" w:type="dxa"/>
            <w:tcBorders>
              <w:left w:val="single" w:sz="6" w:space="0" w:color="auto"/>
            </w:tcBorders>
          </w:tcPr>
          <w:p w14:paraId="1A5F6BB2" w14:textId="77777777" w:rsidR="00256056" w:rsidRPr="005855A4" w:rsidRDefault="00256056" w:rsidP="00013BAC">
            <w:pPr>
              <w:pStyle w:val="Level3"/>
            </w:pPr>
          </w:p>
        </w:tc>
        <w:tc>
          <w:tcPr>
            <w:tcW w:w="900" w:type="dxa"/>
            <w:tcBorders>
              <w:left w:val="single" w:sz="6" w:space="0" w:color="auto"/>
            </w:tcBorders>
          </w:tcPr>
          <w:p w14:paraId="59B33C37" w14:textId="77777777" w:rsidR="00256056" w:rsidRPr="005855A4" w:rsidRDefault="00256056" w:rsidP="00013BAC">
            <w:pPr>
              <w:pStyle w:val="Level3"/>
            </w:pPr>
          </w:p>
        </w:tc>
      </w:tr>
      <w:tr w:rsidR="00256056" w:rsidRPr="005855A4" w14:paraId="2E68D7F3" w14:textId="77777777" w:rsidTr="00D3783E">
        <w:trPr>
          <w:trHeight w:val="20"/>
        </w:trPr>
        <w:tc>
          <w:tcPr>
            <w:tcW w:w="6948" w:type="dxa"/>
          </w:tcPr>
          <w:p w14:paraId="1C509268" w14:textId="20CAE36B" w:rsidR="00256056" w:rsidRPr="005855A4" w:rsidRDefault="00256056" w:rsidP="00693FA5">
            <w:pPr>
              <w:pStyle w:val="Level3"/>
              <w:keepNext/>
              <w:ind w:left="1526" w:hanging="1526"/>
            </w:pPr>
            <w:r w:rsidRPr="005855A4">
              <w:tab/>
              <w:t>(</w:t>
            </w:r>
            <w:r w:rsidR="004D6F29">
              <w:t>v</w:t>
            </w:r>
            <w:r w:rsidRPr="005855A4">
              <w:t>)</w:t>
            </w:r>
            <w:r w:rsidRPr="005855A4">
              <w:tab/>
              <w:t>If there are ongoing losses or symptoms, consider a follow-up examination for the purpose of an update.</w:t>
            </w:r>
          </w:p>
        </w:tc>
        <w:tc>
          <w:tcPr>
            <w:tcW w:w="659" w:type="dxa"/>
            <w:tcBorders>
              <w:left w:val="single" w:sz="6" w:space="0" w:color="auto"/>
            </w:tcBorders>
          </w:tcPr>
          <w:p w14:paraId="5A0D5F65" w14:textId="77777777" w:rsidR="00256056" w:rsidRPr="005855A4" w:rsidRDefault="00256056" w:rsidP="009938FD">
            <w:pPr>
              <w:pStyle w:val="Level3"/>
              <w:keepNext/>
              <w:ind w:left="1526" w:hanging="1526"/>
            </w:pPr>
          </w:p>
        </w:tc>
        <w:tc>
          <w:tcPr>
            <w:tcW w:w="241" w:type="dxa"/>
            <w:tcBorders>
              <w:left w:val="single" w:sz="6" w:space="0" w:color="auto"/>
            </w:tcBorders>
          </w:tcPr>
          <w:p w14:paraId="4E1187B2" w14:textId="77777777" w:rsidR="00256056" w:rsidRPr="005855A4" w:rsidRDefault="00256056" w:rsidP="009938FD">
            <w:pPr>
              <w:pStyle w:val="Level3"/>
              <w:keepNext/>
              <w:ind w:left="1526" w:hanging="1526"/>
            </w:pPr>
          </w:p>
        </w:tc>
        <w:tc>
          <w:tcPr>
            <w:tcW w:w="450" w:type="dxa"/>
            <w:tcBorders>
              <w:left w:val="single" w:sz="6" w:space="0" w:color="auto"/>
            </w:tcBorders>
          </w:tcPr>
          <w:p w14:paraId="118FA7FC" w14:textId="77777777" w:rsidR="00256056" w:rsidRPr="005855A4" w:rsidRDefault="00256056" w:rsidP="009938FD">
            <w:pPr>
              <w:pStyle w:val="Level3"/>
              <w:keepNext/>
              <w:ind w:left="1526" w:hanging="1526"/>
            </w:pPr>
          </w:p>
        </w:tc>
        <w:tc>
          <w:tcPr>
            <w:tcW w:w="990" w:type="dxa"/>
            <w:tcBorders>
              <w:left w:val="single" w:sz="6" w:space="0" w:color="auto"/>
            </w:tcBorders>
          </w:tcPr>
          <w:p w14:paraId="4F2C2CBD" w14:textId="77777777" w:rsidR="00256056" w:rsidRPr="005855A4" w:rsidRDefault="00256056" w:rsidP="009938FD">
            <w:pPr>
              <w:pStyle w:val="Level3"/>
              <w:keepNext/>
              <w:ind w:left="1526" w:hanging="1526"/>
            </w:pPr>
          </w:p>
        </w:tc>
        <w:tc>
          <w:tcPr>
            <w:tcW w:w="900" w:type="dxa"/>
            <w:tcBorders>
              <w:left w:val="single" w:sz="6" w:space="0" w:color="auto"/>
            </w:tcBorders>
          </w:tcPr>
          <w:p w14:paraId="6CBD1F5B" w14:textId="77777777" w:rsidR="00256056" w:rsidRPr="005855A4" w:rsidRDefault="00256056" w:rsidP="009938FD">
            <w:pPr>
              <w:pStyle w:val="Level3"/>
              <w:keepNext/>
              <w:ind w:left="1526" w:hanging="1526"/>
            </w:pPr>
          </w:p>
        </w:tc>
      </w:tr>
      <w:tr w:rsidR="00256056" w:rsidRPr="005855A4" w14:paraId="636A9975" w14:textId="77777777" w:rsidTr="000D2D41">
        <w:trPr>
          <w:trHeight w:val="495"/>
        </w:trPr>
        <w:tc>
          <w:tcPr>
            <w:tcW w:w="6948" w:type="dxa"/>
          </w:tcPr>
          <w:p w14:paraId="073162B7" w14:textId="2283384B" w:rsidR="00256056" w:rsidRPr="005855A4" w:rsidRDefault="00256056" w:rsidP="00693FA5">
            <w:pPr>
              <w:pStyle w:val="Level3"/>
            </w:pPr>
            <w:r w:rsidRPr="005855A4">
              <w:tab/>
              <w:t>(</w:t>
            </w:r>
            <w:r w:rsidR="004D6F29">
              <w:t>w</w:t>
            </w:r>
            <w:r w:rsidRPr="005855A4">
              <w:t>)</w:t>
            </w:r>
            <w:r w:rsidRPr="005855A4">
              <w:tab/>
              <w:t>Consider applying to the court for a ruling on objections made during the discovery, but only where the issue is important.</w:t>
            </w:r>
          </w:p>
        </w:tc>
        <w:tc>
          <w:tcPr>
            <w:tcW w:w="659" w:type="dxa"/>
            <w:tcBorders>
              <w:left w:val="single" w:sz="6" w:space="0" w:color="auto"/>
            </w:tcBorders>
          </w:tcPr>
          <w:p w14:paraId="0CA4CD5E" w14:textId="77777777" w:rsidR="00256056" w:rsidRPr="005855A4" w:rsidRDefault="00256056" w:rsidP="00013BAC">
            <w:pPr>
              <w:pStyle w:val="Level3"/>
            </w:pPr>
          </w:p>
        </w:tc>
        <w:tc>
          <w:tcPr>
            <w:tcW w:w="241" w:type="dxa"/>
            <w:tcBorders>
              <w:left w:val="single" w:sz="6" w:space="0" w:color="auto"/>
            </w:tcBorders>
          </w:tcPr>
          <w:p w14:paraId="29673C2F" w14:textId="77777777" w:rsidR="00256056" w:rsidRPr="005855A4" w:rsidRDefault="00256056" w:rsidP="00013BAC">
            <w:pPr>
              <w:pStyle w:val="Level3"/>
            </w:pPr>
          </w:p>
        </w:tc>
        <w:tc>
          <w:tcPr>
            <w:tcW w:w="450" w:type="dxa"/>
            <w:tcBorders>
              <w:left w:val="single" w:sz="6" w:space="0" w:color="auto"/>
            </w:tcBorders>
          </w:tcPr>
          <w:p w14:paraId="787C90EA" w14:textId="77777777" w:rsidR="00256056" w:rsidRPr="005855A4" w:rsidRDefault="00256056" w:rsidP="00013BAC">
            <w:pPr>
              <w:pStyle w:val="Level3"/>
            </w:pPr>
          </w:p>
        </w:tc>
        <w:tc>
          <w:tcPr>
            <w:tcW w:w="990" w:type="dxa"/>
            <w:tcBorders>
              <w:left w:val="single" w:sz="6" w:space="0" w:color="auto"/>
            </w:tcBorders>
          </w:tcPr>
          <w:p w14:paraId="5DD069E6" w14:textId="77777777" w:rsidR="00256056" w:rsidRPr="005855A4" w:rsidRDefault="00256056" w:rsidP="00013BAC">
            <w:pPr>
              <w:pStyle w:val="Level3"/>
            </w:pPr>
          </w:p>
        </w:tc>
        <w:tc>
          <w:tcPr>
            <w:tcW w:w="900" w:type="dxa"/>
            <w:tcBorders>
              <w:left w:val="single" w:sz="6" w:space="0" w:color="auto"/>
            </w:tcBorders>
          </w:tcPr>
          <w:p w14:paraId="1F7B975D" w14:textId="77777777" w:rsidR="00256056" w:rsidRPr="005855A4" w:rsidRDefault="00256056" w:rsidP="00013BAC">
            <w:pPr>
              <w:pStyle w:val="Level3"/>
            </w:pPr>
          </w:p>
        </w:tc>
      </w:tr>
      <w:tr w:rsidR="00256056" w:rsidRPr="005855A4" w14:paraId="2A5D68FD" w14:textId="77777777" w:rsidTr="00D3783E">
        <w:trPr>
          <w:cantSplit/>
          <w:trHeight w:val="684"/>
        </w:trPr>
        <w:tc>
          <w:tcPr>
            <w:tcW w:w="6948" w:type="dxa"/>
            <w:tcBorders>
              <w:top w:val="nil"/>
              <w:bottom w:val="nil"/>
            </w:tcBorders>
          </w:tcPr>
          <w:p w14:paraId="0B8E1312" w14:textId="77777777" w:rsidR="00256056" w:rsidRPr="005855A4" w:rsidRDefault="00256056" w:rsidP="00F34DE4">
            <w:pPr>
              <w:pStyle w:val="Level2"/>
            </w:pPr>
            <w:r w:rsidRPr="005855A4">
              <w:tab/>
              <w:t>.2</w:t>
            </w:r>
            <w:r w:rsidRPr="005855A4">
              <w:tab/>
              <w:t>On receipt of notice of appointment for discovery of other parties, decide whether you or your client should attend. Determine whether to order a transcript</w:t>
            </w:r>
            <w:r w:rsidR="00866A42">
              <w:t>, particularly if not attending</w:t>
            </w:r>
            <w:r w:rsidRPr="005855A4">
              <w:t>.</w:t>
            </w:r>
          </w:p>
        </w:tc>
        <w:tc>
          <w:tcPr>
            <w:tcW w:w="659" w:type="dxa"/>
            <w:tcBorders>
              <w:top w:val="nil"/>
              <w:left w:val="single" w:sz="6" w:space="0" w:color="auto"/>
              <w:bottom w:val="nil"/>
            </w:tcBorders>
          </w:tcPr>
          <w:p w14:paraId="647E4CCA" w14:textId="77777777" w:rsidR="00256056" w:rsidRPr="005855A4" w:rsidRDefault="00256056">
            <w:pPr>
              <w:pStyle w:val="Level2"/>
            </w:pPr>
          </w:p>
        </w:tc>
        <w:tc>
          <w:tcPr>
            <w:tcW w:w="241" w:type="dxa"/>
            <w:tcBorders>
              <w:top w:val="nil"/>
              <w:left w:val="single" w:sz="6" w:space="0" w:color="auto"/>
              <w:bottom w:val="nil"/>
            </w:tcBorders>
          </w:tcPr>
          <w:p w14:paraId="5C54C483" w14:textId="77777777" w:rsidR="00256056" w:rsidRPr="005855A4" w:rsidRDefault="00256056">
            <w:pPr>
              <w:pStyle w:val="Level2"/>
            </w:pPr>
          </w:p>
        </w:tc>
        <w:tc>
          <w:tcPr>
            <w:tcW w:w="450" w:type="dxa"/>
            <w:tcBorders>
              <w:top w:val="nil"/>
              <w:left w:val="single" w:sz="6" w:space="0" w:color="auto"/>
              <w:bottom w:val="nil"/>
            </w:tcBorders>
          </w:tcPr>
          <w:p w14:paraId="3B03BB58" w14:textId="77777777" w:rsidR="00256056" w:rsidRPr="005855A4" w:rsidRDefault="00256056">
            <w:pPr>
              <w:pStyle w:val="Level2"/>
            </w:pPr>
          </w:p>
        </w:tc>
        <w:tc>
          <w:tcPr>
            <w:tcW w:w="990" w:type="dxa"/>
            <w:tcBorders>
              <w:top w:val="nil"/>
              <w:left w:val="single" w:sz="6" w:space="0" w:color="auto"/>
              <w:bottom w:val="nil"/>
            </w:tcBorders>
          </w:tcPr>
          <w:p w14:paraId="1936EC13" w14:textId="77777777" w:rsidR="00256056" w:rsidRPr="005855A4" w:rsidRDefault="00256056">
            <w:pPr>
              <w:pStyle w:val="Level2"/>
            </w:pPr>
          </w:p>
        </w:tc>
        <w:tc>
          <w:tcPr>
            <w:tcW w:w="900" w:type="dxa"/>
            <w:tcBorders>
              <w:top w:val="nil"/>
              <w:left w:val="single" w:sz="6" w:space="0" w:color="auto"/>
              <w:bottom w:val="nil"/>
            </w:tcBorders>
          </w:tcPr>
          <w:p w14:paraId="6B0B44DB" w14:textId="77777777" w:rsidR="00256056" w:rsidRPr="005855A4" w:rsidRDefault="00256056">
            <w:pPr>
              <w:pStyle w:val="Level2"/>
            </w:pPr>
          </w:p>
        </w:tc>
      </w:tr>
      <w:tr w:rsidR="00256056" w:rsidRPr="005855A4" w14:paraId="2FF4B116" w14:textId="77777777" w:rsidTr="00D3783E">
        <w:trPr>
          <w:cantSplit/>
          <w:trHeight w:val="20"/>
        </w:trPr>
        <w:tc>
          <w:tcPr>
            <w:tcW w:w="6948" w:type="dxa"/>
            <w:tcBorders>
              <w:top w:val="nil"/>
              <w:bottom w:val="nil"/>
            </w:tcBorders>
          </w:tcPr>
          <w:p w14:paraId="5C918D3F" w14:textId="77777777" w:rsidR="00256056" w:rsidRPr="005855A4" w:rsidRDefault="00256056" w:rsidP="00F34DE4">
            <w:pPr>
              <w:pStyle w:val="Level2"/>
            </w:pPr>
            <w:r w:rsidRPr="005855A4">
              <w:tab/>
              <w:t>.3</w:t>
            </w:r>
            <w:r w:rsidRPr="005855A4">
              <w:tab/>
              <w:t>Examination for discovery of your client:</w:t>
            </w:r>
          </w:p>
        </w:tc>
        <w:tc>
          <w:tcPr>
            <w:tcW w:w="659" w:type="dxa"/>
            <w:tcBorders>
              <w:top w:val="nil"/>
              <w:left w:val="single" w:sz="6" w:space="0" w:color="auto"/>
              <w:bottom w:val="nil"/>
            </w:tcBorders>
          </w:tcPr>
          <w:p w14:paraId="56E493D6" w14:textId="77777777" w:rsidR="00256056" w:rsidRPr="005855A4" w:rsidRDefault="00256056">
            <w:pPr>
              <w:pStyle w:val="Level2"/>
            </w:pPr>
          </w:p>
        </w:tc>
        <w:tc>
          <w:tcPr>
            <w:tcW w:w="241" w:type="dxa"/>
            <w:tcBorders>
              <w:top w:val="nil"/>
              <w:left w:val="single" w:sz="6" w:space="0" w:color="auto"/>
              <w:bottom w:val="nil"/>
            </w:tcBorders>
          </w:tcPr>
          <w:p w14:paraId="1A084C71" w14:textId="77777777" w:rsidR="00256056" w:rsidRPr="005855A4" w:rsidRDefault="00256056">
            <w:pPr>
              <w:pStyle w:val="Level2"/>
            </w:pPr>
          </w:p>
        </w:tc>
        <w:tc>
          <w:tcPr>
            <w:tcW w:w="450" w:type="dxa"/>
            <w:tcBorders>
              <w:top w:val="nil"/>
              <w:left w:val="single" w:sz="6" w:space="0" w:color="auto"/>
              <w:bottom w:val="nil"/>
            </w:tcBorders>
          </w:tcPr>
          <w:p w14:paraId="4B693A68" w14:textId="77777777" w:rsidR="00256056" w:rsidRPr="005855A4" w:rsidRDefault="00256056">
            <w:pPr>
              <w:pStyle w:val="Level2"/>
            </w:pPr>
          </w:p>
        </w:tc>
        <w:tc>
          <w:tcPr>
            <w:tcW w:w="990" w:type="dxa"/>
            <w:tcBorders>
              <w:top w:val="nil"/>
              <w:left w:val="single" w:sz="6" w:space="0" w:color="auto"/>
              <w:bottom w:val="nil"/>
            </w:tcBorders>
          </w:tcPr>
          <w:p w14:paraId="1EF279D4" w14:textId="77777777" w:rsidR="00256056" w:rsidRPr="005855A4" w:rsidRDefault="00256056">
            <w:pPr>
              <w:pStyle w:val="Level2"/>
            </w:pPr>
          </w:p>
        </w:tc>
        <w:tc>
          <w:tcPr>
            <w:tcW w:w="900" w:type="dxa"/>
            <w:tcBorders>
              <w:top w:val="nil"/>
              <w:left w:val="single" w:sz="6" w:space="0" w:color="auto"/>
              <w:bottom w:val="nil"/>
            </w:tcBorders>
          </w:tcPr>
          <w:p w14:paraId="57388FE2" w14:textId="77777777" w:rsidR="00256056" w:rsidRPr="005855A4" w:rsidRDefault="00256056">
            <w:pPr>
              <w:pStyle w:val="Level2"/>
            </w:pPr>
          </w:p>
        </w:tc>
      </w:tr>
      <w:tr w:rsidR="00256056" w:rsidRPr="005855A4" w14:paraId="6647F5DF" w14:textId="77777777" w:rsidTr="00D3783E">
        <w:trPr>
          <w:cantSplit/>
          <w:trHeight w:val="53"/>
        </w:trPr>
        <w:tc>
          <w:tcPr>
            <w:tcW w:w="6948" w:type="dxa"/>
          </w:tcPr>
          <w:p w14:paraId="593A669E" w14:textId="77777777" w:rsidR="00256056" w:rsidRPr="005855A4" w:rsidRDefault="00256056" w:rsidP="009938FD">
            <w:pPr>
              <w:pStyle w:val="Level3"/>
            </w:pPr>
            <w:r>
              <w:tab/>
              <w:t>(a)</w:t>
            </w:r>
            <w:r>
              <w:tab/>
              <w:t>Determine where the examination of your client will take place and if conduct money will be needed or waived.</w:t>
            </w:r>
          </w:p>
        </w:tc>
        <w:tc>
          <w:tcPr>
            <w:tcW w:w="659" w:type="dxa"/>
            <w:tcBorders>
              <w:left w:val="single" w:sz="6" w:space="0" w:color="auto"/>
            </w:tcBorders>
          </w:tcPr>
          <w:p w14:paraId="307F9C22" w14:textId="77777777" w:rsidR="00256056" w:rsidRPr="005855A4" w:rsidRDefault="00256056" w:rsidP="00AE680F">
            <w:pPr>
              <w:pStyle w:val="Level3"/>
            </w:pPr>
          </w:p>
        </w:tc>
        <w:tc>
          <w:tcPr>
            <w:tcW w:w="241" w:type="dxa"/>
            <w:tcBorders>
              <w:left w:val="single" w:sz="6" w:space="0" w:color="auto"/>
            </w:tcBorders>
          </w:tcPr>
          <w:p w14:paraId="2A958AF0" w14:textId="77777777" w:rsidR="00256056" w:rsidRPr="005855A4" w:rsidRDefault="00256056" w:rsidP="00AE680F">
            <w:pPr>
              <w:pStyle w:val="Level3"/>
            </w:pPr>
          </w:p>
        </w:tc>
        <w:tc>
          <w:tcPr>
            <w:tcW w:w="450" w:type="dxa"/>
            <w:tcBorders>
              <w:left w:val="single" w:sz="6" w:space="0" w:color="auto"/>
            </w:tcBorders>
          </w:tcPr>
          <w:p w14:paraId="45FFD0B6" w14:textId="77777777" w:rsidR="00256056" w:rsidRPr="005855A4" w:rsidRDefault="00256056" w:rsidP="00AE680F">
            <w:pPr>
              <w:pStyle w:val="Level3"/>
            </w:pPr>
          </w:p>
        </w:tc>
        <w:tc>
          <w:tcPr>
            <w:tcW w:w="990" w:type="dxa"/>
            <w:tcBorders>
              <w:left w:val="single" w:sz="6" w:space="0" w:color="auto"/>
            </w:tcBorders>
          </w:tcPr>
          <w:p w14:paraId="01F6A073" w14:textId="77777777" w:rsidR="00256056" w:rsidRPr="005855A4" w:rsidRDefault="00256056" w:rsidP="00AE680F">
            <w:pPr>
              <w:pStyle w:val="Level3"/>
            </w:pPr>
          </w:p>
        </w:tc>
        <w:tc>
          <w:tcPr>
            <w:tcW w:w="900" w:type="dxa"/>
            <w:tcBorders>
              <w:left w:val="single" w:sz="6" w:space="0" w:color="auto"/>
            </w:tcBorders>
          </w:tcPr>
          <w:p w14:paraId="6D761672" w14:textId="77777777" w:rsidR="00256056" w:rsidRPr="005855A4" w:rsidRDefault="00256056" w:rsidP="00AE680F">
            <w:pPr>
              <w:pStyle w:val="Level3"/>
            </w:pPr>
          </w:p>
        </w:tc>
      </w:tr>
      <w:tr w:rsidR="00256056" w:rsidRPr="005855A4" w14:paraId="468F9078" w14:textId="77777777" w:rsidTr="00D3783E">
        <w:trPr>
          <w:cantSplit/>
          <w:trHeight w:val="20"/>
        </w:trPr>
        <w:tc>
          <w:tcPr>
            <w:tcW w:w="6948" w:type="dxa"/>
            <w:tcBorders>
              <w:top w:val="nil"/>
            </w:tcBorders>
          </w:tcPr>
          <w:p w14:paraId="71B0507D" w14:textId="77777777" w:rsidR="00256056" w:rsidRPr="005855A4" w:rsidRDefault="00256056" w:rsidP="00C13576">
            <w:pPr>
              <w:pStyle w:val="Level3"/>
            </w:pPr>
            <w:r>
              <w:tab/>
            </w:r>
            <w:r w:rsidRPr="005855A4">
              <w:t>(</w:t>
            </w:r>
            <w:r>
              <w:t>b</w:t>
            </w:r>
            <w:r w:rsidRPr="005855A4">
              <w:t>)</w:t>
            </w:r>
            <w:r w:rsidRPr="005855A4">
              <w:tab/>
              <w:t>Where the party to be examined is or was a director, employee, etc. of a party, consider whether it would be appropriate to apply to have a different person examined (Rule 7-2(5)).</w:t>
            </w:r>
          </w:p>
        </w:tc>
        <w:tc>
          <w:tcPr>
            <w:tcW w:w="659" w:type="dxa"/>
            <w:tcBorders>
              <w:top w:val="nil"/>
              <w:left w:val="single" w:sz="6" w:space="0" w:color="auto"/>
            </w:tcBorders>
          </w:tcPr>
          <w:p w14:paraId="140CBB82" w14:textId="77777777" w:rsidR="00256056" w:rsidRPr="005855A4" w:rsidRDefault="00256056" w:rsidP="0040101A">
            <w:pPr>
              <w:pStyle w:val="Level3"/>
            </w:pPr>
          </w:p>
        </w:tc>
        <w:tc>
          <w:tcPr>
            <w:tcW w:w="241" w:type="dxa"/>
            <w:tcBorders>
              <w:top w:val="nil"/>
              <w:left w:val="single" w:sz="6" w:space="0" w:color="auto"/>
            </w:tcBorders>
          </w:tcPr>
          <w:p w14:paraId="47821383" w14:textId="77777777" w:rsidR="00256056" w:rsidRPr="005855A4" w:rsidRDefault="00256056" w:rsidP="0040101A">
            <w:pPr>
              <w:pStyle w:val="Level3"/>
            </w:pPr>
          </w:p>
        </w:tc>
        <w:tc>
          <w:tcPr>
            <w:tcW w:w="450" w:type="dxa"/>
            <w:tcBorders>
              <w:top w:val="nil"/>
              <w:left w:val="single" w:sz="6" w:space="0" w:color="auto"/>
            </w:tcBorders>
          </w:tcPr>
          <w:p w14:paraId="643365A6" w14:textId="77777777" w:rsidR="00256056" w:rsidRPr="005855A4" w:rsidRDefault="00256056" w:rsidP="0040101A">
            <w:pPr>
              <w:pStyle w:val="Level3"/>
            </w:pPr>
          </w:p>
        </w:tc>
        <w:tc>
          <w:tcPr>
            <w:tcW w:w="990" w:type="dxa"/>
            <w:tcBorders>
              <w:top w:val="nil"/>
              <w:left w:val="single" w:sz="6" w:space="0" w:color="auto"/>
            </w:tcBorders>
          </w:tcPr>
          <w:p w14:paraId="22CF8213" w14:textId="77777777" w:rsidR="00256056" w:rsidRPr="005855A4" w:rsidRDefault="00256056" w:rsidP="0040101A">
            <w:pPr>
              <w:pStyle w:val="Level3"/>
            </w:pPr>
          </w:p>
        </w:tc>
        <w:tc>
          <w:tcPr>
            <w:tcW w:w="900" w:type="dxa"/>
            <w:tcBorders>
              <w:top w:val="nil"/>
              <w:left w:val="single" w:sz="6" w:space="0" w:color="auto"/>
            </w:tcBorders>
          </w:tcPr>
          <w:p w14:paraId="0DBDD48B" w14:textId="77777777" w:rsidR="00256056" w:rsidRPr="005855A4" w:rsidRDefault="00256056" w:rsidP="0040101A">
            <w:pPr>
              <w:pStyle w:val="Level3"/>
            </w:pPr>
          </w:p>
        </w:tc>
      </w:tr>
      <w:tr w:rsidR="00256056" w:rsidRPr="005855A4" w14:paraId="6515074A" w14:textId="77777777" w:rsidTr="00D3783E">
        <w:trPr>
          <w:cantSplit/>
          <w:trHeight w:val="53"/>
        </w:trPr>
        <w:tc>
          <w:tcPr>
            <w:tcW w:w="6948" w:type="dxa"/>
          </w:tcPr>
          <w:p w14:paraId="0CA6195F" w14:textId="77777777" w:rsidR="00256056" w:rsidRPr="005855A4" w:rsidRDefault="00256056" w:rsidP="0040101A">
            <w:pPr>
              <w:pStyle w:val="Level3"/>
            </w:pPr>
            <w:r w:rsidRPr="005855A4">
              <w:tab/>
              <w:t>(</w:t>
            </w:r>
            <w:r>
              <w:t>c</w:t>
            </w:r>
            <w:r w:rsidRPr="005855A4">
              <w:t>)</w:t>
            </w:r>
            <w:r w:rsidRPr="005855A4">
              <w:tab/>
              <w:t>Advise the client of the appointment.</w:t>
            </w:r>
          </w:p>
        </w:tc>
        <w:tc>
          <w:tcPr>
            <w:tcW w:w="659" w:type="dxa"/>
            <w:tcBorders>
              <w:left w:val="single" w:sz="6" w:space="0" w:color="auto"/>
            </w:tcBorders>
          </w:tcPr>
          <w:p w14:paraId="5B2819D1" w14:textId="77777777" w:rsidR="00256056" w:rsidRPr="005855A4" w:rsidRDefault="00256056" w:rsidP="0040101A">
            <w:pPr>
              <w:pStyle w:val="Level3"/>
            </w:pPr>
          </w:p>
        </w:tc>
        <w:tc>
          <w:tcPr>
            <w:tcW w:w="241" w:type="dxa"/>
            <w:tcBorders>
              <w:left w:val="single" w:sz="6" w:space="0" w:color="auto"/>
            </w:tcBorders>
          </w:tcPr>
          <w:p w14:paraId="2C734BA2" w14:textId="77777777" w:rsidR="00256056" w:rsidRPr="005855A4" w:rsidRDefault="00256056" w:rsidP="0040101A">
            <w:pPr>
              <w:pStyle w:val="Level3"/>
            </w:pPr>
          </w:p>
        </w:tc>
        <w:tc>
          <w:tcPr>
            <w:tcW w:w="450" w:type="dxa"/>
            <w:tcBorders>
              <w:left w:val="single" w:sz="6" w:space="0" w:color="auto"/>
            </w:tcBorders>
          </w:tcPr>
          <w:p w14:paraId="5E293E1F" w14:textId="77777777" w:rsidR="00256056" w:rsidRPr="005855A4" w:rsidRDefault="00256056" w:rsidP="0040101A">
            <w:pPr>
              <w:pStyle w:val="Level3"/>
            </w:pPr>
          </w:p>
        </w:tc>
        <w:tc>
          <w:tcPr>
            <w:tcW w:w="990" w:type="dxa"/>
            <w:tcBorders>
              <w:left w:val="single" w:sz="6" w:space="0" w:color="auto"/>
            </w:tcBorders>
          </w:tcPr>
          <w:p w14:paraId="6F4114E8" w14:textId="77777777" w:rsidR="00256056" w:rsidRPr="005855A4" w:rsidRDefault="00256056" w:rsidP="0040101A">
            <w:pPr>
              <w:pStyle w:val="Level3"/>
            </w:pPr>
          </w:p>
        </w:tc>
        <w:tc>
          <w:tcPr>
            <w:tcW w:w="900" w:type="dxa"/>
            <w:tcBorders>
              <w:left w:val="single" w:sz="6" w:space="0" w:color="auto"/>
            </w:tcBorders>
          </w:tcPr>
          <w:p w14:paraId="2ECC0CD5" w14:textId="77777777" w:rsidR="00256056" w:rsidRPr="005855A4" w:rsidRDefault="00256056" w:rsidP="0040101A">
            <w:pPr>
              <w:pStyle w:val="Level3"/>
            </w:pPr>
          </w:p>
        </w:tc>
      </w:tr>
      <w:tr w:rsidR="00256056" w:rsidRPr="005855A4" w14:paraId="515D4EF9" w14:textId="77777777" w:rsidTr="0010713E">
        <w:trPr>
          <w:cantSplit/>
          <w:trHeight w:val="342"/>
        </w:trPr>
        <w:tc>
          <w:tcPr>
            <w:tcW w:w="6948" w:type="dxa"/>
          </w:tcPr>
          <w:p w14:paraId="72C59FC2" w14:textId="72CB315A" w:rsidR="00167AAF" w:rsidRPr="005855A4" w:rsidRDefault="00256056" w:rsidP="00A2503C">
            <w:pPr>
              <w:pStyle w:val="Level3"/>
            </w:pPr>
            <w:r w:rsidRPr="005855A4">
              <w:tab/>
              <w:t>(</w:t>
            </w:r>
            <w:r>
              <w:t>d</w:t>
            </w:r>
            <w:r w:rsidRPr="005855A4">
              <w:t>)</w:t>
            </w:r>
            <w:r w:rsidRPr="005855A4">
              <w:tab/>
              <w:t>Fully prepare the client for the examination:</w:t>
            </w:r>
          </w:p>
        </w:tc>
        <w:tc>
          <w:tcPr>
            <w:tcW w:w="659" w:type="dxa"/>
            <w:tcBorders>
              <w:left w:val="single" w:sz="6" w:space="0" w:color="auto"/>
            </w:tcBorders>
          </w:tcPr>
          <w:p w14:paraId="228EDBAD" w14:textId="77777777" w:rsidR="00256056" w:rsidRPr="005855A4" w:rsidRDefault="00256056" w:rsidP="0040101A">
            <w:pPr>
              <w:pStyle w:val="Level3"/>
            </w:pPr>
          </w:p>
        </w:tc>
        <w:tc>
          <w:tcPr>
            <w:tcW w:w="241" w:type="dxa"/>
            <w:tcBorders>
              <w:left w:val="single" w:sz="6" w:space="0" w:color="auto"/>
            </w:tcBorders>
          </w:tcPr>
          <w:p w14:paraId="5D8E3B9C" w14:textId="77777777" w:rsidR="00256056" w:rsidRPr="005855A4" w:rsidRDefault="00256056" w:rsidP="0040101A">
            <w:pPr>
              <w:pStyle w:val="Level3"/>
            </w:pPr>
          </w:p>
        </w:tc>
        <w:tc>
          <w:tcPr>
            <w:tcW w:w="450" w:type="dxa"/>
            <w:tcBorders>
              <w:left w:val="single" w:sz="6" w:space="0" w:color="auto"/>
            </w:tcBorders>
          </w:tcPr>
          <w:p w14:paraId="3491BF9E" w14:textId="77777777" w:rsidR="00256056" w:rsidRPr="005855A4" w:rsidRDefault="00256056" w:rsidP="0040101A">
            <w:pPr>
              <w:pStyle w:val="Level3"/>
            </w:pPr>
          </w:p>
        </w:tc>
        <w:tc>
          <w:tcPr>
            <w:tcW w:w="990" w:type="dxa"/>
            <w:tcBorders>
              <w:left w:val="single" w:sz="6" w:space="0" w:color="auto"/>
            </w:tcBorders>
          </w:tcPr>
          <w:p w14:paraId="5670D21C" w14:textId="77777777" w:rsidR="00256056" w:rsidRPr="005855A4" w:rsidRDefault="00256056" w:rsidP="0040101A">
            <w:pPr>
              <w:pStyle w:val="Level3"/>
            </w:pPr>
          </w:p>
        </w:tc>
        <w:tc>
          <w:tcPr>
            <w:tcW w:w="900" w:type="dxa"/>
            <w:tcBorders>
              <w:left w:val="single" w:sz="6" w:space="0" w:color="auto"/>
            </w:tcBorders>
          </w:tcPr>
          <w:p w14:paraId="4139617A" w14:textId="77777777" w:rsidR="00256056" w:rsidRPr="005855A4" w:rsidRDefault="00256056" w:rsidP="0040101A">
            <w:pPr>
              <w:pStyle w:val="Level3"/>
            </w:pPr>
          </w:p>
        </w:tc>
      </w:tr>
      <w:tr w:rsidR="000D2D41" w:rsidRPr="005855A4" w14:paraId="5882E876" w14:textId="77777777" w:rsidTr="000D2D41">
        <w:trPr>
          <w:cantSplit/>
          <w:trHeight w:val="1773"/>
        </w:trPr>
        <w:tc>
          <w:tcPr>
            <w:tcW w:w="6948" w:type="dxa"/>
          </w:tcPr>
          <w:p w14:paraId="14DC93F8" w14:textId="7C19AA82" w:rsidR="000D2D41" w:rsidRPr="005855A4" w:rsidRDefault="000D2D41" w:rsidP="00A2503C">
            <w:pPr>
              <w:pStyle w:val="Level3"/>
            </w:pPr>
            <w:r w:rsidRPr="005855A4">
              <w:tab/>
              <w:t>(i)</w:t>
            </w:r>
            <w:r w:rsidRPr="005855A4">
              <w:tab/>
              <w:t xml:space="preserve">Make sure the client understands what an examination for discovery is, its purpose, who will be there, what roles each person has, </w:t>
            </w:r>
            <w:r>
              <w:t>the manner in which the examination will take place</w:t>
            </w:r>
            <w:r w:rsidRPr="005855A4">
              <w:t xml:space="preserve">, how to dress, and how to present testimony. </w:t>
            </w:r>
            <w:r>
              <w:t>If the examination takes place via video</w:t>
            </w:r>
            <w:r>
              <w:br/>
              <w:t xml:space="preserve">and not in your office’s boardroom, consider testing the client’s video and sound functions beforehand. </w:t>
            </w:r>
            <w:r w:rsidRPr="005855A4">
              <w:t xml:space="preserve">Advise the client not to </w:t>
            </w:r>
            <w:r>
              <w:br/>
            </w:r>
          </w:p>
        </w:tc>
        <w:tc>
          <w:tcPr>
            <w:tcW w:w="659" w:type="dxa"/>
            <w:tcBorders>
              <w:left w:val="single" w:sz="6" w:space="0" w:color="auto"/>
            </w:tcBorders>
          </w:tcPr>
          <w:p w14:paraId="6D253C53" w14:textId="77777777" w:rsidR="000D2D41" w:rsidRPr="005855A4" w:rsidRDefault="000D2D41" w:rsidP="0040101A">
            <w:pPr>
              <w:pStyle w:val="Level3"/>
            </w:pPr>
          </w:p>
        </w:tc>
        <w:tc>
          <w:tcPr>
            <w:tcW w:w="241" w:type="dxa"/>
            <w:tcBorders>
              <w:left w:val="single" w:sz="6" w:space="0" w:color="auto"/>
            </w:tcBorders>
          </w:tcPr>
          <w:p w14:paraId="488834F0" w14:textId="77777777" w:rsidR="000D2D41" w:rsidRPr="005855A4" w:rsidRDefault="000D2D41" w:rsidP="0040101A">
            <w:pPr>
              <w:pStyle w:val="Level3"/>
            </w:pPr>
          </w:p>
        </w:tc>
        <w:tc>
          <w:tcPr>
            <w:tcW w:w="450" w:type="dxa"/>
            <w:tcBorders>
              <w:left w:val="single" w:sz="6" w:space="0" w:color="auto"/>
            </w:tcBorders>
          </w:tcPr>
          <w:p w14:paraId="2C63AD89" w14:textId="77777777" w:rsidR="000D2D41" w:rsidRPr="005855A4" w:rsidRDefault="000D2D41" w:rsidP="0040101A">
            <w:pPr>
              <w:pStyle w:val="Level3"/>
            </w:pPr>
          </w:p>
        </w:tc>
        <w:tc>
          <w:tcPr>
            <w:tcW w:w="990" w:type="dxa"/>
            <w:tcBorders>
              <w:left w:val="single" w:sz="6" w:space="0" w:color="auto"/>
            </w:tcBorders>
          </w:tcPr>
          <w:p w14:paraId="07052C27" w14:textId="77777777" w:rsidR="000D2D41" w:rsidRPr="005855A4" w:rsidRDefault="000D2D41" w:rsidP="0040101A">
            <w:pPr>
              <w:pStyle w:val="Level3"/>
            </w:pPr>
          </w:p>
        </w:tc>
        <w:tc>
          <w:tcPr>
            <w:tcW w:w="900" w:type="dxa"/>
            <w:tcBorders>
              <w:left w:val="single" w:sz="6" w:space="0" w:color="auto"/>
            </w:tcBorders>
          </w:tcPr>
          <w:p w14:paraId="6C7B7D4D" w14:textId="77777777" w:rsidR="000D2D41" w:rsidRPr="005855A4" w:rsidRDefault="000D2D41" w:rsidP="0040101A">
            <w:pPr>
              <w:pStyle w:val="Level3"/>
            </w:pPr>
          </w:p>
        </w:tc>
      </w:tr>
      <w:tr w:rsidR="00A2503C" w:rsidRPr="005855A4" w14:paraId="1A99F714" w14:textId="77777777" w:rsidTr="000D2D41">
        <w:trPr>
          <w:cantSplit/>
          <w:trHeight w:val="963"/>
        </w:trPr>
        <w:tc>
          <w:tcPr>
            <w:tcW w:w="6948" w:type="dxa"/>
          </w:tcPr>
          <w:p w14:paraId="4CBC0AE7" w14:textId="7E8A1116" w:rsidR="00A2503C" w:rsidRPr="005855A4" w:rsidRDefault="000D2D41" w:rsidP="00B60053">
            <w:pPr>
              <w:pStyle w:val="Level3"/>
              <w:tabs>
                <w:tab w:val="clear" w:pos="1440"/>
                <w:tab w:val="clear" w:pos="1530"/>
                <w:tab w:val="right" w:pos="1592"/>
              </w:tabs>
              <w:spacing w:before="40"/>
              <w:ind w:left="1728" w:hanging="1526"/>
            </w:pPr>
            <w:r>
              <w:lastRenderedPageBreak/>
              <w:tab/>
            </w:r>
            <w:r>
              <w:tab/>
            </w:r>
            <w:r w:rsidRPr="005855A4">
              <w:t xml:space="preserve">answer any questions to which you object. Ensure that the client </w:t>
            </w:r>
            <w:r w:rsidR="005B12F5" w:rsidRPr="005855A4">
              <w:t>is aware of the consequences of a discrepancy between evidence at examination and at trial, and understands the need to be truthful.</w:t>
            </w:r>
          </w:p>
        </w:tc>
        <w:tc>
          <w:tcPr>
            <w:tcW w:w="659" w:type="dxa"/>
            <w:tcBorders>
              <w:left w:val="single" w:sz="6" w:space="0" w:color="auto"/>
            </w:tcBorders>
          </w:tcPr>
          <w:p w14:paraId="64FB1961" w14:textId="77777777" w:rsidR="00A2503C" w:rsidRPr="005855A4" w:rsidRDefault="00A2503C" w:rsidP="0040101A">
            <w:pPr>
              <w:pStyle w:val="Level3"/>
            </w:pPr>
          </w:p>
        </w:tc>
        <w:tc>
          <w:tcPr>
            <w:tcW w:w="241" w:type="dxa"/>
            <w:tcBorders>
              <w:left w:val="single" w:sz="6" w:space="0" w:color="auto"/>
            </w:tcBorders>
          </w:tcPr>
          <w:p w14:paraId="100999CC" w14:textId="77777777" w:rsidR="00A2503C" w:rsidRPr="005855A4" w:rsidRDefault="00A2503C" w:rsidP="0040101A">
            <w:pPr>
              <w:pStyle w:val="Level3"/>
            </w:pPr>
          </w:p>
        </w:tc>
        <w:tc>
          <w:tcPr>
            <w:tcW w:w="450" w:type="dxa"/>
            <w:tcBorders>
              <w:left w:val="single" w:sz="6" w:space="0" w:color="auto"/>
            </w:tcBorders>
          </w:tcPr>
          <w:p w14:paraId="5B5DEEBD" w14:textId="77777777" w:rsidR="00A2503C" w:rsidRPr="005855A4" w:rsidRDefault="00A2503C" w:rsidP="0040101A">
            <w:pPr>
              <w:pStyle w:val="Level3"/>
            </w:pPr>
          </w:p>
        </w:tc>
        <w:tc>
          <w:tcPr>
            <w:tcW w:w="990" w:type="dxa"/>
            <w:tcBorders>
              <w:left w:val="single" w:sz="6" w:space="0" w:color="auto"/>
            </w:tcBorders>
          </w:tcPr>
          <w:p w14:paraId="3D9CBB60" w14:textId="77777777" w:rsidR="00A2503C" w:rsidRPr="005855A4" w:rsidRDefault="00A2503C" w:rsidP="0040101A">
            <w:pPr>
              <w:pStyle w:val="Level3"/>
            </w:pPr>
          </w:p>
        </w:tc>
        <w:tc>
          <w:tcPr>
            <w:tcW w:w="900" w:type="dxa"/>
            <w:tcBorders>
              <w:left w:val="single" w:sz="6" w:space="0" w:color="auto"/>
            </w:tcBorders>
          </w:tcPr>
          <w:p w14:paraId="40CD2F3C" w14:textId="77777777" w:rsidR="00A2503C" w:rsidRPr="005855A4" w:rsidRDefault="00A2503C" w:rsidP="0040101A">
            <w:pPr>
              <w:pStyle w:val="Level3"/>
            </w:pPr>
          </w:p>
        </w:tc>
      </w:tr>
      <w:tr w:rsidR="00256056" w:rsidRPr="005855A4" w14:paraId="63A41647" w14:textId="77777777" w:rsidTr="00D3783E">
        <w:trPr>
          <w:cantSplit/>
          <w:trHeight w:val="20"/>
        </w:trPr>
        <w:tc>
          <w:tcPr>
            <w:tcW w:w="6948" w:type="dxa"/>
          </w:tcPr>
          <w:p w14:paraId="6339A114" w14:textId="77777777" w:rsidR="00256056" w:rsidRPr="005855A4" w:rsidRDefault="00256056" w:rsidP="009F754E">
            <w:pPr>
              <w:pStyle w:val="Level4"/>
              <w:spacing w:before="40"/>
            </w:pPr>
            <w:r w:rsidRPr="005855A4">
              <w:tab/>
              <w:t>(ii)</w:t>
            </w:r>
            <w:r w:rsidRPr="005855A4">
              <w:tab/>
              <w:t xml:space="preserve">Review with the client the type of questions likely to be asked, and review documents. In a personal injury case, see the </w:t>
            </w:r>
            <w:r w:rsidRPr="005855A4">
              <w:rPr>
                <w:rStyle w:val="SmallCaps"/>
                <w:rFonts w:ascii="Times New Roman" w:hAnsi="Times New Roman"/>
              </w:rPr>
              <w:t>personal injury plaintiff’s interview or examination for discovery</w:t>
            </w:r>
            <w:r w:rsidRPr="005855A4">
              <w:t xml:space="preserve"> (E-3) checklist</w:t>
            </w:r>
          </w:p>
        </w:tc>
        <w:tc>
          <w:tcPr>
            <w:tcW w:w="659" w:type="dxa"/>
            <w:tcBorders>
              <w:left w:val="single" w:sz="6" w:space="0" w:color="auto"/>
            </w:tcBorders>
          </w:tcPr>
          <w:p w14:paraId="34E57460" w14:textId="77777777" w:rsidR="00256056" w:rsidRPr="005855A4" w:rsidRDefault="00256056" w:rsidP="0040101A">
            <w:pPr>
              <w:pStyle w:val="Level4"/>
            </w:pPr>
          </w:p>
        </w:tc>
        <w:tc>
          <w:tcPr>
            <w:tcW w:w="241" w:type="dxa"/>
            <w:tcBorders>
              <w:left w:val="single" w:sz="6" w:space="0" w:color="auto"/>
            </w:tcBorders>
          </w:tcPr>
          <w:p w14:paraId="61AE673B" w14:textId="77777777" w:rsidR="00256056" w:rsidRPr="005855A4" w:rsidRDefault="00256056" w:rsidP="0040101A">
            <w:pPr>
              <w:pStyle w:val="Level4"/>
            </w:pPr>
          </w:p>
        </w:tc>
        <w:tc>
          <w:tcPr>
            <w:tcW w:w="450" w:type="dxa"/>
            <w:tcBorders>
              <w:left w:val="single" w:sz="6" w:space="0" w:color="auto"/>
            </w:tcBorders>
          </w:tcPr>
          <w:p w14:paraId="7ABB32E6" w14:textId="77777777" w:rsidR="00256056" w:rsidRPr="005855A4" w:rsidRDefault="00256056" w:rsidP="0040101A">
            <w:pPr>
              <w:pStyle w:val="Level4"/>
            </w:pPr>
          </w:p>
        </w:tc>
        <w:tc>
          <w:tcPr>
            <w:tcW w:w="990" w:type="dxa"/>
            <w:tcBorders>
              <w:left w:val="single" w:sz="6" w:space="0" w:color="auto"/>
            </w:tcBorders>
          </w:tcPr>
          <w:p w14:paraId="7A9C940B" w14:textId="77777777" w:rsidR="00256056" w:rsidRPr="005855A4" w:rsidRDefault="00256056" w:rsidP="0040101A">
            <w:pPr>
              <w:pStyle w:val="Level4"/>
            </w:pPr>
          </w:p>
        </w:tc>
        <w:tc>
          <w:tcPr>
            <w:tcW w:w="900" w:type="dxa"/>
            <w:tcBorders>
              <w:left w:val="single" w:sz="6" w:space="0" w:color="auto"/>
            </w:tcBorders>
          </w:tcPr>
          <w:p w14:paraId="63E858D0" w14:textId="77777777" w:rsidR="00256056" w:rsidRPr="005855A4" w:rsidRDefault="00256056" w:rsidP="0040101A">
            <w:pPr>
              <w:pStyle w:val="Level4"/>
            </w:pPr>
          </w:p>
        </w:tc>
      </w:tr>
      <w:tr w:rsidR="00256056" w:rsidRPr="005855A4" w14:paraId="2C6B0254" w14:textId="77777777" w:rsidTr="00D3783E">
        <w:trPr>
          <w:cantSplit/>
          <w:trHeight w:val="20"/>
        </w:trPr>
        <w:tc>
          <w:tcPr>
            <w:tcW w:w="6948" w:type="dxa"/>
          </w:tcPr>
          <w:p w14:paraId="28F77F28" w14:textId="77777777" w:rsidR="00256056" w:rsidRPr="005855A4" w:rsidRDefault="00256056" w:rsidP="00097048">
            <w:pPr>
              <w:pStyle w:val="Level3"/>
            </w:pPr>
            <w:r w:rsidRPr="005855A4">
              <w:tab/>
              <w:t>(</w:t>
            </w:r>
            <w:r>
              <w:t>e</w:t>
            </w:r>
            <w:r w:rsidRPr="005855A4">
              <w:t>)</w:t>
            </w:r>
            <w:r w:rsidRPr="005855A4">
              <w:tab/>
              <w:t>Make appropriate and clear objections to questions as required.</w:t>
            </w:r>
          </w:p>
        </w:tc>
        <w:tc>
          <w:tcPr>
            <w:tcW w:w="659" w:type="dxa"/>
            <w:tcBorders>
              <w:left w:val="single" w:sz="6" w:space="0" w:color="auto"/>
            </w:tcBorders>
          </w:tcPr>
          <w:p w14:paraId="39D5E172" w14:textId="77777777" w:rsidR="00256056" w:rsidRPr="005855A4" w:rsidRDefault="00256056" w:rsidP="0040101A">
            <w:pPr>
              <w:pStyle w:val="Level3"/>
            </w:pPr>
          </w:p>
        </w:tc>
        <w:tc>
          <w:tcPr>
            <w:tcW w:w="241" w:type="dxa"/>
            <w:tcBorders>
              <w:left w:val="single" w:sz="6" w:space="0" w:color="auto"/>
            </w:tcBorders>
          </w:tcPr>
          <w:p w14:paraId="5D36A9EE" w14:textId="77777777" w:rsidR="00256056" w:rsidRPr="005855A4" w:rsidRDefault="00256056" w:rsidP="0040101A">
            <w:pPr>
              <w:pStyle w:val="Level3"/>
            </w:pPr>
          </w:p>
        </w:tc>
        <w:tc>
          <w:tcPr>
            <w:tcW w:w="450" w:type="dxa"/>
            <w:tcBorders>
              <w:left w:val="single" w:sz="6" w:space="0" w:color="auto"/>
            </w:tcBorders>
          </w:tcPr>
          <w:p w14:paraId="1521EF4C" w14:textId="77777777" w:rsidR="00256056" w:rsidRPr="005855A4" w:rsidRDefault="00256056" w:rsidP="0040101A">
            <w:pPr>
              <w:pStyle w:val="Level3"/>
            </w:pPr>
          </w:p>
        </w:tc>
        <w:tc>
          <w:tcPr>
            <w:tcW w:w="990" w:type="dxa"/>
            <w:tcBorders>
              <w:left w:val="single" w:sz="6" w:space="0" w:color="auto"/>
            </w:tcBorders>
          </w:tcPr>
          <w:p w14:paraId="51E5F64C" w14:textId="77777777" w:rsidR="00256056" w:rsidRPr="005855A4" w:rsidRDefault="00256056" w:rsidP="0040101A">
            <w:pPr>
              <w:pStyle w:val="Level3"/>
            </w:pPr>
          </w:p>
        </w:tc>
        <w:tc>
          <w:tcPr>
            <w:tcW w:w="900" w:type="dxa"/>
            <w:tcBorders>
              <w:left w:val="single" w:sz="6" w:space="0" w:color="auto"/>
            </w:tcBorders>
          </w:tcPr>
          <w:p w14:paraId="7E26AA95" w14:textId="77777777" w:rsidR="00256056" w:rsidRPr="005855A4" w:rsidRDefault="00256056" w:rsidP="0040101A">
            <w:pPr>
              <w:pStyle w:val="Level3"/>
            </w:pPr>
          </w:p>
        </w:tc>
      </w:tr>
      <w:tr w:rsidR="00256056" w:rsidRPr="005855A4" w14:paraId="08C6C2C9" w14:textId="77777777" w:rsidTr="00D3783E">
        <w:trPr>
          <w:cantSplit/>
          <w:trHeight w:val="80"/>
        </w:trPr>
        <w:tc>
          <w:tcPr>
            <w:tcW w:w="6948" w:type="dxa"/>
          </w:tcPr>
          <w:p w14:paraId="20450F15" w14:textId="77777777" w:rsidR="00256056" w:rsidRPr="005855A4" w:rsidRDefault="00256056" w:rsidP="00C13576">
            <w:pPr>
              <w:pStyle w:val="Level3"/>
            </w:pPr>
            <w:r w:rsidRPr="005855A4">
              <w:tab/>
              <w:t>(</w:t>
            </w:r>
            <w:r>
              <w:t>f</w:t>
            </w:r>
            <w:r w:rsidRPr="005855A4">
              <w:t>)</w:t>
            </w:r>
            <w:r w:rsidRPr="005855A4">
              <w:tab/>
              <w:t xml:space="preserve">Note any </w:t>
            </w:r>
            <w:r>
              <w:t>requests for</w:t>
            </w:r>
            <w:r w:rsidRPr="005855A4">
              <w:t xml:space="preserve"> the client </w:t>
            </w:r>
            <w:r>
              <w:t>to</w:t>
            </w:r>
            <w:r w:rsidRPr="005855A4">
              <w:t xml:space="preserve"> provide information or documents. Note and obtain documents marked as exhibits.</w:t>
            </w:r>
          </w:p>
        </w:tc>
        <w:tc>
          <w:tcPr>
            <w:tcW w:w="659" w:type="dxa"/>
            <w:tcBorders>
              <w:left w:val="single" w:sz="6" w:space="0" w:color="auto"/>
            </w:tcBorders>
          </w:tcPr>
          <w:p w14:paraId="146065CF" w14:textId="77777777" w:rsidR="00256056" w:rsidRPr="005855A4" w:rsidRDefault="00256056" w:rsidP="0040101A">
            <w:pPr>
              <w:pStyle w:val="Level3"/>
            </w:pPr>
          </w:p>
        </w:tc>
        <w:tc>
          <w:tcPr>
            <w:tcW w:w="241" w:type="dxa"/>
            <w:tcBorders>
              <w:left w:val="single" w:sz="6" w:space="0" w:color="auto"/>
            </w:tcBorders>
          </w:tcPr>
          <w:p w14:paraId="512E6D1F" w14:textId="77777777" w:rsidR="00256056" w:rsidRPr="005855A4" w:rsidRDefault="00256056" w:rsidP="0040101A">
            <w:pPr>
              <w:pStyle w:val="Level3"/>
            </w:pPr>
          </w:p>
        </w:tc>
        <w:tc>
          <w:tcPr>
            <w:tcW w:w="450" w:type="dxa"/>
            <w:tcBorders>
              <w:left w:val="single" w:sz="6" w:space="0" w:color="auto"/>
            </w:tcBorders>
          </w:tcPr>
          <w:p w14:paraId="7D1D1D91" w14:textId="77777777" w:rsidR="00256056" w:rsidRPr="005855A4" w:rsidRDefault="00256056" w:rsidP="0040101A">
            <w:pPr>
              <w:pStyle w:val="Level3"/>
            </w:pPr>
          </w:p>
        </w:tc>
        <w:tc>
          <w:tcPr>
            <w:tcW w:w="990" w:type="dxa"/>
            <w:tcBorders>
              <w:left w:val="single" w:sz="6" w:space="0" w:color="auto"/>
            </w:tcBorders>
          </w:tcPr>
          <w:p w14:paraId="610445AD" w14:textId="77777777" w:rsidR="00256056" w:rsidRPr="005855A4" w:rsidRDefault="00256056" w:rsidP="0040101A">
            <w:pPr>
              <w:pStyle w:val="Level3"/>
            </w:pPr>
          </w:p>
        </w:tc>
        <w:tc>
          <w:tcPr>
            <w:tcW w:w="900" w:type="dxa"/>
            <w:tcBorders>
              <w:left w:val="single" w:sz="6" w:space="0" w:color="auto"/>
            </w:tcBorders>
          </w:tcPr>
          <w:p w14:paraId="7BF1DD61" w14:textId="77777777" w:rsidR="00256056" w:rsidRPr="005855A4" w:rsidRDefault="00256056" w:rsidP="0040101A">
            <w:pPr>
              <w:pStyle w:val="Level3"/>
            </w:pPr>
          </w:p>
        </w:tc>
      </w:tr>
      <w:tr w:rsidR="00256056" w:rsidRPr="005855A4" w14:paraId="6D0DA30E" w14:textId="77777777" w:rsidTr="00D3783E">
        <w:trPr>
          <w:cantSplit/>
          <w:trHeight w:val="405"/>
        </w:trPr>
        <w:tc>
          <w:tcPr>
            <w:tcW w:w="6948" w:type="dxa"/>
          </w:tcPr>
          <w:p w14:paraId="4C2B45E7" w14:textId="77777777" w:rsidR="00256056" w:rsidRPr="005855A4" w:rsidRDefault="00256056" w:rsidP="0040101A">
            <w:pPr>
              <w:pStyle w:val="Level3"/>
            </w:pPr>
            <w:r w:rsidRPr="005855A4">
              <w:tab/>
              <w:t>(</w:t>
            </w:r>
            <w:r>
              <w:t>g</w:t>
            </w:r>
            <w:r w:rsidRPr="005855A4">
              <w:t>)</w:t>
            </w:r>
            <w:r w:rsidRPr="005855A4">
              <w:tab/>
              <w:t>Decide whether to order a transcript, and if you do, diarize to check that it is received.</w:t>
            </w:r>
          </w:p>
        </w:tc>
        <w:tc>
          <w:tcPr>
            <w:tcW w:w="659" w:type="dxa"/>
            <w:tcBorders>
              <w:left w:val="single" w:sz="6" w:space="0" w:color="auto"/>
            </w:tcBorders>
          </w:tcPr>
          <w:p w14:paraId="33258131" w14:textId="77777777" w:rsidR="00256056" w:rsidRPr="005855A4" w:rsidRDefault="00256056" w:rsidP="0040101A">
            <w:pPr>
              <w:pStyle w:val="Level3"/>
            </w:pPr>
          </w:p>
        </w:tc>
        <w:tc>
          <w:tcPr>
            <w:tcW w:w="241" w:type="dxa"/>
            <w:tcBorders>
              <w:left w:val="single" w:sz="6" w:space="0" w:color="auto"/>
            </w:tcBorders>
          </w:tcPr>
          <w:p w14:paraId="40D9F936" w14:textId="77777777" w:rsidR="00256056" w:rsidRPr="005855A4" w:rsidRDefault="00256056" w:rsidP="0040101A">
            <w:pPr>
              <w:pStyle w:val="Level3"/>
            </w:pPr>
          </w:p>
        </w:tc>
        <w:tc>
          <w:tcPr>
            <w:tcW w:w="450" w:type="dxa"/>
            <w:tcBorders>
              <w:left w:val="single" w:sz="6" w:space="0" w:color="auto"/>
            </w:tcBorders>
          </w:tcPr>
          <w:p w14:paraId="053A603E" w14:textId="77777777" w:rsidR="00256056" w:rsidRPr="005855A4" w:rsidRDefault="00256056" w:rsidP="0040101A">
            <w:pPr>
              <w:pStyle w:val="Level3"/>
            </w:pPr>
          </w:p>
        </w:tc>
        <w:tc>
          <w:tcPr>
            <w:tcW w:w="990" w:type="dxa"/>
            <w:tcBorders>
              <w:left w:val="single" w:sz="6" w:space="0" w:color="auto"/>
            </w:tcBorders>
          </w:tcPr>
          <w:p w14:paraId="2B8AD2E9" w14:textId="77777777" w:rsidR="00256056" w:rsidRPr="005855A4" w:rsidRDefault="00256056" w:rsidP="0040101A">
            <w:pPr>
              <w:pStyle w:val="Level3"/>
            </w:pPr>
          </w:p>
        </w:tc>
        <w:tc>
          <w:tcPr>
            <w:tcW w:w="900" w:type="dxa"/>
            <w:tcBorders>
              <w:left w:val="single" w:sz="6" w:space="0" w:color="auto"/>
            </w:tcBorders>
          </w:tcPr>
          <w:p w14:paraId="07CA0AD1" w14:textId="77777777" w:rsidR="00256056" w:rsidRPr="005855A4" w:rsidRDefault="00256056" w:rsidP="0040101A">
            <w:pPr>
              <w:pStyle w:val="Level3"/>
            </w:pPr>
          </w:p>
        </w:tc>
      </w:tr>
      <w:tr w:rsidR="00256056" w:rsidRPr="005855A4" w14:paraId="3A48E476" w14:textId="77777777" w:rsidTr="00D3783E">
        <w:trPr>
          <w:cantSplit/>
          <w:trHeight w:val="234"/>
        </w:trPr>
        <w:tc>
          <w:tcPr>
            <w:tcW w:w="6948" w:type="dxa"/>
          </w:tcPr>
          <w:p w14:paraId="3F353397" w14:textId="77777777" w:rsidR="00256056" w:rsidRPr="005855A4" w:rsidRDefault="00256056" w:rsidP="0040101A">
            <w:pPr>
              <w:pStyle w:val="Level3"/>
            </w:pPr>
            <w:r w:rsidRPr="005855A4">
              <w:tab/>
              <w:t>(</w:t>
            </w:r>
            <w:r>
              <w:t>h</w:t>
            </w:r>
            <w:r w:rsidRPr="005855A4">
              <w:t>)</w:t>
            </w:r>
            <w:r w:rsidRPr="005855A4">
              <w:tab/>
              <w:t>Ensure that client provides information and documents as agreed.</w:t>
            </w:r>
          </w:p>
        </w:tc>
        <w:tc>
          <w:tcPr>
            <w:tcW w:w="659" w:type="dxa"/>
            <w:tcBorders>
              <w:left w:val="single" w:sz="6" w:space="0" w:color="auto"/>
            </w:tcBorders>
          </w:tcPr>
          <w:p w14:paraId="77090A15" w14:textId="77777777" w:rsidR="00256056" w:rsidRPr="005855A4" w:rsidRDefault="00256056" w:rsidP="0040101A">
            <w:pPr>
              <w:pStyle w:val="Level3"/>
            </w:pPr>
          </w:p>
        </w:tc>
        <w:tc>
          <w:tcPr>
            <w:tcW w:w="241" w:type="dxa"/>
            <w:tcBorders>
              <w:left w:val="single" w:sz="6" w:space="0" w:color="auto"/>
            </w:tcBorders>
          </w:tcPr>
          <w:p w14:paraId="30D4CCDA" w14:textId="77777777" w:rsidR="00256056" w:rsidRPr="005855A4" w:rsidRDefault="00256056" w:rsidP="0040101A">
            <w:pPr>
              <w:pStyle w:val="Level3"/>
            </w:pPr>
          </w:p>
        </w:tc>
        <w:tc>
          <w:tcPr>
            <w:tcW w:w="450" w:type="dxa"/>
            <w:tcBorders>
              <w:left w:val="single" w:sz="6" w:space="0" w:color="auto"/>
            </w:tcBorders>
          </w:tcPr>
          <w:p w14:paraId="6EC39F89" w14:textId="77777777" w:rsidR="00256056" w:rsidRPr="005855A4" w:rsidRDefault="00256056" w:rsidP="0040101A">
            <w:pPr>
              <w:pStyle w:val="Level3"/>
            </w:pPr>
          </w:p>
        </w:tc>
        <w:tc>
          <w:tcPr>
            <w:tcW w:w="990" w:type="dxa"/>
            <w:tcBorders>
              <w:left w:val="single" w:sz="6" w:space="0" w:color="auto"/>
            </w:tcBorders>
          </w:tcPr>
          <w:p w14:paraId="61CC2A87" w14:textId="77777777" w:rsidR="00256056" w:rsidRPr="005855A4" w:rsidRDefault="00256056" w:rsidP="0040101A">
            <w:pPr>
              <w:pStyle w:val="Level3"/>
            </w:pPr>
          </w:p>
        </w:tc>
        <w:tc>
          <w:tcPr>
            <w:tcW w:w="900" w:type="dxa"/>
            <w:tcBorders>
              <w:left w:val="single" w:sz="6" w:space="0" w:color="auto"/>
            </w:tcBorders>
          </w:tcPr>
          <w:p w14:paraId="70885C46" w14:textId="77777777" w:rsidR="00256056" w:rsidRPr="005855A4" w:rsidRDefault="00256056" w:rsidP="0040101A">
            <w:pPr>
              <w:pStyle w:val="Level3"/>
            </w:pPr>
          </w:p>
        </w:tc>
      </w:tr>
      <w:tr w:rsidR="00256056" w:rsidRPr="005855A4" w14:paraId="1FF71A2F" w14:textId="77777777" w:rsidTr="00D3783E">
        <w:trPr>
          <w:cantSplit/>
          <w:trHeight w:val="369"/>
        </w:trPr>
        <w:tc>
          <w:tcPr>
            <w:tcW w:w="6948" w:type="dxa"/>
          </w:tcPr>
          <w:p w14:paraId="19716699" w14:textId="77777777" w:rsidR="00256056" w:rsidRPr="005855A4" w:rsidRDefault="00256056" w:rsidP="0040101A">
            <w:pPr>
              <w:pStyle w:val="Level3"/>
            </w:pPr>
            <w:r w:rsidRPr="005855A4">
              <w:tab/>
              <w:t>(</w:t>
            </w:r>
            <w:r>
              <w:t>i</w:t>
            </w:r>
            <w:r w:rsidRPr="005855A4">
              <w:t>)</w:t>
            </w:r>
            <w:r w:rsidRPr="005855A4">
              <w:tab/>
              <w:t>Prepare a précis of the discovery, and a brief of the exhibits marked at discovery.</w:t>
            </w:r>
          </w:p>
        </w:tc>
        <w:tc>
          <w:tcPr>
            <w:tcW w:w="659" w:type="dxa"/>
            <w:tcBorders>
              <w:left w:val="single" w:sz="6" w:space="0" w:color="auto"/>
            </w:tcBorders>
          </w:tcPr>
          <w:p w14:paraId="2E79CC5B" w14:textId="77777777" w:rsidR="00256056" w:rsidRPr="005855A4" w:rsidRDefault="00256056" w:rsidP="0040101A">
            <w:pPr>
              <w:pStyle w:val="Level3"/>
            </w:pPr>
          </w:p>
        </w:tc>
        <w:tc>
          <w:tcPr>
            <w:tcW w:w="241" w:type="dxa"/>
            <w:tcBorders>
              <w:left w:val="single" w:sz="6" w:space="0" w:color="auto"/>
            </w:tcBorders>
          </w:tcPr>
          <w:p w14:paraId="11A1918F" w14:textId="77777777" w:rsidR="00256056" w:rsidRPr="005855A4" w:rsidRDefault="00256056" w:rsidP="0040101A">
            <w:pPr>
              <w:pStyle w:val="Level3"/>
            </w:pPr>
          </w:p>
        </w:tc>
        <w:tc>
          <w:tcPr>
            <w:tcW w:w="450" w:type="dxa"/>
            <w:tcBorders>
              <w:left w:val="single" w:sz="6" w:space="0" w:color="auto"/>
            </w:tcBorders>
          </w:tcPr>
          <w:p w14:paraId="7E59CDE6" w14:textId="77777777" w:rsidR="00256056" w:rsidRPr="005855A4" w:rsidRDefault="00256056" w:rsidP="0040101A">
            <w:pPr>
              <w:pStyle w:val="Level3"/>
            </w:pPr>
          </w:p>
        </w:tc>
        <w:tc>
          <w:tcPr>
            <w:tcW w:w="990" w:type="dxa"/>
            <w:tcBorders>
              <w:left w:val="single" w:sz="6" w:space="0" w:color="auto"/>
            </w:tcBorders>
          </w:tcPr>
          <w:p w14:paraId="563CDE2C" w14:textId="77777777" w:rsidR="00256056" w:rsidRPr="005855A4" w:rsidRDefault="00256056" w:rsidP="0040101A">
            <w:pPr>
              <w:pStyle w:val="Level3"/>
            </w:pPr>
          </w:p>
        </w:tc>
        <w:tc>
          <w:tcPr>
            <w:tcW w:w="900" w:type="dxa"/>
            <w:tcBorders>
              <w:left w:val="single" w:sz="6" w:space="0" w:color="auto"/>
            </w:tcBorders>
          </w:tcPr>
          <w:p w14:paraId="7824344B" w14:textId="77777777" w:rsidR="00256056" w:rsidRPr="005855A4" w:rsidRDefault="00256056" w:rsidP="0040101A">
            <w:pPr>
              <w:pStyle w:val="Level3"/>
            </w:pPr>
          </w:p>
        </w:tc>
      </w:tr>
      <w:tr w:rsidR="00256056" w:rsidRPr="005855A4" w14:paraId="664163C1" w14:textId="77777777" w:rsidTr="00D3783E">
        <w:trPr>
          <w:cantSplit/>
          <w:trHeight w:val="720"/>
        </w:trPr>
        <w:tc>
          <w:tcPr>
            <w:tcW w:w="6948" w:type="dxa"/>
          </w:tcPr>
          <w:p w14:paraId="65B43724" w14:textId="77777777" w:rsidR="00256056" w:rsidRPr="005855A4" w:rsidRDefault="00256056" w:rsidP="0040101A">
            <w:pPr>
              <w:pStyle w:val="Level3"/>
            </w:pPr>
            <w:r w:rsidRPr="005855A4">
              <w:tab/>
              <w:t>(</w:t>
            </w:r>
            <w:r>
              <w:t>j</w:t>
            </w:r>
            <w:r w:rsidRPr="005855A4">
              <w:t>)</w:t>
            </w:r>
            <w:r w:rsidRPr="005855A4">
              <w:tab/>
              <w:t xml:space="preserve">If any corrections to discovery answers are needed, promptly write to opposing counsel giving corrections or </w:t>
            </w:r>
            <w:r>
              <w:t xml:space="preserve">possibly </w:t>
            </w:r>
            <w:r w:rsidRPr="005855A4">
              <w:t>offering an opportunity for re-examination. If there are reporting errors, promptly contact the reporter and opposing counsel to make corrections.</w:t>
            </w:r>
          </w:p>
        </w:tc>
        <w:tc>
          <w:tcPr>
            <w:tcW w:w="659" w:type="dxa"/>
            <w:tcBorders>
              <w:left w:val="single" w:sz="6" w:space="0" w:color="auto"/>
            </w:tcBorders>
          </w:tcPr>
          <w:p w14:paraId="4DB45783" w14:textId="77777777" w:rsidR="00256056" w:rsidRPr="005855A4" w:rsidRDefault="00256056">
            <w:pPr>
              <w:pStyle w:val="Level3"/>
            </w:pPr>
          </w:p>
        </w:tc>
        <w:tc>
          <w:tcPr>
            <w:tcW w:w="241" w:type="dxa"/>
            <w:tcBorders>
              <w:left w:val="single" w:sz="6" w:space="0" w:color="auto"/>
            </w:tcBorders>
          </w:tcPr>
          <w:p w14:paraId="1A8E2AF6" w14:textId="77777777" w:rsidR="00256056" w:rsidRPr="005855A4" w:rsidRDefault="00256056">
            <w:pPr>
              <w:pStyle w:val="Level3"/>
            </w:pPr>
          </w:p>
        </w:tc>
        <w:tc>
          <w:tcPr>
            <w:tcW w:w="450" w:type="dxa"/>
            <w:tcBorders>
              <w:left w:val="single" w:sz="6" w:space="0" w:color="auto"/>
            </w:tcBorders>
          </w:tcPr>
          <w:p w14:paraId="5B12E832" w14:textId="77777777" w:rsidR="00256056" w:rsidRPr="005855A4" w:rsidRDefault="00256056">
            <w:pPr>
              <w:pStyle w:val="Level3"/>
            </w:pPr>
          </w:p>
        </w:tc>
        <w:tc>
          <w:tcPr>
            <w:tcW w:w="990" w:type="dxa"/>
            <w:tcBorders>
              <w:left w:val="single" w:sz="6" w:space="0" w:color="auto"/>
            </w:tcBorders>
          </w:tcPr>
          <w:p w14:paraId="7F62B547" w14:textId="77777777" w:rsidR="00256056" w:rsidRPr="005855A4" w:rsidRDefault="00256056">
            <w:pPr>
              <w:pStyle w:val="Level3"/>
            </w:pPr>
          </w:p>
        </w:tc>
        <w:tc>
          <w:tcPr>
            <w:tcW w:w="900" w:type="dxa"/>
            <w:tcBorders>
              <w:left w:val="single" w:sz="6" w:space="0" w:color="auto"/>
            </w:tcBorders>
          </w:tcPr>
          <w:p w14:paraId="08D1734F" w14:textId="77777777" w:rsidR="00256056" w:rsidRPr="005855A4" w:rsidRDefault="00256056">
            <w:pPr>
              <w:pStyle w:val="Level3"/>
            </w:pPr>
          </w:p>
        </w:tc>
      </w:tr>
      <w:tr w:rsidR="00256056" w:rsidRPr="005855A4" w14:paraId="6EA91565" w14:textId="77777777" w:rsidTr="00D3783E">
        <w:trPr>
          <w:cantSplit/>
          <w:trHeight w:val="20"/>
        </w:trPr>
        <w:tc>
          <w:tcPr>
            <w:tcW w:w="6948" w:type="dxa"/>
          </w:tcPr>
          <w:p w14:paraId="759CDCF2" w14:textId="4FB9BD1E" w:rsidR="00256056" w:rsidRPr="005855A4" w:rsidRDefault="00256056" w:rsidP="006B493E">
            <w:pPr>
              <w:pStyle w:val="Level2"/>
            </w:pPr>
            <w:r w:rsidRPr="005855A4">
              <w:tab/>
              <w:t>.4</w:t>
            </w:r>
            <w:r w:rsidRPr="005855A4">
              <w:tab/>
              <w:t xml:space="preserve">Examinations for discovery must not exceed seven hours in total </w:t>
            </w:r>
            <w:r>
              <w:br/>
            </w:r>
            <w:r w:rsidRPr="005855A4">
              <w:t>(or any greater period agreed to by consent or ordered by court) (Rule 7-2(2)).</w:t>
            </w:r>
            <w:r w:rsidR="006B493E">
              <w:t xml:space="preserve"> Note that breaks in the examination for discovery do not count towards this limit (see </w:t>
            </w:r>
            <w:r w:rsidR="006B493E" w:rsidRPr="005B12F5">
              <w:rPr>
                <w:i/>
              </w:rPr>
              <w:t>Manson v. Mitchell</w:t>
            </w:r>
            <w:r w:rsidR="006B493E">
              <w:t>, 2022 BCSC 617)</w:t>
            </w:r>
            <w:r w:rsidR="00C403F6">
              <w:t>;</w:t>
            </w:r>
            <w:r w:rsidR="006B493E">
              <w:t xml:space="preserve"> only time spent in examination on the record is counted.</w:t>
            </w:r>
          </w:p>
        </w:tc>
        <w:tc>
          <w:tcPr>
            <w:tcW w:w="659" w:type="dxa"/>
            <w:tcBorders>
              <w:left w:val="single" w:sz="6" w:space="0" w:color="auto"/>
            </w:tcBorders>
          </w:tcPr>
          <w:p w14:paraId="1DD51718" w14:textId="77777777" w:rsidR="00256056" w:rsidRPr="005855A4" w:rsidRDefault="00256056" w:rsidP="00216820">
            <w:pPr>
              <w:pStyle w:val="Level2"/>
            </w:pPr>
          </w:p>
        </w:tc>
        <w:tc>
          <w:tcPr>
            <w:tcW w:w="241" w:type="dxa"/>
            <w:tcBorders>
              <w:left w:val="single" w:sz="6" w:space="0" w:color="auto"/>
            </w:tcBorders>
          </w:tcPr>
          <w:p w14:paraId="12E3ABD8" w14:textId="77777777" w:rsidR="00256056" w:rsidRPr="005855A4" w:rsidRDefault="00256056" w:rsidP="00216820">
            <w:pPr>
              <w:pStyle w:val="Level2"/>
            </w:pPr>
          </w:p>
        </w:tc>
        <w:tc>
          <w:tcPr>
            <w:tcW w:w="450" w:type="dxa"/>
            <w:tcBorders>
              <w:left w:val="single" w:sz="6" w:space="0" w:color="auto"/>
            </w:tcBorders>
          </w:tcPr>
          <w:p w14:paraId="434432D1" w14:textId="77777777" w:rsidR="00256056" w:rsidRPr="005855A4" w:rsidRDefault="00256056" w:rsidP="00216820">
            <w:pPr>
              <w:pStyle w:val="Level2"/>
            </w:pPr>
          </w:p>
        </w:tc>
        <w:tc>
          <w:tcPr>
            <w:tcW w:w="990" w:type="dxa"/>
            <w:tcBorders>
              <w:left w:val="single" w:sz="6" w:space="0" w:color="auto"/>
            </w:tcBorders>
          </w:tcPr>
          <w:p w14:paraId="2A5E625B" w14:textId="77777777" w:rsidR="00256056" w:rsidRPr="005855A4" w:rsidRDefault="00256056" w:rsidP="00216820">
            <w:pPr>
              <w:pStyle w:val="Level2"/>
            </w:pPr>
          </w:p>
        </w:tc>
        <w:tc>
          <w:tcPr>
            <w:tcW w:w="900" w:type="dxa"/>
            <w:tcBorders>
              <w:left w:val="single" w:sz="6" w:space="0" w:color="auto"/>
            </w:tcBorders>
          </w:tcPr>
          <w:p w14:paraId="01EFFC27" w14:textId="77777777" w:rsidR="00256056" w:rsidRPr="005855A4" w:rsidRDefault="00256056" w:rsidP="00216820">
            <w:pPr>
              <w:pStyle w:val="Level2"/>
            </w:pPr>
          </w:p>
        </w:tc>
      </w:tr>
      <w:tr w:rsidR="00256056" w:rsidRPr="005855A4" w14:paraId="1FAC4EE1" w14:textId="77777777" w:rsidTr="00D3783E">
        <w:trPr>
          <w:cantSplit/>
          <w:trHeight w:val="675"/>
        </w:trPr>
        <w:tc>
          <w:tcPr>
            <w:tcW w:w="6948" w:type="dxa"/>
          </w:tcPr>
          <w:p w14:paraId="67A6AA7E" w14:textId="77777777" w:rsidR="00256056" w:rsidRPr="005855A4" w:rsidRDefault="00256056" w:rsidP="00BF6801">
            <w:pPr>
              <w:pStyle w:val="Level2"/>
            </w:pPr>
            <w:r w:rsidRPr="005855A4">
              <w:tab/>
              <w:t>.5</w:t>
            </w:r>
            <w:r w:rsidRPr="005855A4">
              <w:tab/>
              <w:t xml:space="preserve">If the proceeding is under Rule 15-1 (Fast Track Litigation), </w:t>
            </w:r>
            <w:r>
              <w:t>examinations for discovery</w:t>
            </w:r>
            <w:r w:rsidRPr="005855A4">
              <w:t xml:space="preserve"> must not exceed two hours in total (or any greater period agreed to by consent) (Rule 15-1(11)) and must be completed at least 14 days before trial (Rule 15-1(12)).</w:t>
            </w:r>
          </w:p>
        </w:tc>
        <w:tc>
          <w:tcPr>
            <w:tcW w:w="659" w:type="dxa"/>
            <w:tcBorders>
              <w:left w:val="single" w:sz="6" w:space="0" w:color="auto"/>
            </w:tcBorders>
          </w:tcPr>
          <w:p w14:paraId="7FE79CC7" w14:textId="77777777" w:rsidR="00256056" w:rsidRPr="005855A4" w:rsidRDefault="00256056" w:rsidP="00216820">
            <w:pPr>
              <w:pStyle w:val="Level2"/>
            </w:pPr>
          </w:p>
        </w:tc>
        <w:tc>
          <w:tcPr>
            <w:tcW w:w="241" w:type="dxa"/>
            <w:tcBorders>
              <w:left w:val="single" w:sz="6" w:space="0" w:color="auto"/>
            </w:tcBorders>
          </w:tcPr>
          <w:p w14:paraId="73768BE8" w14:textId="77777777" w:rsidR="00256056" w:rsidRPr="005855A4" w:rsidRDefault="00256056" w:rsidP="00216820">
            <w:pPr>
              <w:pStyle w:val="Level2"/>
            </w:pPr>
          </w:p>
        </w:tc>
        <w:tc>
          <w:tcPr>
            <w:tcW w:w="450" w:type="dxa"/>
            <w:tcBorders>
              <w:left w:val="single" w:sz="6" w:space="0" w:color="auto"/>
            </w:tcBorders>
          </w:tcPr>
          <w:p w14:paraId="25E228D0" w14:textId="77777777" w:rsidR="00256056" w:rsidRPr="005855A4" w:rsidRDefault="00256056" w:rsidP="00216820">
            <w:pPr>
              <w:pStyle w:val="Level2"/>
            </w:pPr>
          </w:p>
        </w:tc>
        <w:tc>
          <w:tcPr>
            <w:tcW w:w="990" w:type="dxa"/>
            <w:tcBorders>
              <w:left w:val="single" w:sz="6" w:space="0" w:color="auto"/>
            </w:tcBorders>
          </w:tcPr>
          <w:p w14:paraId="70446BD5" w14:textId="77777777" w:rsidR="00256056" w:rsidRPr="005855A4" w:rsidRDefault="00256056" w:rsidP="00216820">
            <w:pPr>
              <w:pStyle w:val="Level2"/>
            </w:pPr>
          </w:p>
        </w:tc>
        <w:tc>
          <w:tcPr>
            <w:tcW w:w="900" w:type="dxa"/>
            <w:tcBorders>
              <w:left w:val="single" w:sz="6" w:space="0" w:color="auto"/>
            </w:tcBorders>
          </w:tcPr>
          <w:p w14:paraId="0BE9B408" w14:textId="77777777" w:rsidR="00256056" w:rsidRPr="005855A4" w:rsidRDefault="00256056" w:rsidP="00216820">
            <w:pPr>
              <w:pStyle w:val="Level2"/>
            </w:pPr>
          </w:p>
        </w:tc>
      </w:tr>
      <w:tr w:rsidR="00256056" w:rsidRPr="005855A4" w14:paraId="18B30CD5" w14:textId="77777777" w:rsidTr="00D3783E">
        <w:trPr>
          <w:cantSplit/>
          <w:trHeight w:val="57"/>
        </w:trPr>
        <w:tc>
          <w:tcPr>
            <w:tcW w:w="6948" w:type="dxa"/>
          </w:tcPr>
          <w:p w14:paraId="305ADB84" w14:textId="77777777" w:rsidR="00256056" w:rsidRPr="005855A4" w:rsidRDefault="00256056" w:rsidP="00F34DE4">
            <w:pPr>
              <w:pStyle w:val="Level2"/>
            </w:pPr>
            <w:r w:rsidRPr="005855A4">
              <w:tab/>
              <w:t>.6</w:t>
            </w:r>
            <w:r w:rsidRPr="005855A4">
              <w:tab/>
              <w:t>An application can be made seeking a court order to extend the length of any examination for discovery (Rule 7-2(2) and (3)).</w:t>
            </w:r>
          </w:p>
        </w:tc>
        <w:tc>
          <w:tcPr>
            <w:tcW w:w="659" w:type="dxa"/>
            <w:tcBorders>
              <w:left w:val="single" w:sz="6" w:space="0" w:color="auto"/>
            </w:tcBorders>
          </w:tcPr>
          <w:p w14:paraId="28A41F43" w14:textId="77777777" w:rsidR="00256056" w:rsidRPr="005855A4" w:rsidRDefault="00256056" w:rsidP="00216820">
            <w:pPr>
              <w:pStyle w:val="Level2"/>
            </w:pPr>
          </w:p>
        </w:tc>
        <w:tc>
          <w:tcPr>
            <w:tcW w:w="241" w:type="dxa"/>
            <w:tcBorders>
              <w:left w:val="single" w:sz="6" w:space="0" w:color="auto"/>
            </w:tcBorders>
          </w:tcPr>
          <w:p w14:paraId="3B500BAE" w14:textId="77777777" w:rsidR="00256056" w:rsidRPr="005855A4" w:rsidRDefault="00256056" w:rsidP="00216820">
            <w:pPr>
              <w:pStyle w:val="Level2"/>
            </w:pPr>
          </w:p>
        </w:tc>
        <w:tc>
          <w:tcPr>
            <w:tcW w:w="450" w:type="dxa"/>
            <w:tcBorders>
              <w:left w:val="single" w:sz="6" w:space="0" w:color="auto"/>
            </w:tcBorders>
          </w:tcPr>
          <w:p w14:paraId="08DCF0D9" w14:textId="77777777" w:rsidR="00256056" w:rsidRPr="005855A4" w:rsidRDefault="00256056" w:rsidP="00216820">
            <w:pPr>
              <w:pStyle w:val="Level2"/>
            </w:pPr>
          </w:p>
        </w:tc>
        <w:tc>
          <w:tcPr>
            <w:tcW w:w="990" w:type="dxa"/>
            <w:tcBorders>
              <w:left w:val="single" w:sz="6" w:space="0" w:color="auto"/>
            </w:tcBorders>
          </w:tcPr>
          <w:p w14:paraId="1F10781F" w14:textId="77777777" w:rsidR="00256056" w:rsidRPr="005855A4" w:rsidRDefault="00256056" w:rsidP="00216820">
            <w:pPr>
              <w:pStyle w:val="Level2"/>
            </w:pPr>
          </w:p>
        </w:tc>
        <w:tc>
          <w:tcPr>
            <w:tcW w:w="900" w:type="dxa"/>
            <w:tcBorders>
              <w:left w:val="single" w:sz="6" w:space="0" w:color="auto"/>
            </w:tcBorders>
          </w:tcPr>
          <w:p w14:paraId="55DCF515" w14:textId="77777777" w:rsidR="00256056" w:rsidRPr="005855A4" w:rsidRDefault="00256056" w:rsidP="00216820">
            <w:pPr>
              <w:pStyle w:val="Level2"/>
            </w:pPr>
          </w:p>
        </w:tc>
      </w:tr>
      <w:tr w:rsidR="00256056" w:rsidRPr="005855A4" w14:paraId="72DEB38F" w14:textId="77777777" w:rsidTr="00D3783E">
        <w:trPr>
          <w:cantSplit/>
          <w:trHeight w:val="20"/>
        </w:trPr>
        <w:tc>
          <w:tcPr>
            <w:tcW w:w="6948" w:type="dxa"/>
          </w:tcPr>
          <w:p w14:paraId="280017EE" w14:textId="77777777" w:rsidR="00256056" w:rsidRPr="005855A4" w:rsidRDefault="00256056" w:rsidP="00B4021F">
            <w:pPr>
              <w:pStyle w:val="NumberedheadingGH"/>
              <w:ind w:right="72"/>
            </w:pPr>
            <w:r w:rsidRPr="005855A4">
              <w:t>7.</w:t>
            </w:r>
            <w:r w:rsidRPr="005855A4">
              <w:tab/>
              <w:t>Applications</w:t>
            </w:r>
          </w:p>
        </w:tc>
        <w:tc>
          <w:tcPr>
            <w:tcW w:w="659" w:type="dxa"/>
            <w:tcBorders>
              <w:left w:val="single" w:sz="6" w:space="0" w:color="auto"/>
            </w:tcBorders>
          </w:tcPr>
          <w:p w14:paraId="26A2C30E" w14:textId="77777777" w:rsidR="00256056" w:rsidRPr="005855A4" w:rsidRDefault="00256056" w:rsidP="00B4021F">
            <w:pPr>
              <w:pStyle w:val="unformattedtext"/>
              <w:spacing w:before="60"/>
              <w:jc w:val="center"/>
            </w:pPr>
          </w:p>
        </w:tc>
        <w:tc>
          <w:tcPr>
            <w:tcW w:w="241" w:type="dxa"/>
            <w:tcBorders>
              <w:left w:val="single" w:sz="6" w:space="0" w:color="auto"/>
            </w:tcBorders>
          </w:tcPr>
          <w:p w14:paraId="4D21AF66" w14:textId="77777777" w:rsidR="00256056" w:rsidRPr="005855A4" w:rsidRDefault="00256056" w:rsidP="00B4021F">
            <w:pPr>
              <w:pStyle w:val="unformattedtext"/>
              <w:spacing w:before="60"/>
              <w:jc w:val="center"/>
            </w:pPr>
          </w:p>
        </w:tc>
        <w:tc>
          <w:tcPr>
            <w:tcW w:w="450" w:type="dxa"/>
            <w:tcBorders>
              <w:left w:val="single" w:sz="6" w:space="0" w:color="auto"/>
            </w:tcBorders>
          </w:tcPr>
          <w:p w14:paraId="2052C88E" w14:textId="77777777" w:rsidR="00256056" w:rsidRPr="005855A4" w:rsidRDefault="00256056" w:rsidP="00B4021F">
            <w:pPr>
              <w:pStyle w:val="unformattedtext"/>
              <w:spacing w:before="60"/>
              <w:jc w:val="center"/>
            </w:pPr>
          </w:p>
        </w:tc>
        <w:tc>
          <w:tcPr>
            <w:tcW w:w="990" w:type="dxa"/>
            <w:tcBorders>
              <w:left w:val="single" w:sz="6" w:space="0" w:color="auto"/>
            </w:tcBorders>
          </w:tcPr>
          <w:p w14:paraId="22E4A3AA" w14:textId="77777777" w:rsidR="00256056" w:rsidRPr="005855A4" w:rsidRDefault="00256056" w:rsidP="00B4021F">
            <w:pPr>
              <w:pStyle w:val="unformattedtext"/>
              <w:spacing w:before="60"/>
              <w:jc w:val="center"/>
            </w:pPr>
          </w:p>
        </w:tc>
        <w:tc>
          <w:tcPr>
            <w:tcW w:w="900" w:type="dxa"/>
            <w:tcBorders>
              <w:left w:val="single" w:sz="6" w:space="0" w:color="auto"/>
            </w:tcBorders>
          </w:tcPr>
          <w:p w14:paraId="38676D73" w14:textId="77777777" w:rsidR="00256056" w:rsidRPr="005855A4" w:rsidRDefault="00256056" w:rsidP="00B4021F">
            <w:pPr>
              <w:pStyle w:val="unformattedtext"/>
              <w:spacing w:before="60"/>
              <w:jc w:val="center"/>
            </w:pPr>
          </w:p>
        </w:tc>
      </w:tr>
      <w:tr w:rsidR="00256056" w:rsidRPr="005855A4" w14:paraId="7521D74A" w14:textId="77777777" w:rsidTr="00D3783E">
        <w:trPr>
          <w:cantSplit/>
          <w:trHeight w:val="729"/>
        </w:trPr>
        <w:tc>
          <w:tcPr>
            <w:tcW w:w="6948" w:type="dxa"/>
          </w:tcPr>
          <w:p w14:paraId="649B6C88" w14:textId="1400F12F" w:rsidR="00256056" w:rsidRPr="005855A4" w:rsidRDefault="00256056" w:rsidP="002860EB">
            <w:pPr>
              <w:pStyle w:val="Level111G1"/>
            </w:pPr>
            <w:r w:rsidRPr="005855A4">
              <w:tab/>
              <w:t>7.1</w:t>
            </w:r>
            <w:r w:rsidRPr="005855A4">
              <w:tab/>
              <w:t>Interlocutory applications (Rule 8-1) are by notice of application, and written submissions are not permitted except where the application is longer than two hours (Rule 8-1(16)).</w:t>
            </w:r>
            <w:r w:rsidR="002860EB">
              <w:t xml:space="preserve"> Note the dates specified by Supreme Court Scheduling to book applications longer than two hours. </w:t>
            </w:r>
          </w:p>
        </w:tc>
        <w:tc>
          <w:tcPr>
            <w:tcW w:w="659" w:type="dxa"/>
            <w:tcBorders>
              <w:left w:val="single" w:sz="6" w:space="0" w:color="auto"/>
            </w:tcBorders>
          </w:tcPr>
          <w:p w14:paraId="399F99B7" w14:textId="77777777" w:rsidR="00256056" w:rsidRPr="005855A4" w:rsidRDefault="00256056" w:rsidP="0040101A">
            <w:pPr>
              <w:pStyle w:val="Level111G1"/>
            </w:pPr>
          </w:p>
        </w:tc>
        <w:tc>
          <w:tcPr>
            <w:tcW w:w="241" w:type="dxa"/>
            <w:tcBorders>
              <w:left w:val="single" w:sz="6" w:space="0" w:color="auto"/>
            </w:tcBorders>
          </w:tcPr>
          <w:p w14:paraId="3AD8C212" w14:textId="77777777" w:rsidR="00256056" w:rsidRPr="005855A4" w:rsidRDefault="00256056" w:rsidP="0040101A">
            <w:pPr>
              <w:pStyle w:val="Level111G1"/>
            </w:pPr>
          </w:p>
        </w:tc>
        <w:tc>
          <w:tcPr>
            <w:tcW w:w="450" w:type="dxa"/>
            <w:tcBorders>
              <w:left w:val="single" w:sz="6" w:space="0" w:color="auto"/>
            </w:tcBorders>
          </w:tcPr>
          <w:p w14:paraId="2899F60C" w14:textId="77777777" w:rsidR="00256056" w:rsidRPr="005855A4" w:rsidRDefault="00256056" w:rsidP="0040101A">
            <w:pPr>
              <w:pStyle w:val="Level111G1"/>
            </w:pPr>
          </w:p>
        </w:tc>
        <w:tc>
          <w:tcPr>
            <w:tcW w:w="990" w:type="dxa"/>
            <w:tcBorders>
              <w:left w:val="single" w:sz="6" w:space="0" w:color="auto"/>
            </w:tcBorders>
          </w:tcPr>
          <w:p w14:paraId="3580E51B" w14:textId="77777777" w:rsidR="00256056" w:rsidRPr="005855A4" w:rsidRDefault="00256056" w:rsidP="0040101A">
            <w:pPr>
              <w:pStyle w:val="Level111G1"/>
            </w:pPr>
          </w:p>
        </w:tc>
        <w:tc>
          <w:tcPr>
            <w:tcW w:w="900" w:type="dxa"/>
            <w:tcBorders>
              <w:left w:val="single" w:sz="6" w:space="0" w:color="auto"/>
            </w:tcBorders>
          </w:tcPr>
          <w:p w14:paraId="2CE1FFDF" w14:textId="77777777" w:rsidR="00256056" w:rsidRPr="005855A4" w:rsidRDefault="00256056" w:rsidP="0040101A">
            <w:pPr>
              <w:pStyle w:val="Level111G1"/>
            </w:pPr>
          </w:p>
        </w:tc>
      </w:tr>
      <w:tr w:rsidR="00256056" w:rsidRPr="005855A4" w14:paraId="3F2832EE" w14:textId="77777777" w:rsidTr="00D3783E">
        <w:trPr>
          <w:cantSplit/>
          <w:trHeight w:val="20"/>
        </w:trPr>
        <w:tc>
          <w:tcPr>
            <w:tcW w:w="6948" w:type="dxa"/>
          </w:tcPr>
          <w:p w14:paraId="2E4D2473" w14:textId="77777777" w:rsidR="00256056" w:rsidRPr="005855A4" w:rsidRDefault="00256056" w:rsidP="009938FD">
            <w:pPr>
              <w:pStyle w:val="Level111G1"/>
            </w:pPr>
            <w:r w:rsidRPr="005855A4">
              <w:tab/>
              <w:t>7.2</w:t>
            </w:r>
            <w:r w:rsidRPr="005855A4">
              <w:tab/>
              <w:t xml:space="preserve">All affidavits must be filed with the notice of application or application </w:t>
            </w:r>
            <w:r>
              <w:br/>
            </w:r>
            <w:r w:rsidRPr="005855A4">
              <w:t xml:space="preserve">response, unless the parties consent or the court otherwise orders </w:t>
            </w:r>
            <w:r>
              <w:br/>
            </w:r>
            <w:r w:rsidRPr="005855A4">
              <w:t>(Rule 8-1(14)).</w:t>
            </w:r>
          </w:p>
        </w:tc>
        <w:tc>
          <w:tcPr>
            <w:tcW w:w="659" w:type="dxa"/>
            <w:tcBorders>
              <w:left w:val="single" w:sz="6" w:space="0" w:color="auto"/>
            </w:tcBorders>
          </w:tcPr>
          <w:p w14:paraId="607C1F46" w14:textId="77777777" w:rsidR="00256056" w:rsidRPr="005855A4" w:rsidRDefault="00256056" w:rsidP="0040101A">
            <w:pPr>
              <w:pStyle w:val="Level111G1"/>
            </w:pPr>
          </w:p>
        </w:tc>
        <w:tc>
          <w:tcPr>
            <w:tcW w:w="241" w:type="dxa"/>
            <w:tcBorders>
              <w:left w:val="single" w:sz="6" w:space="0" w:color="auto"/>
            </w:tcBorders>
          </w:tcPr>
          <w:p w14:paraId="14C8B5EC" w14:textId="77777777" w:rsidR="00256056" w:rsidRPr="005855A4" w:rsidRDefault="00256056" w:rsidP="0040101A">
            <w:pPr>
              <w:pStyle w:val="Level111G1"/>
            </w:pPr>
          </w:p>
        </w:tc>
        <w:tc>
          <w:tcPr>
            <w:tcW w:w="450" w:type="dxa"/>
            <w:tcBorders>
              <w:left w:val="single" w:sz="6" w:space="0" w:color="auto"/>
            </w:tcBorders>
          </w:tcPr>
          <w:p w14:paraId="72F7CB04" w14:textId="77777777" w:rsidR="00256056" w:rsidRPr="005855A4" w:rsidRDefault="00256056" w:rsidP="0040101A">
            <w:pPr>
              <w:pStyle w:val="Level111G1"/>
            </w:pPr>
          </w:p>
        </w:tc>
        <w:tc>
          <w:tcPr>
            <w:tcW w:w="990" w:type="dxa"/>
            <w:tcBorders>
              <w:left w:val="single" w:sz="6" w:space="0" w:color="auto"/>
            </w:tcBorders>
          </w:tcPr>
          <w:p w14:paraId="27343FB5" w14:textId="77777777" w:rsidR="00256056" w:rsidRPr="005855A4" w:rsidRDefault="00256056" w:rsidP="0040101A">
            <w:pPr>
              <w:pStyle w:val="Level111G1"/>
            </w:pPr>
          </w:p>
        </w:tc>
        <w:tc>
          <w:tcPr>
            <w:tcW w:w="900" w:type="dxa"/>
            <w:tcBorders>
              <w:left w:val="single" w:sz="6" w:space="0" w:color="auto"/>
            </w:tcBorders>
          </w:tcPr>
          <w:p w14:paraId="1A7CC1EC" w14:textId="77777777" w:rsidR="00256056" w:rsidRPr="005855A4" w:rsidRDefault="00256056" w:rsidP="0040101A">
            <w:pPr>
              <w:pStyle w:val="Level111G1"/>
            </w:pPr>
          </w:p>
        </w:tc>
      </w:tr>
      <w:tr w:rsidR="00256056" w:rsidRPr="005855A4" w14:paraId="285D0FDD" w14:textId="77777777" w:rsidTr="00D3783E">
        <w:trPr>
          <w:cantSplit/>
          <w:trHeight w:val="639"/>
        </w:trPr>
        <w:tc>
          <w:tcPr>
            <w:tcW w:w="6948" w:type="dxa"/>
          </w:tcPr>
          <w:p w14:paraId="0436B725" w14:textId="77777777" w:rsidR="00256056" w:rsidRDefault="00256056" w:rsidP="00C61C7B">
            <w:pPr>
              <w:pStyle w:val="Level111G1"/>
            </w:pPr>
            <w:r w:rsidRPr="005855A4">
              <w:tab/>
              <w:t>7.</w:t>
            </w:r>
            <w:r>
              <w:t>3</w:t>
            </w:r>
            <w:r w:rsidRPr="005855A4">
              <w:tab/>
              <w:t>Note the time limits for serving and setting down applications, and for filing an application response (Rule 8-1).</w:t>
            </w:r>
          </w:p>
        </w:tc>
        <w:tc>
          <w:tcPr>
            <w:tcW w:w="659" w:type="dxa"/>
            <w:tcBorders>
              <w:left w:val="single" w:sz="6" w:space="0" w:color="auto"/>
            </w:tcBorders>
          </w:tcPr>
          <w:p w14:paraId="421CC262" w14:textId="77777777" w:rsidR="00256056" w:rsidRPr="005855A4" w:rsidRDefault="00256056" w:rsidP="0040101A">
            <w:pPr>
              <w:pStyle w:val="Level111G1"/>
            </w:pPr>
          </w:p>
        </w:tc>
        <w:tc>
          <w:tcPr>
            <w:tcW w:w="241" w:type="dxa"/>
            <w:tcBorders>
              <w:left w:val="single" w:sz="6" w:space="0" w:color="auto"/>
            </w:tcBorders>
          </w:tcPr>
          <w:p w14:paraId="645A0F6D" w14:textId="77777777" w:rsidR="00256056" w:rsidRPr="005855A4" w:rsidRDefault="00256056" w:rsidP="0040101A">
            <w:pPr>
              <w:pStyle w:val="Level111G1"/>
            </w:pPr>
          </w:p>
        </w:tc>
        <w:tc>
          <w:tcPr>
            <w:tcW w:w="450" w:type="dxa"/>
            <w:tcBorders>
              <w:left w:val="single" w:sz="6" w:space="0" w:color="auto"/>
            </w:tcBorders>
          </w:tcPr>
          <w:p w14:paraId="6E0EC307" w14:textId="77777777" w:rsidR="00256056" w:rsidRPr="005855A4" w:rsidRDefault="00256056" w:rsidP="0040101A">
            <w:pPr>
              <w:pStyle w:val="Level111G1"/>
            </w:pPr>
          </w:p>
        </w:tc>
        <w:tc>
          <w:tcPr>
            <w:tcW w:w="990" w:type="dxa"/>
            <w:tcBorders>
              <w:left w:val="single" w:sz="6" w:space="0" w:color="auto"/>
            </w:tcBorders>
          </w:tcPr>
          <w:p w14:paraId="475CDC1A" w14:textId="77777777" w:rsidR="00256056" w:rsidRPr="005855A4" w:rsidRDefault="00256056" w:rsidP="0040101A">
            <w:pPr>
              <w:pStyle w:val="Level111G1"/>
            </w:pPr>
          </w:p>
        </w:tc>
        <w:tc>
          <w:tcPr>
            <w:tcW w:w="900" w:type="dxa"/>
            <w:tcBorders>
              <w:left w:val="single" w:sz="6" w:space="0" w:color="auto"/>
            </w:tcBorders>
          </w:tcPr>
          <w:p w14:paraId="5074B553" w14:textId="77777777" w:rsidR="00256056" w:rsidRPr="005855A4" w:rsidRDefault="00256056" w:rsidP="0040101A">
            <w:pPr>
              <w:pStyle w:val="Level111G1"/>
            </w:pPr>
          </w:p>
        </w:tc>
      </w:tr>
      <w:tr w:rsidR="00256056" w:rsidRPr="005855A4" w14:paraId="1BF15E3F" w14:textId="77777777" w:rsidTr="007C7725">
        <w:trPr>
          <w:cantSplit/>
          <w:trHeight w:val="2007"/>
        </w:trPr>
        <w:tc>
          <w:tcPr>
            <w:tcW w:w="6948" w:type="dxa"/>
          </w:tcPr>
          <w:p w14:paraId="15365B8B" w14:textId="39476A09" w:rsidR="00167AAF" w:rsidRPr="005855A4" w:rsidRDefault="00256056" w:rsidP="00A2503C">
            <w:pPr>
              <w:pStyle w:val="Level111G1"/>
            </w:pPr>
            <w:r>
              <w:tab/>
              <w:t>7.4</w:t>
            </w:r>
            <w:r>
              <w:tab/>
              <w:t>For the purpose of trial, i</w:t>
            </w:r>
            <w:r w:rsidRPr="005855A4">
              <w:t xml:space="preserve">f any witness testimony is to be by affidavit, </w:t>
            </w:r>
            <w:r>
              <w:t xml:space="preserve">make </w:t>
            </w:r>
            <w:r w:rsidRPr="005855A4">
              <w:t xml:space="preserve">an application pursuant to Rule 12-5(59) and </w:t>
            </w:r>
            <w:r>
              <w:t xml:space="preserve">serve </w:t>
            </w:r>
            <w:r w:rsidRPr="005855A4">
              <w:t>the affidavit at least 28 days prior to the date of the application being heard (Rule 12-5(60))</w:t>
            </w:r>
            <w:r>
              <w:t>.</w:t>
            </w:r>
          </w:p>
        </w:tc>
        <w:tc>
          <w:tcPr>
            <w:tcW w:w="659" w:type="dxa"/>
            <w:tcBorders>
              <w:left w:val="single" w:sz="6" w:space="0" w:color="auto"/>
            </w:tcBorders>
          </w:tcPr>
          <w:p w14:paraId="61629732" w14:textId="77777777" w:rsidR="00256056" w:rsidRPr="005855A4" w:rsidRDefault="00256056" w:rsidP="0040101A">
            <w:pPr>
              <w:pStyle w:val="Level111G1"/>
            </w:pPr>
          </w:p>
        </w:tc>
        <w:tc>
          <w:tcPr>
            <w:tcW w:w="241" w:type="dxa"/>
            <w:tcBorders>
              <w:left w:val="single" w:sz="6" w:space="0" w:color="auto"/>
            </w:tcBorders>
          </w:tcPr>
          <w:p w14:paraId="1E4F3FBE" w14:textId="77777777" w:rsidR="00256056" w:rsidRPr="005855A4" w:rsidRDefault="00256056" w:rsidP="0040101A">
            <w:pPr>
              <w:pStyle w:val="Level111G1"/>
            </w:pPr>
          </w:p>
        </w:tc>
        <w:tc>
          <w:tcPr>
            <w:tcW w:w="450" w:type="dxa"/>
            <w:tcBorders>
              <w:left w:val="single" w:sz="6" w:space="0" w:color="auto"/>
            </w:tcBorders>
          </w:tcPr>
          <w:p w14:paraId="614D290C" w14:textId="77777777" w:rsidR="00256056" w:rsidRPr="005855A4" w:rsidRDefault="00256056" w:rsidP="0040101A">
            <w:pPr>
              <w:pStyle w:val="Level111G1"/>
            </w:pPr>
          </w:p>
        </w:tc>
        <w:tc>
          <w:tcPr>
            <w:tcW w:w="990" w:type="dxa"/>
            <w:tcBorders>
              <w:left w:val="single" w:sz="6" w:space="0" w:color="auto"/>
            </w:tcBorders>
          </w:tcPr>
          <w:p w14:paraId="682CA712" w14:textId="77777777" w:rsidR="00256056" w:rsidRPr="005855A4" w:rsidRDefault="00256056" w:rsidP="0040101A">
            <w:pPr>
              <w:pStyle w:val="Level111G1"/>
            </w:pPr>
          </w:p>
        </w:tc>
        <w:tc>
          <w:tcPr>
            <w:tcW w:w="900" w:type="dxa"/>
            <w:tcBorders>
              <w:left w:val="single" w:sz="6" w:space="0" w:color="auto"/>
            </w:tcBorders>
          </w:tcPr>
          <w:p w14:paraId="14124518" w14:textId="77777777" w:rsidR="00256056" w:rsidRPr="005855A4" w:rsidRDefault="00256056" w:rsidP="0040101A">
            <w:pPr>
              <w:pStyle w:val="Level111G1"/>
            </w:pPr>
          </w:p>
        </w:tc>
      </w:tr>
      <w:tr w:rsidR="00256056" w:rsidRPr="005855A4" w14:paraId="14CBB204" w14:textId="77777777" w:rsidTr="00D3783E">
        <w:trPr>
          <w:cantSplit/>
          <w:trHeight w:val="20"/>
        </w:trPr>
        <w:tc>
          <w:tcPr>
            <w:tcW w:w="6948" w:type="dxa"/>
          </w:tcPr>
          <w:p w14:paraId="15B95707" w14:textId="77777777" w:rsidR="00256056" w:rsidRPr="005855A4" w:rsidRDefault="00256056" w:rsidP="001C295B">
            <w:pPr>
              <w:pStyle w:val="NumberedheadingGH"/>
              <w:ind w:right="72"/>
            </w:pPr>
            <w:r w:rsidRPr="005855A4">
              <w:lastRenderedPageBreak/>
              <w:t>8.</w:t>
            </w:r>
            <w:r w:rsidRPr="005855A4">
              <w:tab/>
              <w:t>NEGOTIATION AND SETTLEMENT</w:t>
            </w:r>
          </w:p>
        </w:tc>
        <w:tc>
          <w:tcPr>
            <w:tcW w:w="659" w:type="dxa"/>
            <w:tcBorders>
              <w:left w:val="single" w:sz="6" w:space="0" w:color="auto"/>
            </w:tcBorders>
          </w:tcPr>
          <w:p w14:paraId="024C6D9B" w14:textId="77777777" w:rsidR="00256056" w:rsidRPr="005855A4" w:rsidRDefault="00256056">
            <w:pPr>
              <w:pStyle w:val="unformattedtext"/>
              <w:spacing w:before="60"/>
              <w:jc w:val="center"/>
            </w:pPr>
          </w:p>
        </w:tc>
        <w:tc>
          <w:tcPr>
            <w:tcW w:w="241" w:type="dxa"/>
            <w:tcBorders>
              <w:left w:val="single" w:sz="6" w:space="0" w:color="auto"/>
            </w:tcBorders>
          </w:tcPr>
          <w:p w14:paraId="4915806A" w14:textId="77777777" w:rsidR="00256056" w:rsidRPr="005855A4" w:rsidRDefault="00256056">
            <w:pPr>
              <w:pStyle w:val="unformattedtext"/>
              <w:spacing w:before="60"/>
              <w:jc w:val="center"/>
            </w:pPr>
          </w:p>
        </w:tc>
        <w:tc>
          <w:tcPr>
            <w:tcW w:w="450" w:type="dxa"/>
            <w:tcBorders>
              <w:left w:val="single" w:sz="6" w:space="0" w:color="auto"/>
            </w:tcBorders>
          </w:tcPr>
          <w:p w14:paraId="58EC49AF" w14:textId="77777777" w:rsidR="00256056" w:rsidRPr="005855A4" w:rsidRDefault="00256056">
            <w:pPr>
              <w:pStyle w:val="unformattedtext"/>
              <w:spacing w:before="60"/>
              <w:jc w:val="center"/>
            </w:pPr>
          </w:p>
        </w:tc>
        <w:tc>
          <w:tcPr>
            <w:tcW w:w="990" w:type="dxa"/>
            <w:tcBorders>
              <w:left w:val="single" w:sz="6" w:space="0" w:color="auto"/>
            </w:tcBorders>
          </w:tcPr>
          <w:p w14:paraId="7BD3B3FC" w14:textId="77777777" w:rsidR="00256056" w:rsidRPr="005855A4" w:rsidRDefault="00256056">
            <w:pPr>
              <w:pStyle w:val="unformattedtext"/>
              <w:spacing w:before="60"/>
              <w:jc w:val="center"/>
            </w:pPr>
          </w:p>
        </w:tc>
        <w:tc>
          <w:tcPr>
            <w:tcW w:w="900" w:type="dxa"/>
            <w:tcBorders>
              <w:left w:val="single" w:sz="6" w:space="0" w:color="auto"/>
            </w:tcBorders>
          </w:tcPr>
          <w:p w14:paraId="03ACBC97" w14:textId="77777777" w:rsidR="00256056" w:rsidRPr="005855A4" w:rsidRDefault="00256056">
            <w:pPr>
              <w:pStyle w:val="unformattedtext"/>
              <w:spacing w:before="60"/>
              <w:jc w:val="center"/>
            </w:pPr>
          </w:p>
        </w:tc>
      </w:tr>
      <w:tr w:rsidR="00256056" w:rsidRPr="005855A4" w14:paraId="4D586345" w14:textId="77777777" w:rsidTr="00D3783E">
        <w:trPr>
          <w:cantSplit/>
          <w:trHeight w:val="1224"/>
        </w:trPr>
        <w:tc>
          <w:tcPr>
            <w:tcW w:w="6948" w:type="dxa"/>
          </w:tcPr>
          <w:p w14:paraId="65791007" w14:textId="77777777" w:rsidR="00256056" w:rsidRPr="005855A4" w:rsidRDefault="00256056" w:rsidP="0040101A">
            <w:pPr>
              <w:pStyle w:val="Level111G1"/>
            </w:pPr>
            <w:r w:rsidRPr="005855A4">
              <w:tab/>
              <w:t>8.1</w:t>
            </w:r>
            <w:r w:rsidRPr="005855A4">
              <w:tab/>
              <w:t xml:space="preserve">A lawyer must advise and encourage a client to compromise or settle a dispute whenever it is possible to do so on a reasonable basis and must discourage the client from commencing or continuing useless legal proceedings. Consider alternative dispute resolution options and inform the client of them, taking steps to pursue options as appropriate. See </w:t>
            </w:r>
            <w:r w:rsidRPr="005855A4">
              <w:rPr>
                <w:i/>
              </w:rPr>
              <w:t>BC Code</w:t>
            </w:r>
            <w:r w:rsidRPr="005855A4">
              <w:t xml:space="preserve"> rule 3.2-4. For plaintiff: consider whether it is appropriate to settle </w:t>
            </w:r>
            <w:r>
              <w:t xml:space="preserve">early </w:t>
            </w:r>
            <w:r w:rsidRPr="005855A4">
              <w:t>if the client has not fully recovered.</w:t>
            </w:r>
          </w:p>
        </w:tc>
        <w:tc>
          <w:tcPr>
            <w:tcW w:w="659" w:type="dxa"/>
            <w:tcBorders>
              <w:left w:val="single" w:sz="6" w:space="0" w:color="auto"/>
            </w:tcBorders>
          </w:tcPr>
          <w:p w14:paraId="7068CECE" w14:textId="77777777" w:rsidR="00256056" w:rsidRPr="005855A4" w:rsidRDefault="00256056" w:rsidP="0040101A">
            <w:pPr>
              <w:pStyle w:val="Level111G1"/>
            </w:pPr>
          </w:p>
        </w:tc>
        <w:tc>
          <w:tcPr>
            <w:tcW w:w="241" w:type="dxa"/>
            <w:tcBorders>
              <w:left w:val="single" w:sz="6" w:space="0" w:color="auto"/>
            </w:tcBorders>
          </w:tcPr>
          <w:p w14:paraId="7FD2B51C" w14:textId="77777777" w:rsidR="00256056" w:rsidRPr="005855A4" w:rsidRDefault="00256056" w:rsidP="0040101A">
            <w:pPr>
              <w:pStyle w:val="Level111G1"/>
            </w:pPr>
          </w:p>
        </w:tc>
        <w:tc>
          <w:tcPr>
            <w:tcW w:w="450" w:type="dxa"/>
            <w:tcBorders>
              <w:left w:val="single" w:sz="6" w:space="0" w:color="auto"/>
            </w:tcBorders>
          </w:tcPr>
          <w:p w14:paraId="517AF22D" w14:textId="77777777" w:rsidR="00256056" w:rsidRPr="005855A4" w:rsidRDefault="00256056" w:rsidP="0040101A">
            <w:pPr>
              <w:pStyle w:val="Level111G1"/>
            </w:pPr>
          </w:p>
        </w:tc>
        <w:tc>
          <w:tcPr>
            <w:tcW w:w="990" w:type="dxa"/>
            <w:tcBorders>
              <w:left w:val="single" w:sz="6" w:space="0" w:color="auto"/>
            </w:tcBorders>
          </w:tcPr>
          <w:p w14:paraId="74A97DB0" w14:textId="77777777" w:rsidR="00256056" w:rsidRPr="005855A4" w:rsidRDefault="00256056" w:rsidP="0040101A">
            <w:pPr>
              <w:pStyle w:val="Level111G1"/>
            </w:pPr>
          </w:p>
        </w:tc>
        <w:tc>
          <w:tcPr>
            <w:tcW w:w="900" w:type="dxa"/>
            <w:tcBorders>
              <w:left w:val="single" w:sz="6" w:space="0" w:color="auto"/>
            </w:tcBorders>
          </w:tcPr>
          <w:p w14:paraId="2547C4DF" w14:textId="77777777" w:rsidR="00256056" w:rsidRPr="005855A4" w:rsidRDefault="00256056" w:rsidP="0040101A">
            <w:pPr>
              <w:pStyle w:val="Level111G1"/>
            </w:pPr>
          </w:p>
        </w:tc>
      </w:tr>
      <w:tr w:rsidR="00256056" w:rsidRPr="005855A4" w14:paraId="64DAD382" w14:textId="77777777" w:rsidTr="00D3783E">
        <w:trPr>
          <w:cantSplit/>
          <w:trHeight w:val="927"/>
        </w:trPr>
        <w:tc>
          <w:tcPr>
            <w:tcW w:w="6948" w:type="dxa"/>
          </w:tcPr>
          <w:p w14:paraId="52E53A1D" w14:textId="77777777" w:rsidR="00256056" w:rsidRPr="005855A4" w:rsidRDefault="00256056" w:rsidP="009127E7">
            <w:pPr>
              <w:pStyle w:val="Level111G1"/>
            </w:pPr>
            <w:r w:rsidRPr="005855A4">
              <w:tab/>
              <w:t>8.2</w:t>
            </w:r>
            <w:r w:rsidRPr="005855A4">
              <w:tab/>
              <w:t xml:space="preserve">Consider all relevant factors on liability and quantum (e.g., as to liability, it may be necessary to wait </w:t>
            </w:r>
            <w:r>
              <w:t>until after</w:t>
            </w:r>
            <w:r w:rsidRPr="005855A4">
              <w:t xml:space="preserve"> examinations for discovery, reports from experts and doctors, or witness statements; as to quantum, it may be necessary to assess what portion of judgments and settlements may be taxable or deductible, considering the tax implications of payments for costs, personal injury awards, structured settlements, and resolution of partnership and shareholder disputes). Address costs and scale of costs, if appropriate.</w:t>
            </w:r>
          </w:p>
        </w:tc>
        <w:tc>
          <w:tcPr>
            <w:tcW w:w="659" w:type="dxa"/>
            <w:tcBorders>
              <w:left w:val="single" w:sz="6" w:space="0" w:color="auto"/>
            </w:tcBorders>
          </w:tcPr>
          <w:p w14:paraId="3EF34187" w14:textId="77777777" w:rsidR="00256056" w:rsidRPr="005855A4" w:rsidRDefault="00256056" w:rsidP="0040101A">
            <w:pPr>
              <w:pStyle w:val="Level111G1"/>
            </w:pPr>
          </w:p>
        </w:tc>
        <w:tc>
          <w:tcPr>
            <w:tcW w:w="241" w:type="dxa"/>
            <w:tcBorders>
              <w:left w:val="single" w:sz="6" w:space="0" w:color="auto"/>
            </w:tcBorders>
          </w:tcPr>
          <w:p w14:paraId="1525AD77" w14:textId="77777777" w:rsidR="00256056" w:rsidRPr="005855A4" w:rsidRDefault="00256056" w:rsidP="0040101A">
            <w:pPr>
              <w:pStyle w:val="Level111G1"/>
            </w:pPr>
          </w:p>
        </w:tc>
        <w:tc>
          <w:tcPr>
            <w:tcW w:w="450" w:type="dxa"/>
            <w:tcBorders>
              <w:left w:val="single" w:sz="6" w:space="0" w:color="auto"/>
            </w:tcBorders>
          </w:tcPr>
          <w:p w14:paraId="617C6467" w14:textId="77777777" w:rsidR="00256056" w:rsidRPr="005855A4" w:rsidRDefault="00256056" w:rsidP="0040101A">
            <w:pPr>
              <w:pStyle w:val="Level111G1"/>
            </w:pPr>
          </w:p>
        </w:tc>
        <w:tc>
          <w:tcPr>
            <w:tcW w:w="990" w:type="dxa"/>
            <w:tcBorders>
              <w:left w:val="single" w:sz="6" w:space="0" w:color="auto"/>
            </w:tcBorders>
          </w:tcPr>
          <w:p w14:paraId="7C24A9C4" w14:textId="77777777" w:rsidR="00256056" w:rsidRPr="005855A4" w:rsidRDefault="00256056" w:rsidP="0040101A">
            <w:pPr>
              <w:pStyle w:val="Level111G1"/>
            </w:pPr>
          </w:p>
        </w:tc>
        <w:tc>
          <w:tcPr>
            <w:tcW w:w="900" w:type="dxa"/>
            <w:tcBorders>
              <w:left w:val="single" w:sz="6" w:space="0" w:color="auto"/>
            </w:tcBorders>
          </w:tcPr>
          <w:p w14:paraId="2591C90E" w14:textId="77777777" w:rsidR="00256056" w:rsidRPr="005855A4" w:rsidRDefault="00256056" w:rsidP="0040101A">
            <w:pPr>
              <w:pStyle w:val="Level111G1"/>
            </w:pPr>
          </w:p>
        </w:tc>
      </w:tr>
      <w:tr w:rsidR="00256056" w:rsidRPr="005855A4" w14:paraId="24BEFEA0" w14:textId="77777777" w:rsidTr="00D3783E">
        <w:trPr>
          <w:cantSplit/>
          <w:trHeight w:val="585"/>
        </w:trPr>
        <w:tc>
          <w:tcPr>
            <w:tcW w:w="6948" w:type="dxa"/>
          </w:tcPr>
          <w:p w14:paraId="39F10F9F" w14:textId="77777777" w:rsidR="00256056" w:rsidRPr="005855A4" w:rsidRDefault="00256056" w:rsidP="0040101A">
            <w:pPr>
              <w:pStyle w:val="Level111G1"/>
            </w:pPr>
            <w:r w:rsidRPr="005855A4">
              <w:tab/>
              <w:t>8.3</w:t>
            </w:r>
            <w:r w:rsidRPr="005855A4">
              <w:tab/>
              <w:t>Evaluate the case (law, facts, evidence, parties, witnesses, contributory negligence, injuries, etc.).</w:t>
            </w:r>
          </w:p>
        </w:tc>
        <w:tc>
          <w:tcPr>
            <w:tcW w:w="659" w:type="dxa"/>
            <w:tcBorders>
              <w:left w:val="single" w:sz="6" w:space="0" w:color="auto"/>
            </w:tcBorders>
          </w:tcPr>
          <w:p w14:paraId="6FF12817" w14:textId="77777777" w:rsidR="00256056" w:rsidRPr="005855A4" w:rsidRDefault="00256056" w:rsidP="0040101A">
            <w:pPr>
              <w:pStyle w:val="Level111G1"/>
            </w:pPr>
          </w:p>
        </w:tc>
        <w:tc>
          <w:tcPr>
            <w:tcW w:w="241" w:type="dxa"/>
            <w:tcBorders>
              <w:left w:val="single" w:sz="6" w:space="0" w:color="auto"/>
            </w:tcBorders>
          </w:tcPr>
          <w:p w14:paraId="119BF8B0" w14:textId="77777777" w:rsidR="00256056" w:rsidRPr="005855A4" w:rsidRDefault="00256056" w:rsidP="0040101A">
            <w:pPr>
              <w:pStyle w:val="Level111G1"/>
            </w:pPr>
          </w:p>
        </w:tc>
        <w:tc>
          <w:tcPr>
            <w:tcW w:w="450" w:type="dxa"/>
            <w:tcBorders>
              <w:left w:val="single" w:sz="6" w:space="0" w:color="auto"/>
            </w:tcBorders>
          </w:tcPr>
          <w:p w14:paraId="27A03502" w14:textId="77777777" w:rsidR="00256056" w:rsidRPr="005855A4" w:rsidRDefault="00256056" w:rsidP="0040101A">
            <w:pPr>
              <w:pStyle w:val="Level111G1"/>
            </w:pPr>
          </w:p>
        </w:tc>
        <w:tc>
          <w:tcPr>
            <w:tcW w:w="990" w:type="dxa"/>
            <w:tcBorders>
              <w:left w:val="single" w:sz="6" w:space="0" w:color="auto"/>
            </w:tcBorders>
          </w:tcPr>
          <w:p w14:paraId="481E42A0" w14:textId="77777777" w:rsidR="00256056" w:rsidRPr="005855A4" w:rsidRDefault="00256056" w:rsidP="0040101A">
            <w:pPr>
              <w:pStyle w:val="Level111G1"/>
            </w:pPr>
          </w:p>
        </w:tc>
        <w:tc>
          <w:tcPr>
            <w:tcW w:w="900" w:type="dxa"/>
            <w:tcBorders>
              <w:left w:val="single" w:sz="6" w:space="0" w:color="auto"/>
            </w:tcBorders>
          </w:tcPr>
          <w:p w14:paraId="4BEED71B" w14:textId="77777777" w:rsidR="00256056" w:rsidRPr="005855A4" w:rsidRDefault="00256056" w:rsidP="0040101A">
            <w:pPr>
              <w:pStyle w:val="Level111G1"/>
            </w:pPr>
          </w:p>
        </w:tc>
      </w:tr>
      <w:tr w:rsidR="00256056" w:rsidRPr="005855A4" w14:paraId="4D273819" w14:textId="77777777" w:rsidTr="00D3783E">
        <w:trPr>
          <w:cantSplit/>
          <w:trHeight w:val="468"/>
        </w:trPr>
        <w:tc>
          <w:tcPr>
            <w:tcW w:w="6948" w:type="dxa"/>
          </w:tcPr>
          <w:p w14:paraId="4E3B1578" w14:textId="567DF174" w:rsidR="00256056" w:rsidRPr="005855A4" w:rsidRDefault="00256056" w:rsidP="00F707D7">
            <w:pPr>
              <w:pStyle w:val="Level111G1"/>
            </w:pPr>
            <w:r w:rsidRPr="005855A4">
              <w:tab/>
              <w:t>8.4</w:t>
            </w:r>
            <w:r w:rsidRPr="005855A4">
              <w:tab/>
              <w:t xml:space="preserve">Form an opinion on liability and contributory negligence, and arrive at the minimum settlement you </w:t>
            </w:r>
            <w:r w:rsidR="00F707D7">
              <w:t xml:space="preserve">can recommend as being </w:t>
            </w:r>
            <w:r w:rsidRPr="005855A4">
              <w:t>acceptable.</w:t>
            </w:r>
          </w:p>
        </w:tc>
        <w:tc>
          <w:tcPr>
            <w:tcW w:w="659" w:type="dxa"/>
            <w:tcBorders>
              <w:left w:val="single" w:sz="6" w:space="0" w:color="auto"/>
            </w:tcBorders>
          </w:tcPr>
          <w:p w14:paraId="4BB37229" w14:textId="77777777" w:rsidR="00256056" w:rsidRPr="005855A4" w:rsidRDefault="00256056" w:rsidP="0040101A">
            <w:pPr>
              <w:pStyle w:val="Level111G1"/>
            </w:pPr>
          </w:p>
        </w:tc>
        <w:tc>
          <w:tcPr>
            <w:tcW w:w="241" w:type="dxa"/>
            <w:tcBorders>
              <w:left w:val="single" w:sz="6" w:space="0" w:color="auto"/>
            </w:tcBorders>
          </w:tcPr>
          <w:p w14:paraId="3E2F795E" w14:textId="77777777" w:rsidR="00256056" w:rsidRPr="005855A4" w:rsidRDefault="00256056" w:rsidP="0040101A">
            <w:pPr>
              <w:pStyle w:val="Level111G1"/>
            </w:pPr>
          </w:p>
        </w:tc>
        <w:tc>
          <w:tcPr>
            <w:tcW w:w="450" w:type="dxa"/>
            <w:tcBorders>
              <w:left w:val="single" w:sz="6" w:space="0" w:color="auto"/>
            </w:tcBorders>
          </w:tcPr>
          <w:p w14:paraId="3E4FE942" w14:textId="77777777" w:rsidR="00256056" w:rsidRPr="005855A4" w:rsidRDefault="00256056" w:rsidP="0040101A">
            <w:pPr>
              <w:pStyle w:val="Level111G1"/>
            </w:pPr>
          </w:p>
        </w:tc>
        <w:tc>
          <w:tcPr>
            <w:tcW w:w="990" w:type="dxa"/>
            <w:tcBorders>
              <w:left w:val="single" w:sz="6" w:space="0" w:color="auto"/>
            </w:tcBorders>
          </w:tcPr>
          <w:p w14:paraId="1AB46837" w14:textId="77777777" w:rsidR="00256056" w:rsidRPr="005855A4" w:rsidRDefault="00256056" w:rsidP="0040101A">
            <w:pPr>
              <w:pStyle w:val="Level111G1"/>
            </w:pPr>
          </w:p>
        </w:tc>
        <w:tc>
          <w:tcPr>
            <w:tcW w:w="900" w:type="dxa"/>
            <w:tcBorders>
              <w:left w:val="single" w:sz="6" w:space="0" w:color="auto"/>
            </w:tcBorders>
          </w:tcPr>
          <w:p w14:paraId="160EB44A" w14:textId="77777777" w:rsidR="00256056" w:rsidRPr="005855A4" w:rsidRDefault="00256056" w:rsidP="0040101A">
            <w:pPr>
              <w:pStyle w:val="Level111G1"/>
            </w:pPr>
          </w:p>
        </w:tc>
      </w:tr>
      <w:tr w:rsidR="00256056" w:rsidRPr="005855A4" w14:paraId="540C0653" w14:textId="77777777" w:rsidTr="00D3783E">
        <w:trPr>
          <w:cantSplit/>
          <w:trHeight w:val="20"/>
        </w:trPr>
        <w:tc>
          <w:tcPr>
            <w:tcW w:w="6948" w:type="dxa"/>
          </w:tcPr>
          <w:p w14:paraId="74A00047" w14:textId="77777777" w:rsidR="00256056" w:rsidRPr="005855A4" w:rsidRDefault="00256056" w:rsidP="0040101A">
            <w:pPr>
              <w:pStyle w:val="Level111G1"/>
            </w:pPr>
            <w:r w:rsidRPr="005855A4">
              <w:tab/>
              <w:t>8.5</w:t>
            </w:r>
            <w:r w:rsidRPr="005855A4">
              <w:tab/>
              <w:t>Interview the client (possibly together with close re</w:t>
            </w:r>
            <w:smartTag w:uri="urn:schemas-microsoft-com:office:smarttags" w:element="PersonName">
              <w:r w:rsidRPr="005855A4">
                <w:t>lat</w:t>
              </w:r>
            </w:smartTag>
            <w:r w:rsidRPr="005855A4">
              <w:t>ives, especially if you are representing the plaintiff) and explain the case in detail, discussing the advantages and disadvantages of settlement. When you reach agreement as to a figure or range, obtain written instructions.</w:t>
            </w:r>
          </w:p>
        </w:tc>
        <w:tc>
          <w:tcPr>
            <w:tcW w:w="659" w:type="dxa"/>
            <w:tcBorders>
              <w:left w:val="single" w:sz="6" w:space="0" w:color="auto"/>
            </w:tcBorders>
          </w:tcPr>
          <w:p w14:paraId="3937A4E5" w14:textId="77777777" w:rsidR="00256056" w:rsidRPr="005855A4" w:rsidRDefault="00256056" w:rsidP="0040101A">
            <w:pPr>
              <w:pStyle w:val="Level111G1"/>
            </w:pPr>
          </w:p>
        </w:tc>
        <w:tc>
          <w:tcPr>
            <w:tcW w:w="241" w:type="dxa"/>
            <w:tcBorders>
              <w:left w:val="single" w:sz="6" w:space="0" w:color="auto"/>
            </w:tcBorders>
          </w:tcPr>
          <w:p w14:paraId="26BDBDD5" w14:textId="77777777" w:rsidR="00256056" w:rsidRPr="005855A4" w:rsidRDefault="00256056" w:rsidP="0040101A">
            <w:pPr>
              <w:pStyle w:val="Level111G1"/>
            </w:pPr>
          </w:p>
        </w:tc>
        <w:tc>
          <w:tcPr>
            <w:tcW w:w="450" w:type="dxa"/>
            <w:tcBorders>
              <w:left w:val="single" w:sz="6" w:space="0" w:color="auto"/>
            </w:tcBorders>
          </w:tcPr>
          <w:p w14:paraId="582869A5" w14:textId="77777777" w:rsidR="00256056" w:rsidRPr="005855A4" w:rsidRDefault="00256056" w:rsidP="0040101A">
            <w:pPr>
              <w:pStyle w:val="Level111G1"/>
            </w:pPr>
          </w:p>
        </w:tc>
        <w:tc>
          <w:tcPr>
            <w:tcW w:w="990" w:type="dxa"/>
            <w:tcBorders>
              <w:left w:val="single" w:sz="6" w:space="0" w:color="auto"/>
            </w:tcBorders>
          </w:tcPr>
          <w:p w14:paraId="2169D3E8" w14:textId="77777777" w:rsidR="00256056" w:rsidRPr="005855A4" w:rsidRDefault="00256056" w:rsidP="0040101A">
            <w:pPr>
              <w:pStyle w:val="Level111G1"/>
            </w:pPr>
          </w:p>
        </w:tc>
        <w:tc>
          <w:tcPr>
            <w:tcW w:w="900" w:type="dxa"/>
            <w:tcBorders>
              <w:left w:val="single" w:sz="6" w:space="0" w:color="auto"/>
            </w:tcBorders>
          </w:tcPr>
          <w:p w14:paraId="73F33382" w14:textId="77777777" w:rsidR="00256056" w:rsidRPr="005855A4" w:rsidRDefault="00256056" w:rsidP="0040101A">
            <w:pPr>
              <w:pStyle w:val="Level111G1"/>
            </w:pPr>
          </w:p>
        </w:tc>
      </w:tr>
      <w:tr w:rsidR="00256056" w:rsidRPr="005855A4" w14:paraId="1031E154" w14:textId="77777777" w:rsidTr="00D3783E">
        <w:trPr>
          <w:cantSplit/>
          <w:trHeight w:val="882"/>
        </w:trPr>
        <w:tc>
          <w:tcPr>
            <w:tcW w:w="6948" w:type="dxa"/>
          </w:tcPr>
          <w:p w14:paraId="6C5B80FB" w14:textId="77777777" w:rsidR="00256056" w:rsidRPr="005855A4" w:rsidRDefault="00256056" w:rsidP="006B4B1C">
            <w:pPr>
              <w:pStyle w:val="Level111G1"/>
            </w:pPr>
            <w:r w:rsidRPr="005855A4">
              <w:tab/>
              <w:t>8.6</w:t>
            </w:r>
            <w:r w:rsidRPr="005855A4">
              <w:tab/>
              <w:t>Decide on your negotiation strategy, including the use of mediation and other forms of alternative dispute resolution.</w:t>
            </w:r>
            <w:r w:rsidRPr="005855A4" w:rsidDel="00E978F4">
              <w:t xml:space="preserve"> </w:t>
            </w:r>
            <w:r w:rsidRPr="005855A4">
              <w:t>Note that settlement does not always have to include all parties</w:t>
            </w:r>
            <w:smartTag w:uri="urn:schemas-microsoft-com:office:smarttags" w:element="PersonName">
              <w:r w:rsidRPr="005855A4">
                <w:t>;</w:t>
              </w:r>
            </w:smartTag>
            <w:r w:rsidRPr="005855A4">
              <w:t xml:space="preserve"> partial settlements are often achievable, including those of the </w:t>
            </w:r>
            <w:r w:rsidRPr="005855A4">
              <w:rPr>
                <w:i/>
              </w:rPr>
              <w:t>BC Ferries</w:t>
            </w:r>
            <w:r w:rsidRPr="005855A4">
              <w:t xml:space="preserve"> type (see </w:t>
            </w:r>
            <w:r w:rsidRPr="005855A4">
              <w:rPr>
                <w:i/>
              </w:rPr>
              <w:t>British Columbia Ferry Corp. v. T&amp;N plc</w:t>
            </w:r>
            <w:r w:rsidRPr="005855A4">
              <w:t xml:space="preserve"> (1996), 16 B.C.L.R. (3d) 115 (C.A.)).</w:t>
            </w:r>
          </w:p>
        </w:tc>
        <w:tc>
          <w:tcPr>
            <w:tcW w:w="659" w:type="dxa"/>
            <w:tcBorders>
              <w:left w:val="single" w:sz="6" w:space="0" w:color="auto"/>
            </w:tcBorders>
          </w:tcPr>
          <w:p w14:paraId="0D700D6E" w14:textId="77777777" w:rsidR="00256056" w:rsidRPr="005855A4" w:rsidRDefault="00256056" w:rsidP="0040101A">
            <w:pPr>
              <w:pStyle w:val="Level111G1"/>
            </w:pPr>
          </w:p>
        </w:tc>
        <w:tc>
          <w:tcPr>
            <w:tcW w:w="241" w:type="dxa"/>
            <w:tcBorders>
              <w:left w:val="single" w:sz="6" w:space="0" w:color="auto"/>
            </w:tcBorders>
          </w:tcPr>
          <w:p w14:paraId="1EBFEC56" w14:textId="77777777" w:rsidR="00256056" w:rsidRPr="005855A4" w:rsidRDefault="00256056" w:rsidP="0040101A">
            <w:pPr>
              <w:pStyle w:val="Level111G1"/>
            </w:pPr>
          </w:p>
        </w:tc>
        <w:tc>
          <w:tcPr>
            <w:tcW w:w="450" w:type="dxa"/>
            <w:tcBorders>
              <w:left w:val="single" w:sz="6" w:space="0" w:color="auto"/>
            </w:tcBorders>
          </w:tcPr>
          <w:p w14:paraId="43DA5BA2" w14:textId="77777777" w:rsidR="00256056" w:rsidRPr="005855A4" w:rsidRDefault="00256056" w:rsidP="0040101A">
            <w:pPr>
              <w:pStyle w:val="Level111G1"/>
            </w:pPr>
          </w:p>
        </w:tc>
        <w:tc>
          <w:tcPr>
            <w:tcW w:w="990" w:type="dxa"/>
            <w:tcBorders>
              <w:left w:val="single" w:sz="6" w:space="0" w:color="auto"/>
            </w:tcBorders>
          </w:tcPr>
          <w:p w14:paraId="2AFA3F21" w14:textId="77777777" w:rsidR="00256056" w:rsidRPr="005855A4" w:rsidRDefault="00256056" w:rsidP="0040101A">
            <w:pPr>
              <w:pStyle w:val="Level111G1"/>
            </w:pPr>
          </w:p>
        </w:tc>
        <w:tc>
          <w:tcPr>
            <w:tcW w:w="900" w:type="dxa"/>
            <w:tcBorders>
              <w:left w:val="single" w:sz="6" w:space="0" w:color="auto"/>
            </w:tcBorders>
          </w:tcPr>
          <w:p w14:paraId="5D549054" w14:textId="77777777" w:rsidR="00256056" w:rsidRPr="005855A4" w:rsidRDefault="00256056" w:rsidP="0040101A">
            <w:pPr>
              <w:pStyle w:val="Level111G1"/>
            </w:pPr>
          </w:p>
        </w:tc>
      </w:tr>
      <w:tr w:rsidR="00256056" w:rsidRPr="005855A4" w14:paraId="3A18C0EE" w14:textId="77777777" w:rsidTr="00D3783E">
        <w:trPr>
          <w:cantSplit/>
          <w:trHeight w:val="808"/>
        </w:trPr>
        <w:tc>
          <w:tcPr>
            <w:tcW w:w="6948" w:type="dxa"/>
          </w:tcPr>
          <w:p w14:paraId="649DFBD3" w14:textId="4EDE0965" w:rsidR="00256056" w:rsidRPr="005855A4" w:rsidRDefault="00256056" w:rsidP="00086FAF">
            <w:pPr>
              <w:pStyle w:val="Level111G1"/>
            </w:pPr>
            <w:r w:rsidRPr="005855A4">
              <w:tab/>
              <w:t>8.7</w:t>
            </w:r>
            <w:r w:rsidRPr="005855A4">
              <w:tab/>
              <w:t>Where an infant or person under a disability is involved, settlement is subject to the approval of the Public Guardian and Trustee. Note that such settlements over $50,000 require court approval (</w:t>
            </w:r>
            <w:r w:rsidRPr="005855A4">
              <w:rPr>
                <w:i/>
              </w:rPr>
              <w:t>Infants Act</w:t>
            </w:r>
            <w:r w:rsidRPr="005855A4">
              <w:t>, s. 40(4) and (5)).</w:t>
            </w:r>
          </w:p>
        </w:tc>
        <w:tc>
          <w:tcPr>
            <w:tcW w:w="659" w:type="dxa"/>
            <w:tcBorders>
              <w:left w:val="single" w:sz="6" w:space="0" w:color="auto"/>
            </w:tcBorders>
          </w:tcPr>
          <w:p w14:paraId="1BD2C338" w14:textId="77777777" w:rsidR="00256056" w:rsidRPr="005855A4" w:rsidRDefault="00256056" w:rsidP="0040101A">
            <w:pPr>
              <w:pStyle w:val="Level111G1"/>
            </w:pPr>
          </w:p>
        </w:tc>
        <w:tc>
          <w:tcPr>
            <w:tcW w:w="241" w:type="dxa"/>
            <w:tcBorders>
              <w:left w:val="single" w:sz="6" w:space="0" w:color="auto"/>
            </w:tcBorders>
          </w:tcPr>
          <w:p w14:paraId="7F97EE97" w14:textId="77777777" w:rsidR="00256056" w:rsidRPr="005855A4" w:rsidRDefault="00256056" w:rsidP="0040101A">
            <w:pPr>
              <w:pStyle w:val="Level111G1"/>
            </w:pPr>
          </w:p>
        </w:tc>
        <w:tc>
          <w:tcPr>
            <w:tcW w:w="450" w:type="dxa"/>
            <w:tcBorders>
              <w:left w:val="single" w:sz="6" w:space="0" w:color="auto"/>
            </w:tcBorders>
          </w:tcPr>
          <w:p w14:paraId="02A9205A" w14:textId="77777777" w:rsidR="00256056" w:rsidRPr="005855A4" w:rsidRDefault="00256056" w:rsidP="0040101A">
            <w:pPr>
              <w:pStyle w:val="Level111G1"/>
            </w:pPr>
          </w:p>
        </w:tc>
        <w:tc>
          <w:tcPr>
            <w:tcW w:w="990" w:type="dxa"/>
            <w:tcBorders>
              <w:left w:val="single" w:sz="6" w:space="0" w:color="auto"/>
            </w:tcBorders>
          </w:tcPr>
          <w:p w14:paraId="2D4ADC29" w14:textId="77777777" w:rsidR="00256056" w:rsidRPr="005855A4" w:rsidRDefault="00256056" w:rsidP="0040101A">
            <w:pPr>
              <w:pStyle w:val="Level111G1"/>
            </w:pPr>
          </w:p>
        </w:tc>
        <w:tc>
          <w:tcPr>
            <w:tcW w:w="900" w:type="dxa"/>
            <w:tcBorders>
              <w:left w:val="single" w:sz="6" w:space="0" w:color="auto"/>
            </w:tcBorders>
          </w:tcPr>
          <w:p w14:paraId="2BECE4F8" w14:textId="77777777" w:rsidR="00256056" w:rsidRPr="005855A4" w:rsidRDefault="00256056" w:rsidP="0040101A">
            <w:pPr>
              <w:pStyle w:val="Level111G1"/>
            </w:pPr>
          </w:p>
        </w:tc>
      </w:tr>
      <w:tr w:rsidR="00256056" w:rsidRPr="005855A4" w14:paraId="0353257E" w14:textId="77777777" w:rsidTr="00D3783E">
        <w:trPr>
          <w:cantSplit/>
          <w:trHeight w:val="1197"/>
        </w:trPr>
        <w:tc>
          <w:tcPr>
            <w:tcW w:w="6948" w:type="dxa"/>
          </w:tcPr>
          <w:p w14:paraId="62AE4533" w14:textId="77777777" w:rsidR="00256056" w:rsidRPr="005855A4" w:rsidRDefault="00256056" w:rsidP="00C13576">
            <w:pPr>
              <w:pStyle w:val="Level111G1"/>
            </w:pPr>
            <w:r w:rsidRPr="005855A4">
              <w:tab/>
              <w:t>8.8</w:t>
            </w:r>
            <w:r w:rsidRPr="005855A4">
              <w:tab/>
              <w:t xml:space="preserve">If the </w:t>
            </w:r>
            <w:r w:rsidRPr="005855A4">
              <w:rPr>
                <w:i/>
              </w:rPr>
              <w:t>HCCRA</w:t>
            </w:r>
            <w:r w:rsidRPr="005855A4">
              <w:t xml:space="preserve"> applies, the plaintiff must notify the Ministry of Health in the prescribed form at least 21 days before the parties enter into a settlement (s. 12); the defendant must notify the Ministry of Health of proposed terms of settlement</w:t>
            </w:r>
            <w:r>
              <w:t>,</w:t>
            </w:r>
            <w:r w:rsidRPr="005855A4">
              <w:t xml:space="preserve"> in prescribed form</w:t>
            </w:r>
            <w:r>
              <w:t>,</w:t>
            </w:r>
            <w:r w:rsidRPr="005855A4">
              <w:t xml:space="preserve"> and obtain the </w:t>
            </w:r>
            <w:r>
              <w:t>Ministry</w:t>
            </w:r>
            <w:r w:rsidRPr="005855A4">
              <w:t>’s consent to any settlement (s. 13).</w:t>
            </w:r>
          </w:p>
        </w:tc>
        <w:tc>
          <w:tcPr>
            <w:tcW w:w="659" w:type="dxa"/>
            <w:tcBorders>
              <w:left w:val="single" w:sz="6" w:space="0" w:color="auto"/>
            </w:tcBorders>
          </w:tcPr>
          <w:p w14:paraId="52A18E17" w14:textId="77777777" w:rsidR="00256056" w:rsidRPr="005855A4" w:rsidRDefault="00256056" w:rsidP="0040101A">
            <w:pPr>
              <w:pStyle w:val="Level111G1"/>
            </w:pPr>
          </w:p>
        </w:tc>
        <w:tc>
          <w:tcPr>
            <w:tcW w:w="241" w:type="dxa"/>
            <w:tcBorders>
              <w:left w:val="single" w:sz="6" w:space="0" w:color="auto"/>
            </w:tcBorders>
          </w:tcPr>
          <w:p w14:paraId="1AD4FD05" w14:textId="77777777" w:rsidR="00256056" w:rsidRPr="005855A4" w:rsidRDefault="00256056" w:rsidP="0040101A">
            <w:pPr>
              <w:pStyle w:val="Level111G1"/>
            </w:pPr>
          </w:p>
        </w:tc>
        <w:tc>
          <w:tcPr>
            <w:tcW w:w="450" w:type="dxa"/>
            <w:tcBorders>
              <w:left w:val="single" w:sz="6" w:space="0" w:color="auto"/>
            </w:tcBorders>
          </w:tcPr>
          <w:p w14:paraId="77FB7B89" w14:textId="77777777" w:rsidR="00256056" w:rsidRPr="005855A4" w:rsidRDefault="00256056" w:rsidP="0040101A">
            <w:pPr>
              <w:pStyle w:val="Level111G1"/>
            </w:pPr>
          </w:p>
        </w:tc>
        <w:tc>
          <w:tcPr>
            <w:tcW w:w="990" w:type="dxa"/>
            <w:tcBorders>
              <w:left w:val="single" w:sz="6" w:space="0" w:color="auto"/>
            </w:tcBorders>
          </w:tcPr>
          <w:p w14:paraId="05BF24FE" w14:textId="77777777" w:rsidR="00256056" w:rsidRPr="005855A4" w:rsidRDefault="00256056" w:rsidP="0040101A">
            <w:pPr>
              <w:pStyle w:val="Level111G1"/>
            </w:pPr>
          </w:p>
        </w:tc>
        <w:tc>
          <w:tcPr>
            <w:tcW w:w="900" w:type="dxa"/>
            <w:tcBorders>
              <w:left w:val="single" w:sz="6" w:space="0" w:color="auto"/>
            </w:tcBorders>
          </w:tcPr>
          <w:p w14:paraId="10FADF3F" w14:textId="77777777" w:rsidR="00256056" w:rsidRPr="005855A4" w:rsidRDefault="00256056" w:rsidP="0040101A">
            <w:pPr>
              <w:pStyle w:val="Level111G1"/>
            </w:pPr>
          </w:p>
        </w:tc>
      </w:tr>
      <w:tr w:rsidR="00256056" w:rsidRPr="005855A4" w14:paraId="7AC27E3C" w14:textId="77777777" w:rsidTr="00D3783E">
        <w:trPr>
          <w:cantSplit/>
          <w:trHeight w:val="20"/>
        </w:trPr>
        <w:tc>
          <w:tcPr>
            <w:tcW w:w="6948" w:type="dxa"/>
          </w:tcPr>
          <w:p w14:paraId="27D20FB1" w14:textId="77777777" w:rsidR="00256056" w:rsidRPr="005855A4" w:rsidRDefault="00256056" w:rsidP="0040101A">
            <w:pPr>
              <w:pStyle w:val="Level111G1"/>
            </w:pPr>
            <w:r w:rsidRPr="005855A4">
              <w:tab/>
              <w:t>8.9</w:t>
            </w:r>
            <w:r w:rsidRPr="005855A4">
              <w:tab/>
              <w:t xml:space="preserve">For plaintiff: send a demand letter on a “without prejudice” basis to all </w:t>
            </w:r>
            <w:r>
              <w:br/>
            </w:r>
            <w:r w:rsidRPr="005855A4">
              <w:t xml:space="preserve">defendants, or invite the defendants to make an offer. </w:t>
            </w:r>
          </w:p>
        </w:tc>
        <w:tc>
          <w:tcPr>
            <w:tcW w:w="659" w:type="dxa"/>
            <w:tcBorders>
              <w:left w:val="single" w:sz="6" w:space="0" w:color="auto"/>
            </w:tcBorders>
          </w:tcPr>
          <w:p w14:paraId="40B0C6A1" w14:textId="77777777" w:rsidR="00256056" w:rsidRPr="005855A4" w:rsidRDefault="00256056" w:rsidP="0040101A">
            <w:pPr>
              <w:pStyle w:val="Level111G1"/>
            </w:pPr>
          </w:p>
        </w:tc>
        <w:tc>
          <w:tcPr>
            <w:tcW w:w="241" w:type="dxa"/>
            <w:tcBorders>
              <w:left w:val="single" w:sz="6" w:space="0" w:color="auto"/>
            </w:tcBorders>
          </w:tcPr>
          <w:p w14:paraId="58C0EA59" w14:textId="77777777" w:rsidR="00256056" w:rsidRPr="005855A4" w:rsidRDefault="00256056" w:rsidP="0040101A">
            <w:pPr>
              <w:pStyle w:val="Level111G1"/>
            </w:pPr>
          </w:p>
        </w:tc>
        <w:tc>
          <w:tcPr>
            <w:tcW w:w="450" w:type="dxa"/>
            <w:tcBorders>
              <w:left w:val="single" w:sz="6" w:space="0" w:color="auto"/>
            </w:tcBorders>
          </w:tcPr>
          <w:p w14:paraId="7BEB4CB1" w14:textId="77777777" w:rsidR="00256056" w:rsidRPr="005855A4" w:rsidRDefault="00256056" w:rsidP="0040101A">
            <w:pPr>
              <w:pStyle w:val="Level111G1"/>
            </w:pPr>
          </w:p>
        </w:tc>
        <w:tc>
          <w:tcPr>
            <w:tcW w:w="990" w:type="dxa"/>
            <w:tcBorders>
              <w:left w:val="single" w:sz="6" w:space="0" w:color="auto"/>
            </w:tcBorders>
          </w:tcPr>
          <w:p w14:paraId="0CEA25E1" w14:textId="77777777" w:rsidR="00256056" w:rsidRPr="005855A4" w:rsidRDefault="00256056" w:rsidP="0040101A">
            <w:pPr>
              <w:pStyle w:val="Level111G1"/>
            </w:pPr>
          </w:p>
        </w:tc>
        <w:tc>
          <w:tcPr>
            <w:tcW w:w="900" w:type="dxa"/>
            <w:tcBorders>
              <w:left w:val="single" w:sz="6" w:space="0" w:color="auto"/>
            </w:tcBorders>
          </w:tcPr>
          <w:p w14:paraId="0DBBDAB8" w14:textId="77777777" w:rsidR="00256056" w:rsidRPr="005855A4" w:rsidRDefault="00256056" w:rsidP="0040101A">
            <w:pPr>
              <w:pStyle w:val="Level111G1"/>
            </w:pPr>
          </w:p>
        </w:tc>
      </w:tr>
      <w:tr w:rsidR="00256056" w:rsidRPr="005855A4" w14:paraId="2C47B9B5" w14:textId="77777777" w:rsidTr="00D3783E">
        <w:trPr>
          <w:cantSplit/>
          <w:trHeight w:val="567"/>
        </w:trPr>
        <w:tc>
          <w:tcPr>
            <w:tcW w:w="6948" w:type="dxa"/>
          </w:tcPr>
          <w:p w14:paraId="1271C93F" w14:textId="77777777" w:rsidR="00256056" w:rsidRPr="005855A4" w:rsidRDefault="00256056" w:rsidP="0040101A">
            <w:pPr>
              <w:pStyle w:val="Level111G1"/>
            </w:pPr>
            <w:r w:rsidRPr="005855A4">
              <w:tab/>
              <w:t>8.10</w:t>
            </w:r>
            <w:r w:rsidRPr="005855A4">
              <w:tab/>
              <w:t xml:space="preserve">For defendant: make a proposal on a “without prejudice” basis, or invite or wait for a demand. </w:t>
            </w:r>
            <w:r>
              <w:t>Where there are multiple defendants, consider whether a joint offer is appropriate.</w:t>
            </w:r>
          </w:p>
        </w:tc>
        <w:tc>
          <w:tcPr>
            <w:tcW w:w="659" w:type="dxa"/>
            <w:tcBorders>
              <w:left w:val="single" w:sz="6" w:space="0" w:color="auto"/>
            </w:tcBorders>
          </w:tcPr>
          <w:p w14:paraId="32423CB2" w14:textId="77777777" w:rsidR="00256056" w:rsidRPr="005855A4" w:rsidRDefault="00256056" w:rsidP="0040101A">
            <w:pPr>
              <w:pStyle w:val="Level111G1"/>
            </w:pPr>
          </w:p>
        </w:tc>
        <w:tc>
          <w:tcPr>
            <w:tcW w:w="241" w:type="dxa"/>
            <w:tcBorders>
              <w:left w:val="single" w:sz="6" w:space="0" w:color="auto"/>
            </w:tcBorders>
          </w:tcPr>
          <w:p w14:paraId="321F4518" w14:textId="77777777" w:rsidR="00256056" w:rsidRPr="005855A4" w:rsidRDefault="00256056" w:rsidP="0040101A">
            <w:pPr>
              <w:pStyle w:val="Level111G1"/>
            </w:pPr>
          </w:p>
        </w:tc>
        <w:tc>
          <w:tcPr>
            <w:tcW w:w="450" w:type="dxa"/>
            <w:tcBorders>
              <w:left w:val="single" w:sz="6" w:space="0" w:color="auto"/>
            </w:tcBorders>
          </w:tcPr>
          <w:p w14:paraId="74AA67AE" w14:textId="77777777" w:rsidR="00256056" w:rsidRPr="005855A4" w:rsidRDefault="00256056" w:rsidP="0040101A">
            <w:pPr>
              <w:pStyle w:val="Level111G1"/>
            </w:pPr>
          </w:p>
        </w:tc>
        <w:tc>
          <w:tcPr>
            <w:tcW w:w="990" w:type="dxa"/>
            <w:tcBorders>
              <w:left w:val="single" w:sz="6" w:space="0" w:color="auto"/>
            </w:tcBorders>
          </w:tcPr>
          <w:p w14:paraId="485886BB" w14:textId="77777777" w:rsidR="00256056" w:rsidRPr="005855A4" w:rsidRDefault="00256056" w:rsidP="0040101A">
            <w:pPr>
              <w:pStyle w:val="Level111G1"/>
            </w:pPr>
          </w:p>
        </w:tc>
        <w:tc>
          <w:tcPr>
            <w:tcW w:w="900" w:type="dxa"/>
            <w:tcBorders>
              <w:left w:val="single" w:sz="6" w:space="0" w:color="auto"/>
            </w:tcBorders>
          </w:tcPr>
          <w:p w14:paraId="07358BFA" w14:textId="77777777" w:rsidR="00256056" w:rsidRPr="005855A4" w:rsidRDefault="00256056" w:rsidP="0040101A">
            <w:pPr>
              <w:pStyle w:val="Level111G1"/>
            </w:pPr>
          </w:p>
        </w:tc>
      </w:tr>
      <w:tr w:rsidR="00256056" w:rsidRPr="005855A4" w14:paraId="217872CD" w14:textId="77777777" w:rsidTr="00D3783E">
        <w:trPr>
          <w:cantSplit/>
          <w:trHeight w:val="20"/>
        </w:trPr>
        <w:tc>
          <w:tcPr>
            <w:tcW w:w="6948" w:type="dxa"/>
          </w:tcPr>
          <w:p w14:paraId="56AC1DF5" w14:textId="77777777" w:rsidR="00256056" w:rsidRPr="005855A4" w:rsidRDefault="00256056" w:rsidP="0040101A">
            <w:pPr>
              <w:pStyle w:val="Level111G1"/>
            </w:pPr>
            <w:r w:rsidRPr="005855A4">
              <w:tab/>
              <w:t>8.11</w:t>
            </w:r>
            <w:r w:rsidRPr="005855A4">
              <w:tab/>
              <w:t>Keep the client informed as negotiations continue, and obtain further instruction as necessary.</w:t>
            </w:r>
          </w:p>
        </w:tc>
        <w:tc>
          <w:tcPr>
            <w:tcW w:w="659" w:type="dxa"/>
            <w:tcBorders>
              <w:left w:val="single" w:sz="6" w:space="0" w:color="auto"/>
            </w:tcBorders>
          </w:tcPr>
          <w:p w14:paraId="24062B9A" w14:textId="77777777" w:rsidR="00256056" w:rsidRPr="005855A4" w:rsidRDefault="00256056" w:rsidP="0040101A">
            <w:pPr>
              <w:pStyle w:val="Level111G1"/>
            </w:pPr>
          </w:p>
        </w:tc>
        <w:tc>
          <w:tcPr>
            <w:tcW w:w="241" w:type="dxa"/>
            <w:tcBorders>
              <w:left w:val="single" w:sz="6" w:space="0" w:color="auto"/>
            </w:tcBorders>
          </w:tcPr>
          <w:p w14:paraId="1BC3867E" w14:textId="77777777" w:rsidR="00256056" w:rsidRPr="005855A4" w:rsidRDefault="00256056" w:rsidP="0040101A">
            <w:pPr>
              <w:pStyle w:val="Level111G1"/>
            </w:pPr>
          </w:p>
        </w:tc>
        <w:tc>
          <w:tcPr>
            <w:tcW w:w="450" w:type="dxa"/>
            <w:tcBorders>
              <w:left w:val="single" w:sz="6" w:space="0" w:color="auto"/>
            </w:tcBorders>
          </w:tcPr>
          <w:p w14:paraId="370B578E" w14:textId="77777777" w:rsidR="00256056" w:rsidRPr="005855A4" w:rsidRDefault="00256056" w:rsidP="0040101A">
            <w:pPr>
              <w:pStyle w:val="Level111G1"/>
            </w:pPr>
          </w:p>
        </w:tc>
        <w:tc>
          <w:tcPr>
            <w:tcW w:w="990" w:type="dxa"/>
            <w:tcBorders>
              <w:left w:val="single" w:sz="6" w:space="0" w:color="auto"/>
            </w:tcBorders>
          </w:tcPr>
          <w:p w14:paraId="492ABCE0" w14:textId="77777777" w:rsidR="00256056" w:rsidRPr="005855A4" w:rsidRDefault="00256056" w:rsidP="0040101A">
            <w:pPr>
              <w:pStyle w:val="Level111G1"/>
            </w:pPr>
          </w:p>
        </w:tc>
        <w:tc>
          <w:tcPr>
            <w:tcW w:w="900" w:type="dxa"/>
            <w:tcBorders>
              <w:left w:val="single" w:sz="6" w:space="0" w:color="auto"/>
            </w:tcBorders>
          </w:tcPr>
          <w:p w14:paraId="079CB27F" w14:textId="77777777" w:rsidR="00256056" w:rsidRPr="005855A4" w:rsidRDefault="00256056" w:rsidP="0040101A">
            <w:pPr>
              <w:pStyle w:val="Level111G1"/>
            </w:pPr>
          </w:p>
        </w:tc>
      </w:tr>
      <w:tr w:rsidR="00256056" w:rsidRPr="005855A4" w14:paraId="3CB942CB" w14:textId="77777777" w:rsidTr="00D3783E">
        <w:trPr>
          <w:cantSplit/>
          <w:trHeight w:val="747"/>
        </w:trPr>
        <w:tc>
          <w:tcPr>
            <w:tcW w:w="6948" w:type="dxa"/>
          </w:tcPr>
          <w:p w14:paraId="24D8F2F3" w14:textId="77777777" w:rsidR="00256056" w:rsidRPr="005855A4" w:rsidRDefault="00256056" w:rsidP="00F626EF">
            <w:pPr>
              <w:pStyle w:val="Level111G1"/>
            </w:pPr>
            <w:r w:rsidRPr="005855A4">
              <w:tab/>
              <w:t>8.12</w:t>
            </w:r>
            <w:r w:rsidRPr="005855A4">
              <w:tab/>
              <w:t>Be clear on the agreement reached (i.e., does it cover all aspects of the claim, including costs, health</w:t>
            </w:r>
            <w:r>
              <w:t xml:space="preserve"> </w:t>
            </w:r>
            <w:r w:rsidRPr="005855A4">
              <w:t xml:space="preserve">care costs, and mediators’ fees, </w:t>
            </w:r>
            <w:r w:rsidR="00F626EF">
              <w:t xml:space="preserve">is it subject to the approval of the Ministry of Health, </w:t>
            </w:r>
            <w:r w:rsidRPr="005855A4">
              <w:t>and does it include all parties (or potential parties)?</w:t>
            </w:r>
            <w:r>
              <w:t>).</w:t>
            </w:r>
          </w:p>
        </w:tc>
        <w:tc>
          <w:tcPr>
            <w:tcW w:w="659" w:type="dxa"/>
            <w:tcBorders>
              <w:left w:val="single" w:sz="6" w:space="0" w:color="auto"/>
            </w:tcBorders>
          </w:tcPr>
          <w:p w14:paraId="31ED0AE7" w14:textId="77777777" w:rsidR="00256056" w:rsidRPr="005855A4" w:rsidRDefault="00256056" w:rsidP="0040101A">
            <w:pPr>
              <w:pStyle w:val="Level111G1"/>
            </w:pPr>
          </w:p>
        </w:tc>
        <w:tc>
          <w:tcPr>
            <w:tcW w:w="241" w:type="dxa"/>
            <w:tcBorders>
              <w:left w:val="single" w:sz="6" w:space="0" w:color="auto"/>
            </w:tcBorders>
          </w:tcPr>
          <w:p w14:paraId="6DC8035A" w14:textId="77777777" w:rsidR="00256056" w:rsidRPr="005855A4" w:rsidRDefault="00256056" w:rsidP="0040101A">
            <w:pPr>
              <w:pStyle w:val="Level111G1"/>
            </w:pPr>
          </w:p>
        </w:tc>
        <w:tc>
          <w:tcPr>
            <w:tcW w:w="450" w:type="dxa"/>
            <w:tcBorders>
              <w:left w:val="single" w:sz="6" w:space="0" w:color="auto"/>
            </w:tcBorders>
          </w:tcPr>
          <w:p w14:paraId="2D357FD1" w14:textId="77777777" w:rsidR="00256056" w:rsidRPr="005855A4" w:rsidRDefault="00256056" w:rsidP="0040101A">
            <w:pPr>
              <w:pStyle w:val="Level111G1"/>
            </w:pPr>
          </w:p>
        </w:tc>
        <w:tc>
          <w:tcPr>
            <w:tcW w:w="990" w:type="dxa"/>
            <w:tcBorders>
              <w:left w:val="single" w:sz="6" w:space="0" w:color="auto"/>
            </w:tcBorders>
          </w:tcPr>
          <w:p w14:paraId="787552F5" w14:textId="77777777" w:rsidR="00256056" w:rsidRPr="005855A4" w:rsidRDefault="00256056" w:rsidP="0040101A">
            <w:pPr>
              <w:pStyle w:val="Level111G1"/>
            </w:pPr>
          </w:p>
        </w:tc>
        <w:tc>
          <w:tcPr>
            <w:tcW w:w="900" w:type="dxa"/>
            <w:tcBorders>
              <w:left w:val="single" w:sz="6" w:space="0" w:color="auto"/>
            </w:tcBorders>
          </w:tcPr>
          <w:p w14:paraId="47FC7FA2" w14:textId="77777777" w:rsidR="00256056" w:rsidRPr="005855A4" w:rsidRDefault="00256056" w:rsidP="0040101A">
            <w:pPr>
              <w:pStyle w:val="Level111G1"/>
            </w:pPr>
          </w:p>
        </w:tc>
      </w:tr>
      <w:tr w:rsidR="00256056" w:rsidRPr="005855A4" w14:paraId="2DCA3ED9" w14:textId="77777777" w:rsidTr="007C7725">
        <w:trPr>
          <w:cantSplit/>
          <w:trHeight w:val="693"/>
        </w:trPr>
        <w:tc>
          <w:tcPr>
            <w:tcW w:w="6948" w:type="dxa"/>
          </w:tcPr>
          <w:p w14:paraId="2A443087" w14:textId="77777777" w:rsidR="00256056" w:rsidRPr="005855A4" w:rsidRDefault="00256056" w:rsidP="0040101A">
            <w:pPr>
              <w:pStyle w:val="Level111G1"/>
            </w:pPr>
            <w:r w:rsidRPr="005855A4">
              <w:tab/>
              <w:t>8.13</w:t>
            </w:r>
            <w:r w:rsidRPr="005855A4">
              <w:tab/>
              <w:t>If agreement is reached:</w:t>
            </w:r>
          </w:p>
        </w:tc>
        <w:tc>
          <w:tcPr>
            <w:tcW w:w="659" w:type="dxa"/>
            <w:tcBorders>
              <w:left w:val="single" w:sz="6" w:space="0" w:color="auto"/>
            </w:tcBorders>
          </w:tcPr>
          <w:p w14:paraId="15066929" w14:textId="77777777" w:rsidR="00256056" w:rsidRPr="005855A4" w:rsidRDefault="00256056" w:rsidP="0040101A">
            <w:pPr>
              <w:pStyle w:val="Level111G1"/>
            </w:pPr>
          </w:p>
        </w:tc>
        <w:tc>
          <w:tcPr>
            <w:tcW w:w="241" w:type="dxa"/>
            <w:tcBorders>
              <w:left w:val="single" w:sz="6" w:space="0" w:color="auto"/>
            </w:tcBorders>
          </w:tcPr>
          <w:p w14:paraId="31FD13A0" w14:textId="77777777" w:rsidR="00256056" w:rsidRPr="005855A4" w:rsidRDefault="00256056" w:rsidP="0040101A">
            <w:pPr>
              <w:pStyle w:val="Level111G1"/>
            </w:pPr>
          </w:p>
        </w:tc>
        <w:tc>
          <w:tcPr>
            <w:tcW w:w="450" w:type="dxa"/>
            <w:tcBorders>
              <w:left w:val="single" w:sz="6" w:space="0" w:color="auto"/>
            </w:tcBorders>
          </w:tcPr>
          <w:p w14:paraId="54E6B0C6" w14:textId="77777777" w:rsidR="00256056" w:rsidRPr="005855A4" w:rsidRDefault="00256056" w:rsidP="0040101A">
            <w:pPr>
              <w:pStyle w:val="Level111G1"/>
            </w:pPr>
          </w:p>
        </w:tc>
        <w:tc>
          <w:tcPr>
            <w:tcW w:w="990" w:type="dxa"/>
            <w:tcBorders>
              <w:left w:val="single" w:sz="6" w:space="0" w:color="auto"/>
            </w:tcBorders>
          </w:tcPr>
          <w:p w14:paraId="311878FE" w14:textId="77777777" w:rsidR="00256056" w:rsidRPr="005855A4" w:rsidRDefault="00256056" w:rsidP="0040101A">
            <w:pPr>
              <w:pStyle w:val="Level111G1"/>
            </w:pPr>
          </w:p>
        </w:tc>
        <w:tc>
          <w:tcPr>
            <w:tcW w:w="900" w:type="dxa"/>
            <w:tcBorders>
              <w:left w:val="single" w:sz="6" w:space="0" w:color="auto"/>
            </w:tcBorders>
          </w:tcPr>
          <w:p w14:paraId="12E672AE" w14:textId="77777777" w:rsidR="00256056" w:rsidRPr="005855A4" w:rsidRDefault="00256056" w:rsidP="0040101A">
            <w:pPr>
              <w:pStyle w:val="Level111G1"/>
            </w:pPr>
          </w:p>
        </w:tc>
      </w:tr>
      <w:tr w:rsidR="00256056" w:rsidRPr="005855A4" w14:paraId="74D8627E" w14:textId="77777777" w:rsidTr="00D3783E">
        <w:trPr>
          <w:cantSplit/>
          <w:trHeight w:val="20"/>
        </w:trPr>
        <w:tc>
          <w:tcPr>
            <w:tcW w:w="6948" w:type="dxa"/>
          </w:tcPr>
          <w:p w14:paraId="42D9E92B" w14:textId="053E5330" w:rsidR="00256056" w:rsidRPr="005855A4" w:rsidRDefault="00256056" w:rsidP="0040101A">
            <w:pPr>
              <w:pStyle w:val="Level2"/>
            </w:pPr>
            <w:r w:rsidRPr="005855A4">
              <w:lastRenderedPageBreak/>
              <w:tab/>
              <w:t>.1</w:t>
            </w:r>
            <w:r w:rsidRPr="005855A4">
              <w:tab/>
              <w:t>Inform the client</w:t>
            </w:r>
            <w:r w:rsidR="00572F00">
              <w:t>, including the insured, if applicable</w:t>
            </w:r>
            <w:r w:rsidRPr="005855A4">
              <w:t>.</w:t>
            </w:r>
          </w:p>
        </w:tc>
        <w:tc>
          <w:tcPr>
            <w:tcW w:w="659" w:type="dxa"/>
            <w:tcBorders>
              <w:left w:val="single" w:sz="6" w:space="0" w:color="auto"/>
            </w:tcBorders>
          </w:tcPr>
          <w:p w14:paraId="3CD2E466" w14:textId="77777777" w:rsidR="00256056" w:rsidRPr="005855A4" w:rsidRDefault="00256056" w:rsidP="0040101A">
            <w:pPr>
              <w:pStyle w:val="Level2"/>
            </w:pPr>
          </w:p>
        </w:tc>
        <w:tc>
          <w:tcPr>
            <w:tcW w:w="241" w:type="dxa"/>
            <w:tcBorders>
              <w:left w:val="single" w:sz="6" w:space="0" w:color="auto"/>
            </w:tcBorders>
          </w:tcPr>
          <w:p w14:paraId="0190E55D" w14:textId="77777777" w:rsidR="00256056" w:rsidRPr="005855A4" w:rsidRDefault="00256056" w:rsidP="0040101A">
            <w:pPr>
              <w:pStyle w:val="Level2"/>
            </w:pPr>
          </w:p>
        </w:tc>
        <w:tc>
          <w:tcPr>
            <w:tcW w:w="450" w:type="dxa"/>
            <w:tcBorders>
              <w:left w:val="single" w:sz="6" w:space="0" w:color="auto"/>
            </w:tcBorders>
          </w:tcPr>
          <w:p w14:paraId="2EBBDF20" w14:textId="77777777" w:rsidR="00256056" w:rsidRPr="005855A4" w:rsidRDefault="00256056" w:rsidP="0040101A">
            <w:pPr>
              <w:pStyle w:val="Level2"/>
            </w:pPr>
          </w:p>
        </w:tc>
        <w:tc>
          <w:tcPr>
            <w:tcW w:w="990" w:type="dxa"/>
            <w:tcBorders>
              <w:left w:val="single" w:sz="6" w:space="0" w:color="auto"/>
            </w:tcBorders>
          </w:tcPr>
          <w:p w14:paraId="786BAD42" w14:textId="77777777" w:rsidR="00256056" w:rsidRPr="005855A4" w:rsidRDefault="00256056" w:rsidP="0040101A">
            <w:pPr>
              <w:pStyle w:val="Level2"/>
            </w:pPr>
          </w:p>
        </w:tc>
        <w:tc>
          <w:tcPr>
            <w:tcW w:w="900" w:type="dxa"/>
            <w:tcBorders>
              <w:left w:val="single" w:sz="6" w:space="0" w:color="auto"/>
            </w:tcBorders>
          </w:tcPr>
          <w:p w14:paraId="55E2B220" w14:textId="77777777" w:rsidR="00256056" w:rsidRPr="005855A4" w:rsidRDefault="00256056" w:rsidP="0040101A">
            <w:pPr>
              <w:pStyle w:val="Level2"/>
            </w:pPr>
          </w:p>
        </w:tc>
      </w:tr>
      <w:tr w:rsidR="00256056" w:rsidRPr="005855A4" w14:paraId="628B4778" w14:textId="77777777" w:rsidTr="00D3783E">
        <w:trPr>
          <w:cantSplit/>
          <w:trHeight w:val="20"/>
        </w:trPr>
        <w:tc>
          <w:tcPr>
            <w:tcW w:w="6948" w:type="dxa"/>
          </w:tcPr>
          <w:p w14:paraId="2C47790E" w14:textId="77777777" w:rsidR="00256056" w:rsidRPr="005855A4" w:rsidRDefault="00256056" w:rsidP="0040101A">
            <w:pPr>
              <w:pStyle w:val="Level2"/>
            </w:pPr>
            <w:r w:rsidRPr="005855A4">
              <w:tab/>
              <w:t>.2</w:t>
            </w:r>
            <w:r w:rsidRPr="005855A4">
              <w:tab/>
              <w:t xml:space="preserve">Send written confirmation to other counsel. </w:t>
            </w:r>
          </w:p>
        </w:tc>
        <w:tc>
          <w:tcPr>
            <w:tcW w:w="659" w:type="dxa"/>
            <w:tcBorders>
              <w:left w:val="single" w:sz="6" w:space="0" w:color="auto"/>
            </w:tcBorders>
          </w:tcPr>
          <w:p w14:paraId="4CFBDC89" w14:textId="77777777" w:rsidR="00256056" w:rsidRPr="005855A4" w:rsidRDefault="00256056" w:rsidP="0040101A">
            <w:pPr>
              <w:pStyle w:val="Level2"/>
            </w:pPr>
          </w:p>
        </w:tc>
        <w:tc>
          <w:tcPr>
            <w:tcW w:w="241" w:type="dxa"/>
            <w:tcBorders>
              <w:left w:val="single" w:sz="6" w:space="0" w:color="auto"/>
            </w:tcBorders>
          </w:tcPr>
          <w:p w14:paraId="7548546D" w14:textId="77777777" w:rsidR="00256056" w:rsidRPr="005855A4" w:rsidRDefault="00256056" w:rsidP="0040101A">
            <w:pPr>
              <w:pStyle w:val="Level2"/>
            </w:pPr>
          </w:p>
        </w:tc>
        <w:tc>
          <w:tcPr>
            <w:tcW w:w="450" w:type="dxa"/>
            <w:tcBorders>
              <w:left w:val="single" w:sz="6" w:space="0" w:color="auto"/>
            </w:tcBorders>
          </w:tcPr>
          <w:p w14:paraId="72DBBF93" w14:textId="77777777" w:rsidR="00256056" w:rsidRPr="005855A4" w:rsidRDefault="00256056" w:rsidP="0040101A">
            <w:pPr>
              <w:pStyle w:val="Level2"/>
            </w:pPr>
          </w:p>
        </w:tc>
        <w:tc>
          <w:tcPr>
            <w:tcW w:w="990" w:type="dxa"/>
            <w:tcBorders>
              <w:left w:val="single" w:sz="6" w:space="0" w:color="auto"/>
            </w:tcBorders>
          </w:tcPr>
          <w:p w14:paraId="73514C7B" w14:textId="77777777" w:rsidR="00256056" w:rsidRPr="005855A4" w:rsidRDefault="00256056" w:rsidP="0040101A">
            <w:pPr>
              <w:pStyle w:val="Level2"/>
            </w:pPr>
          </w:p>
        </w:tc>
        <w:tc>
          <w:tcPr>
            <w:tcW w:w="900" w:type="dxa"/>
            <w:tcBorders>
              <w:left w:val="single" w:sz="6" w:space="0" w:color="auto"/>
            </w:tcBorders>
          </w:tcPr>
          <w:p w14:paraId="10F0020C" w14:textId="77777777" w:rsidR="00256056" w:rsidRPr="005855A4" w:rsidRDefault="00256056" w:rsidP="0040101A">
            <w:pPr>
              <w:pStyle w:val="Level2"/>
            </w:pPr>
          </w:p>
        </w:tc>
      </w:tr>
      <w:tr w:rsidR="00256056" w:rsidRPr="005855A4" w14:paraId="7459E60A" w14:textId="77777777" w:rsidTr="00D3783E">
        <w:trPr>
          <w:cantSplit/>
          <w:trHeight w:val="20"/>
        </w:trPr>
        <w:tc>
          <w:tcPr>
            <w:tcW w:w="6948" w:type="dxa"/>
          </w:tcPr>
          <w:p w14:paraId="1441C0E1" w14:textId="77777777" w:rsidR="00256056" w:rsidRPr="005855A4" w:rsidRDefault="00256056" w:rsidP="0040101A">
            <w:pPr>
              <w:pStyle w:val="Level2"/>
            </w:pPr>
            <w:r w:rsidRPr="005855A4">
              <w:tab/>
              <w:t>.3</w:t>
            </w:r>
            <w:r w:rsidRPr="005855A4">
              <w:tab/>
              <w:t xml:space="preserve">If the </w:t>
            </w:r>
            <w:r w:rsidRPr="005855A4">
              <w:rPr>
                <w:i/>
              </w:rPr>
              <w:t>HCCRA</w:t>
            </w:r>
            <w:r w:rsidRPr="005855A4">
              <w:t xml:space="preserve"> applies, obtain the consent of the Minister to the proposed settlement as required by s. 13 of that Act.</w:t>
            </w:r>
          </w:p>
        </w:tc>
        <w:tc>
          <w:tcPr>
            <w:tcW w:w="659" w:type="dxa"/>
            <w:tcBorders>
              <w:left w:val="single" w:sz="6" w:space="0" w:color="auto"/>
            </w:tcBorders>
          </w:tcPr>
          <w:p w14:paraId="39913C00" w14:textId="77777777" w:rsidR="00256056" w:rsidRPr="005855A4" w:rsidRDefault="00256056" w:rsidP="0040101A">
            <w:pPr>
              <w:pStyle w:val="Level2"/>
            </w:pPr>
          </w:p>
        </w:tc>
        <w:tc>
          <w:tcPr>
            <w:tcW w:w="241" w:type="dxa"/>
            <w:tcBorders>
              <w:left w:val="single" w:sz="6" w:space="0" w:color="auto"/>
            </w:tcBorders>
          </w:tcPr>
          <w:p w14:paraId="13B791B0" w14:textId="77777777" w:rsidR="00256056" w:rsidRPr="005855A4" w:rsidRDefault="00256056" w:rsidP="0040101A">
            <w:pPr>
              <w:pStyle w:val="Level2"/>
            </w:pPr>
          </w:p>
        </w:tc>
        <w:tc>
          <w:tcPr>
            <w:tcW w:w="450" w:type="dxa"/>
            <w:tcBorders>
              <w:left w:val="single" w:sz="6" w:space="0" w:color="auto"/>
            </w:tcBorders>
          </w:tcPr>
          <w:p w14:paraId="045CBD92" w14:textId="77777777" w:rsidR="00256056" w:rsidRPr="005855A4" w:rsidRDefault="00256056" w:rsidP="0040101A">
            <w:pPr>
              <w:pStyle w:val="Level2"/>
            </w:pPr>
          </w:p>
        </w:tc>
        <w:tc>
          <w:tcPr>
            <w:tcW w:w="990" w:type="dxa"/>
            <w:tcBorders>
              <w:left w:val="single" w:sz="6" w:space="0" w:color="auto"/>
            </w:tcBorders>
          </w:tcPr>
          <w:p w14:paraId="74E13917" w14:textId="77777777" w:rsidR="00256056" w:rsidRPr="005855A4" w:rsidRDefault="00256056" w:rsidP="0040101A">
            <w:pPr>
              <w:pStyle w:val="Level2"/>
            </w:pPr>
          </w:p>
        </w:tc>
        <w:tc>
          <w:tcPr>
            <w:tcW w:w="900" w:type="dxa"/>
            <w:tcBorders>
              <w:left w:val="single" w:sz="6" w:space="0" w:color="auto"/>
            </w:tcBorders>
          </w:tcPr>
          <w:p w14:paraId="7F582A40" w14:textId="77777777" w:rsidR="00256056" w:rsidRPr="005855A4" w:rsidRDefault="00256056" w:rsidP="0040101A">
            <w:pPr>
              <w:pStyle w:val="Level2"/>
            </w:pPr>
          </w:p>
        </w:tc>
      </w:tr>
      <w:tr w:rsidR="00256056" w:rsidRPr="005855A4" w14:paraId="732E4E10" w14:textId="77777777" w:rsidTr="00D3783E">
        <w:trPr>
          <w:cantSplit/>
          <w:trHeight w:val="20"/>
        </w:trPr>
        <w:tc>
          <w:tcPr>
            <w:tcW w:w="6948" w:type="dxa"/>
          </w:tcPr>
          <w:p w14:paraId="37DAF329" w14:textId="3EF02C53" w:rsidR="00A2503C" w:rsidRPr="005855A4" w:rsidRDefault="00256056" w:rsidP="005B12F5">
            <w:pPr>
              <w:pStyle w:val="Level2"/>
            </w:pPr>
            <w:r w:rsidRPr="005855A4">
              <w:tab/>
              <w:t>.4</w:t>
            </w:r>
            <w:r w:rsidRPr="005855A4">
              <w:tab/>
              <w:t>Advise the court registry, trial division, witnesses, and experts that the matter has settled.</w:t>
            </w:r>
            <w:r w:rsidR="005B12F5" w:rsidRPr="005855A4">
              <w:t xml:space="preserve"> </w:t>
            </w:r>
          </w:p>
        </w:tc>
        <w:tc>
          <w:tcPr>
            <w:tcW w:w="659" w:type="dxa"/>
            <w:tcBorders>
              <w:left w:val="single" w:sz="6" w:space="0" w:color="auto"/>
            </w:tcBorders>
          </w:tcPr>
          <w:p w14:paraId="65AF4A87" w14:textId="77777777" w:rsidR="00256056" w:rsidRPr="005855A4" w:rsidRDefault="00256056" w:rsidP="0040101A">
            <w:pPr>
              <w:pStyle w:val="Level2"/>
            </w:pPr>
          </w:p>
        </w:tc>
        <w:tc>
          <w:tcPr>
            <w:tcW w:w="241" w:type="dxa"/>
            <w:tcBorders>
              <w:left w:val="single" w:sz="6" w:space="0" w:color="auto"/>
            </w:tcBorders>
          </w:tcPr>
          <w:p w14:paraId="10CB06B2" w14:textId="77777777" w:rsidR="00256056" w:rsidRPr="005855A4" w:rsidRDefault="00256056" w:rsidP="0040101A">
            <w:pPr>
              <w:pStyle w:val="Level2"/>
            </w:pPr>
          </w:p>
        </w:tc>
        <w:tc>
          <w:tcPr>
            <w:tcW w:w="450" w:type="dxa"/>
            <w:tcBorders>
              <w:left w:val="single" w:sz="6" w:space="0" w:color="auto"/>
            </w:tcBorders>
          </w:tcPr>
          <w:p w14:paraId="57CC927C" w14:textId="77777777" w:rsidR="00256056" w:rsidRPr="005855A4" w:rsidRDefault="00256056" w:rsidP="0040101A">
            <w:pPr>
              <w:pStyle w:val="Level2"/>
            </w:pPr>
          </w:p>
        </w:tc>
        <w:tc>
          <w:tcPr>
            <w:tcW w:w="990" w:type="dxa"/>
            <w:tcBorders>
              <w:left w:val="single" w:sz="6" w:space="0" w:color="auto"/>
            </w:tcBorders>
          </w:tcPr>
          <w:p w14:paraId="5E1C853F" w14:textId="77777777" w:rsidR="00256056" w:rsidRPr="005855A4" w:rsidRDefault="00256056" w:rsidP="0040101A">
            <w:pPr>
              <w:pStyle w:val="Level2"/>
            </w:pPr>
          </w:p>
        </w:tc>
        <w:tc>
          <w:tcPr>
            <w:tcW w:w="900" w:type="dxa"/>
            <w:tcBorders>
              <w:left w:val="single" w:sz="6" w:space="0" w:color="auto"/>
            </w:tcBorders>
          </w:tcPr>
          <w:p w14:paraId="0730B8CD" w14:textId="77777777" w:rsidR="00256056" w:rsidRPr="005855A4" w:rsidRDefault="00256056" w:rsidP="0040101A">
            <w:pPr>
              <w:pStyle w:val="Level2"/>
            </w:pPr>
          </w:p>
        </w:tc>
      </w:tr>
      <w:tr w:rsidR="00256056" w:rsidRPr="005855A4" w14:paraId="55E3F09B" w14:textId="77777777" w:rsidTr="00D3783E">
        <w:trPr>
          <w:cantSplit/>
          <w:trHeight w:val="20"/>
        </w:trPr>
        <w:tc>
          <w:tcPr>
            <w:tcW w:w="6948" w:type="dxa"/>
          </w:tcPr>
          <w:p w14:paraId="5275A17D" w14:textId="77777777" w:rsidR="00256056" w:rsidRPr="005855A4" w:rsidRDefault="00256056" w:rsidP="0040101A">
            <w:pPr>
              <w:pStyle w:val="Level2"/>
            </w:pPr>
            <w:r w:rsidRPr="005855A4">
              <w:tab/>
              <w:t>.5</w:t>
            </w:r>
            <w:r w:rsidRPr="005855A4">
              <w:tab/>
              <w:t xml:space="preserve">Prepare settlement documents—usually a consent dismissal order and a release. (Note: if acting for an insurer as statutory third party, </w:t>
            </w:r>
            <w:r>
              <w:t xml:space="preserve">a </w:t>
            </w:r>
            <w:r w:rsidRPr="005855A4">
              <w:t>consent to judgment, rather than consent dismissal order, may be appropriate.)</w:t>
            </w:r>
          </w:p>
        </w:tc>
        <w:tc>
          <w:tcPr>
            <w:tcW w:w="659" w:type="dxa"/>
            <w:tcBorders>
              <w:left w:val="single" w:sz="6" w:space="0" w:color="auto"/>
            </w:tcBorders>
          </w:tcPr>
          <w:p w14:paraId="05C124FC" w14:textId="77777777" w:rsidR="00256056" w:rsidRPr="005855A4" w:rsidRDefault="00256056" w:rsidP="0040101A">
            <w:pPr>
              <w:pStyle w:val="Level2"/>
            </w:pPr>
          </w:p>
        </w:tc>
        <w:tc>
          <w:tcPr>
            <w:tcW w:w="241" w:type="dxa"/>
            <w:tcBorders>
              <w:left w:val="single" w:sz="6" w:space="0" w:color="auto"/>
            </w:tcBorders>
          </w:tcPr>
          <w:p w14:paraId="5DB49297" w14:textId="77777777" w:rsidR="00256056" w:rsidRPr="005855A4" w:rsidRDefault="00256056" w:rsidP="0040101A">
            <w:pPr>
              <w:pStyle w:val="Level2"/>
            </w:pPr>
          </w:p>
        </w:tc>
        <w:tc>
          <w:tcPr>
            <w:tcW w:w="450" w:type="dxa"/>
            <w:tcBorders>
              <w:left w:val="single" w:sz="6" w:space="0" w:color="auto"/>
            </w:tcBorders>
          </w:tcPr>
          <w:p w14:paraId="736889C9" w14:textId="77777777" w:rsidR="00256056" w:rsidRPr="005855A4" w:rsidRDefault="00256056" w:rsidP="0040101A">
            <w:pPr>
              <w:pStyle w:val="Level2"/>
            </w:pPr>
          </w:p>
        </w:tc>
        <w:tc>
          <w:tcPr>
            <w:tcW w:w="990" w:type="dxa"/>
            <w:tcBorders>
              <w:left w:val="single" w:sz="6" w:space="0" w:color="auto"/>
            </w:tcBorders>
          </w:tcPr>
          <w:p w14:paraId="0C7AE98C" w14:textId="77777777" w:rsidR="00256056" w:rsidRPr="005855A4" w:rsidRDefault="00256056" w:rsidP="0040101A">
            <w:pPr>
              <w:pStyle w:val="Level2"/>
            </w:pPr>
          </w:p>
        </w:tc>
        <w:tc>
          <w:tcPr>
            <w:tcW w:w="900" w:type="dxa"/>
            <w:tcBorders>
              <w:left w:val="single" w:sz="6" w:space="0" w:color="auto"/>
            </w:tcBorders>
          </w:tcPr>
          <w:p w14:paraId="625E4758" w14:textId="77777777" w:rsidR="00256056" w:rsidRPr="005855A4" w:rsidRDefault="00256056" w:rsidP="0040101A">
            <w:pPr>
              <w:pStyle w:val="Level2"/>
            </w:pPr>
          </w:p>
        </w:tc>
      </w:tr>
      <w:tr w:rsidR="00256056" w:rsidRPr="005855A4" w14:paraId="0A86FDBB" w14:textId="77777777" w:rsidTr="00D3783E">
        <w:trPr>
          <w:cantSplit/>
          <w:trHeight w:val="20"/>
        </w:trPr>
        <w:tc>
          <w:tcPr>
            <w:tcW w:w="6948" w:type="dxa"/>
          </w:tcPr>
          <w:p w14:paraId="24924AE5" w14:textId="77777777" w:rsidR="00256056" w:rsidRPr="005855A4" w:rsidRDefault="00256056" w:rsidP="0040101A">
            <w:pPr>
              <w:pStyle w:val="Level2"/>
            </w:pPr>
            <w:r w:rsidRPr="005855A4">
              <w:tab/>
              <w:t>.6</w:t>
            </w:r>
            <w:r w:rsidRPr="005855A4">
              <w:tab/>
              <w:t>Prepare a bill of costs, if part of the agreement.</w:t>
            </w:r>
          </w:p>
        </w:tc>
        <w:tc>
          <w:tcPr>
            <w:tcW w:w="659" w:type="dxa"/>
            <w:tcBorders>
              <w:left w:val="single" w:sz="6" w:space="0" w:color="auto"/>
            </w:tcBorders>
          </w:tcPr>
          <w:p w14:paraId="1B4FEBD7" w14:textId="77777777" w:rsidR="00256056" w:rsidRPr="005855A4" w:rsidRDefault="00256056" w:rsidP="0040101A">
            <w:pPr>
              <w:pStyle w:val="Level2"/>
            </w:pPr>
          </w:p>
        </w:tc>
        <w:tc>
          <w:tcPr>
            <w:tcW w:w="241" w:type="dxa"/>
            <w:tcBorders>
              <w:left w:val="single" w:sz="6" w:space="0" w:color="auto"/>
            </w:tcBorders>
          </w:tcPr>
          <w:p w14:paraId="641756DE" w14:textId="77777777" w:rsidR="00256056" w:rsidRPr="005855A4" w:rsidRDefault="00256056" w:rsidP="0040101A">
            <w:pPr>
              <w:pStyle w:val="Level2"/>
            </w:pPr>
          </w:p>
        </w:tc>
        <w:tc>
          <w:tcPr>
            <w:tcW w:w="450" w:type="dxa"/>
            <w:tcBorders>
              <w:left w:val="single" w:sz="6" w:space="0" w:color="auto"/>
            </w:tcBorders>
          </w:tcPr>
          <w:p w14:paraId="6E6C7297" w14:textId="77777777" w:rsidR="00256056" w:rsidRPr="005855A4" w:rsidRDefault="00256056" w:rsidP="0040101A">
            <w:pPr>
              <w:pStyle w:val="Level2"/>
            </w:pPr>
          </w:p>
        </w:tc>
        <w:tc>
          <w:tcPr>
            <w:tcW w:w="990" w:type="dxa"/>
            <w:tcBorders>
              <w:left w:val="single" w:sz="6" w:space="0" w:color="auto"/>
            </w:tcBorders>
          </w:tcPr>
          <w:p w14:paraId="5174F2EE" w14:textId="77777777" w:rsidR="00256056" w:rsidRPr="005855A4" w:rsidRDefault="00256056" w:rsidP="0040101A">
            <w:pPr>
              <w:pStyle w:val="Level2"/>
            </w:pPr>
          </w:p>
        </w:tc>
        <w:tc>
          <w:tcPr>
            <w:tcW w:w="900" w:type="dxa"/>
            <w:tcBorders>
              <w:left w:val="single" w:sz="6" w:space="0" w:color="auto"/>
            </w:tcBorders>
          </w:tcPr>
          <w:p w14:paraId="0E9879D8" w14:textId="77777777" w:rsidR="00256056" w:rsidRPr="005855A4" w:rsidRDefault="00256056" w:rsidP="0040101A">
            <w:pPr>
              <w:pStyle w:val="Level2"/>
            </w:pPr>
          </w:p>
        </w:tc>
      </w:tr>
      <w:tr w:rsidR="00256056" w:rsidRPr="005855A4" w14:paraId="19E20675" w14:textId="77777777" w:rsidTr="00D3783E">
        <w:trPr>
          <w:cantSplit/>
          <w:trHeight w:val="66"/>
        </w:trPr>
        <w:tc>
          <w:tcPr>
            <w:tcW w:w="6948" w:type="dxa"/>
          </w:tcPr>
          <w:p w14:paraId="77C0B37D" w14:textId="77777777" w:rsidR="00256056" w:rsidRPr="005855A4" w:rsidRDefault="00256056" w:rsidP="0040101A">
            <w:pPr>
              <w:pStyle w:val="Level2"/>
            </w:pPr>
            <w:r w:rsidRPr="005855A4">
              <w:tab/>
              <w:t>.7</w:t>
            </w:r>
            <w:r w:rsidRPr="005855A4">
              <w:tab/>
              <w:t>File and serve (or receive) an appointment to tax, if required.</w:t>
            </w:r>
          </w:p>
        </w:tc>
        <w:tc>
          <w:tcPr>
            <w:tcW w:w="659" w:type="dxa"/>
            <w:tcBorders>
              <w:left w:val="single" w:sz="6" w:space="0" w:color="auto"/>
            </w:tcBorders>
          </w:tcPr>
          <w:p w14:paraId="36B2CA55" w14:textId="77777777" w:rsidR="00256056" w:rsidRPr="005855A4" w:rsidRDefault="00256056" w:rsidP="0040101A">
            <w:pPr>
              <w:pStyle w:val="Level2"/>
            </w:pPr>
          </w:p>
        </w:tc>
        <w:tc>
          <w:tcPr>
            <w:tcW w:w="241" w:type="dxa"/>
            <w:tcBorders>
              <w:left w:val="single" w:sz="6" w:space="0" w:color="auto"/>
            </w:tcBorders>
          </w:tcPr>
          <w:p w14:paraId="0408E58A" w14:textId="77777777" w:rsidR="00256056" w:rsidRPr="005855A4" w:rsidRDefault="00256056" w:rsidP="0040101A">
            <w:pPr>
              <w:pStyle w:val="Level2"/>
            </w:pPr>
          </w:p>
        </w:tc>
        <w:tc>
          <w:tcPr>
            <w:tcW w:w="450" w:type="dxa"/>
            <w:tcBorders>
              <w:left w:val="single" w:sz="6" w:space="0" w:color="auto"/>
            </w:tcBorders>
          </w:tcPr>
          <w:p w14:paraId="645A9D9F" w14:textId="77777777" w:rsidR="00256056" w:rsidRPr="005855A4" w:rsidRDefault="00256056" w:rsidP="0040101A">
            <w:pPr>
              <w:pStyle w:val="Level2"/>
            </w:pPr>
          </w:p>
        </w:tc>
        <w:tc>
          <w:tcPr>
            <w:tcW w:w="990" w:type="dxa"/>
            <w:tcBorders>
              <w:left w:val="single" w:sz="6" w:space="0" w:color="auto"/>
            </w:tcBorders>
          </w:tcPr>
          <w:p w14:paraId="035DC956" w14:textId="77777777" w:rsidR="00256056" w:rsidRPr="005855A4" w:rsidRDefault="00256056" w:rsidP="0040101A">
            <w:pPr>
              <w:pStyle w:val="Level2"/>
            </w:pPr>
          </w:p>
        </w:tc>
        <w:tc>
          <w:tcPr>
            <w:tcW w:w="900" w:type="dxa"/>
            <w:tcBorders>
              <w:left w:val="single" w:sz="6" w:space="0" w:color="auto"/>
            </w:tcBorders>
          </w:tcPr>
          <w:p w14:paraId="4001A349" w14:textId="77777777" w:rsidR="00256056" w:rsidRPr="005855A4" w:rsidRDefault="00256056" w:rsidP="0040101A">
            <w:pPr>
              <w:pStyle w:val="Level2"/>
            </w:pPr>
          </w:p>
        </w:tc>
      </w:tr>
      <w:tr w:rsidR="00256056" w:rsidRPr="005855A4" w14:paraId="12155C78" w14:textId="77777777" w:rsidTr="00D3783E">
        <w:trPr>
          <w:cantSplit/>
          <w:trHeight w:val="80"/>
        </w:trPr>
        <w:tc>
          <w:tcPr>
            <w:tcW w:w="6948" w:type="dxa"/>
          </w:tcPr>
          <w:p w14:paraId="0F1E6F4E" w14:textId="77777777" w:rsidR="00256056" w:rsidRPr="005855A4" w:rsidRDefault="00256056" w:rsidP="00BC0064">
            <w:pPr>
              <w:pStyle w:val="Level2"/>
              <w:ind w:left="1166" w:hanging="1166"/>
            </w:pPr>
            <w:r w:rsidRPr="005855A4">
              <w:tab/>
              <w:t>.8</w:t>
            </w:r>
            <w:r w:rsidRPr="005855A4">
              <w:tab/>
              <w:t>Execute and file a certificate of costs.</w:t>
            </w:r>
          </w:p>
        </w:tc>
        <w:tc>
          <w:tcPr>
            <w:tcW w:w="659" w:type="dxa"/>
            <w:tcBorders>
              <w:left w:val="single" w:sz="6" w:space="0" w:color="auto"/>
            </w:tcBorders>
          </w:tcPr>
          <w:p w14:paraId="1DA0AAAD" w14:textId="77777777" w:rsidR="00256056" w:rsidRPr="005855A4" w:rsidRDefault="00256056" w:rsidP="00BC0064">
            <w:pPr>
              <w:pStyle w:val="Level2"/>
              <w:ind w:left="1166" w:hanging="1166"/>
            </w:pPr>
          </w:p>
        </w:tc>
        <w:tc>
          <w:tcPr>
            <w:tcW w:w="241" w:type="dxa"/>
            <w:tcBorders>
              <w:left w:val="single" w:sz="6" w:space="0" w:color="auto"/>
            </w:tcBorders>
          </w:tcPr>
          <w:p w14:paraId="37C07030" w14:textId="77777777" w:rsidR="00256056" w:rsidRPr="005855A4" w:rsidRDefault="00256056" w:rsidP="00BC0064">
            <w:pPr>
              <w:pStyle w:val="Level2"/>
              <w:ind w:left="1166" w:hanging="1166"/>
            </w:pPr>
          </w:p>
        </w:tc>
        <w:tc>
          <w:tcPr>
            <w:tcW w:w="450" w:type="dxa"/>
            <w:tcBorders>
              <w:left w:val="single" w:sz="6" w:space="0" w:color="auto"/>
            </w:tcBorders>
          </w:tcPr>
          <w:p w14:paraId="6C9CA3E6" w14:textId="77777777" w:rsidR="00256056" w:rsidRPr="005855A4" w:rsidRDefault="00256056" w:rsidP="00BC0064">
            <w:pPr>
              <w:pStyle w:val="Level2"/>
              <w:ind w:left="1166" w:hanging="1166"/>
            </w:pPr>
          </w:p>
        </w:tc>
        <w:tc>
          <w:tcPr>
            <w:tcW w:w="990" w:type="dxa"/>
            <w:tcBorders>
              <w:left w:val="single" w:sz="6" w:space="0" w:color="auto"/>
            </w:tcBorders>
          </w:tcPr>
          <w:p w14:paraId="50488CD0" w14:textId="77777777" w:rsidR="00256056" w:rsidRPr="005855A4" w:rsidRDefault="00256056" w:rsidP="00BC0064">
            <w:pPr>
              <w:pStyle w:val="Level2"/>
              <w:ind w:left="1166" w:hanging="1166"/>
            </w:pPr>
          </w:p>
        </w:tc>
        <w:tc>
          <w:tcPr>
            <w:tcW w:w="900" w:type="dxa"/>
            <w:tcBorders>
              <w:left w:val="single" w:sz="6" w:space="0" w:color="auto"/>
            </w:tcBorders>
          </w:tcPr>
          <w:p w14:paraId="0A4EF4E3" w14:textId="77777777" w:rsidR="00256056" w:rsidRPr="005855A4" w:rsidRDefault="00256056" w:rsidP="00BC0064">
            <w:pPr>
              <w:pStyle w:val="Level2"/>
              <w:ind w:left="1166" w:hanging="1166"/>
            </w:pPr>
          </w:p>
        </w:tc>
      </w:tr>
      <w:tr w:rsidR="00256056" w:rsidRPr="005855A4" w14:paraId="0BFDD1A4" w14:textId="77777777" w:rsidTr="00D3783E">
        <w:trPr>
          <w:cantSplit/>
          <w:trHeight w:val="117"/>
        </w:trPr>
        <w:tc>
          <w:tcPr>
            <w:tcW w:w="6948" w:type="dxa"/>
          </w:tcPr>
          <w:p w14:paraId="58891D51" w14:textId="77777777" w:rsidR="00256056" w:rsidRPr="005855A4" w:rsidRDefault="00256056" w:rsidP="0040101A">
            <w:pPr>
              <w:pStyle w:val="Level111G1"/>
            </w:pPr>
            <w:r w:rsidRPr="005855A4">
              <w:tab/>
              <w:t>8.14</w:t>
            </w:r>
            <w:r w:rsidRPr="005855A4">
              <w:tab/>
              <w:t>If negotiations are unsuccessful, consider:</w:t>
            </w:r>
          </w:p>
        </w:tc>
        <w:tc>
          <w:tcPr>
            <w:tcW w:w="659" w:type="dxa"/>
            <w:tcBorders>
              <w:left w:val="single" w:sz="6" w:space="0" w:color="auto"/>
            </w:tcBorders>
          </w:tcPr>
          <w:p w14:paraId="1F368F55" w14:textId="77777777" w:rsidR="00256056" w:rsidRPr="005855A4" w:rsidRDefault="00256056" w:rsidP="0040101A">
            <w:pPr>
              <w:pStyle w:val="Level111G1"/>
            </w:pPr>
          </w:p>
        </w:tc>
        <w:tc>
          <w:tcPr>
            <w:tcW w:w="241" w:type="dxa"/>
            <w:tcBorders>
              <w:left w:val="single" w:sz="6" w:space="0" w:color="auto"/>
            </w:tcBorders>
          </w:tcPr>
          <w:p w14:paraId="0B2580BB" w14:textId="77777777" w:rsidR="00256056" w:rsidRPr="005855A4" w:rsidRDefault="00256056" w:rsidP="0040101A">
            <w:pPr>
              <w:pStyle w:val="Level111G1"/>
            </w:pPr>
          </w:p>
        </w:tc>
        <w:tc>
          <w:tcPr>
            <w:tcW w:w="450" w:type="dxa"/>
            <w:tcBorders>
              <w:left w:val="single" w:sz="6" w:space="0" w:color="auto"/>
            </w:tcBorders>
          </w:tcPr>
          <w:p w14:paraId="38C83909" w14:textId="77777777" w:rsidR="00256056" w:rsidRPr="005855A4" w:rsidRDefault="00256056" w:rsidP="0040101A">
            <w:pPr>
              <w:pStyle w:val="Level111G1"/>
            </w:pPr>
          </w:p>
        </w:tc>
        <w:tc>
          <w:tcPr>
            <w:tcW w:w="990" w:type="dxa"/>
            <w:tcBorders>
              <w:left w:val="single" w:sz="6" w:space="0" w:color="auto"/>
            </w:tcBorders>
          </w:tcPr>
          <w:p w14:paraId="7440E376" w14:textId="77777777" w:rsidR="00256056" w:rsidRPr="005855A4" w:rsidRDefault="00256056" w:rsidP="0040101A">
            <w:pPr>
              <w:pStyle w:val="Level111G1"/>
            </w:pPr>
          </w:p>
        </w:tc>
        <w:tc>
          <w:tcPr>
            <w:tcW w:w="900" w:type="dxa"/>
            <w:tcBorders>
              <w:left w:val="single" w:sz="6" w:space="0" w:color="auto"/>
            </w:tcBorders>
          </w:tcPr>
          <w:p w14:paraId="786313DC" w14:textId="77777777" w:rsidR="00256056" w:rsidRPr="005855A4" w:rsidRDefault="00256056" w:rsidP="0040101A">
            <w:pPr>
              <w:pStyle w:val="Level111G1"/>
            </w:pPr>
          </w:p>
        </w:tc>
      </w:tr>
      <w:tr w:rsidR="00256056" w:rsidRPr="005855A4" w14:paraId="11AD8508" w14:textId="77777777" w:rsidTr="00D3783E">
        <w:trPr>
          <w:cantSplit/>
          <w:trHeight w:val="279"/>
        </w:trPr>
        <w:tc>
          <w:tcPr>
            <w:tcW w:w="6948" w:type="dxa"/>
          </w:tcPr>
          <w:p w14:paraId="236037A7" w14:textId="33BCFCEC" w:rsidR="00256056" w:rsidRPr="005855A4" w:rsidRDefault="00256056" w:rsidP="00F34DE4">
            <w:pPr>
              <w:pStyle w:val="Level2"/>
            </w:pPr>
            <w:r w:rsidRPr="005855A4">
              <w:tab/>
              <w:t>.1</w:t>
            </w:r>
            <w:r w:rsidRPr="005855A4">
              <w:tab/>
              <w:t>Offer to settle</w:t>
            </w:r>
            <w:r w:rsidR="00572F00">
              <w:t xml:space="preserve"> (often referred to as a formal offer to settle)</w:t>
            </w:r>
            <w:r w:rsidRPr="005855A4">
              <w:t>:</w:t>
            </w:r>
          </w:p>
        </w:tc>
        <w:tc>
          <w:tcPr>
            <w:tcW w:w="659" w:type="dxa"/>
            <w:tcBorders>
              <w:left w:val="single" w:sz="6" w:space="0" w:color="auto"/>
            </w:tcBorders>
          </w:tcPr>
          <w:p w14:paraId="3D43C88D" w14:textId="77777777" w:rsidR="00256056" w:rsidRPr="005855A4" w:rsidRDefault="00256056">
            <w:pPr>
              <w:pStyle w:val="Level2"/>
            </w:pPr>
          </w:p>
        </w:tc>
        <w:tc>
          <w:tcPr>
            <w:tcW w:w="241" w:type="dxa"/>
            <w:tcBorders>
              <w:left w:val="single" w:sz="6" w:space="0" w:color="auto"/>
            </w:tcBorders>
          </w:tcPr>
          <w:p w14:paraId="6C719C9E" w14:textId="77777777" w:rsidR="00256056" w:rsidRPr="005855A4" w:rsidRDefault="00256056">
            <w:pPr>
              <w:pStyle w:val="Level2"/>
            </w:pPr>
          </w:p>
        </w:tc>
        <w:tc>
          <w:tcPr>
            <w:tcW w:w="450" w:type="dxa"/>
            <w:tcBorders>
              <w:left w:val="single" w:sz="6" w:space="0" w:color="auto"/>
            </w:tcBorders>
          </w:tcPr>
          <w:p w14:paraId="5D92399B" w14:textId="77777777" w:rsidR="00256056" w:rsidRPr="005855A4" w:rsidRDefault="00256056">
            <w:pPr>
              <w:pStyle w:val="Level2"/>
            </w:pPr>
          </w:p>
        </w:tc>
        <w:tc>
          <w:tcPr>
            <w:tcW w:w="990" w:type="dxa"/>
            <w:tcBorders>
              <w:left w:val="single" w:sz="6" w:space="0" w:color="auto"/>
            </w:tcBorders>
          </w:tcPr>
          <w:p w14:paraId="4DB8D1D7" w14:textId="77777777" w:rsidR="00256056" w:rsidRPr="005855A4" w:rsidRDefault="00256056">
            <w:pPr>
              <w:pStyle w:val="Level2"/>
            </w:pPr>
          </w:p>
        </w:tc>
        <w:tc>
          <w:tcPr>
            <w:tcW w:w="900" w:type="dxa"/>
            <w:tcBorders>
              <w:left w:val="single" w:sz="6" w:space="0" w:color="auto"/>
            </w:tcBorders>
          </w:tcPr>
          <w:p w14:paraId="4656F97A" w14:textId="77777777" w:rsidR="00256056" w:rsidRPr="005855A4" w:rsidRDefault="00256056">
            <w:pPr>
              <w:pStyle w:val="Level2"/>
            </w:pPr>
          </w:p>
        </w:tc>
      </w:tr>
      <w:tr w:rsidR="00256056" w:rsidRPr="005855A4" w14:paraId="0F81C375" w14:textId="77777777" w:rsidTr="00D3783E">
        <w:trPr>
          <w:cantSplit/>
          <w:trHeight w:val="171"/>
        </w:trPr>
        <w:tc>
          <w:tcPr>
            <w:tcW w:w="6948" w:type="dxa"/>
          </w:tcPr>
          <w:p w14:paraId="48D530DD" w14:textId="77777777" w:rsidR="00256056" w:rsidRPr="005855A4" w:rsidRDefault="00256056" w:rsidP="00BC0064">
            <w:pPr>
              <w:pStyle w:val="Level3"/>
            </w:pPr>
            <w:r w:rsidRPr="005855A4">
              <w:tab/>
              <w:t>(a)</w:t>
            </w:r>
            <w:r w:rsidRPr="005855A4">
              <w:tab/>
              <w:t>For plaintiff: serve offer to settle (Rule 9-1(1)).</w:t>
            </w:r>
          </w:p>
        </w:tc>
        <w:tc>
          <w:tcPr>
            <w:tcW w:w="659" w:type="dxa"/>
            <w:tcBorders>
              <w:left w:val="single" w:sz="6" w:space="0" w:color="auto"/>
            </w:tcBorders>
          </w:tcPr>
          <w:p w14:paraId="35C06787" w14:textId="77777777" w:rsidR="00256056" w:rsidRPr="005855A4" w:rsidRDefault="00256056" w:rsidP="00BC0064">
            <w:pPr>
              <w:pStyle w:val="Level3"/>
            </w:pPr>
          </w:p>
        </w:tc>
        <w:tc>
          <w:tcPr>
            <w:tcW w:w="241" w:type="dxa"/>
            <w:tcBorders>
              <w:left w:val="single" w:sz="6" w:space="0" w:color="auto"/>
            </w:tcBorders>
          </w:tcPr>
          <w:p w14:paraId="31506655" w14:textId="77777777" w:rsidR="00256056" w:rsidRPr="005855A4" w:rsidRDefault="00256056" w:rsidP="00BC0064">
            <w:pPr>
              <w:pStyle w:val="Level3"/>
            </w:pPr>
          </w:p>
        </w:tc>
        <w:tc>
          <w:tcPr>
            <w:tcW w:w="450" w:type="dxa"/>
            <w:tcBorders>
              <w:left w:val="single" w:sz="6" w:space="0" w:color="auto"/>
            </w:tcBorders>
          </w:tcPr>
          <w:p w14:paraId="74729EDF" w14:textId="77777777" w:rsidR="00256056" w:rsidRPr="005855A4" w:rsidRDefault="00256056" w:rsidP="00BC0064">
            <w:pPr>
              <w:pStyle w:val="Level3"/>
            </w:pPr>
          </w:p>
        </w:tc>
        <w:tc>
          <w:tcPr>
            <w:tcW w:w="990" w:type="dxa"/>
            <w:tcBorders>
              <w:left w:val="single" w:sz="6" w:space="0" w:color="auto"/>
            </w:tcBorders>
          </w:tcPr>
          <w:p w14:paraId="6C45C29A" w14:textId="77777777" w:rsidR="00256056" w:rsidRPr="005855A4" w:rsidRDefault="00256056" w:rsidP="00BC0064">
            <w:pPr>
              <w:pStyle w:val="Level3"/>
            </w:pPr>
          </w:p>
        </w:tc>
        <w:tc>
          <w:tcPr>
            <w:tcW w:w="900" w:type="dxa"/>
            <w:tcBorders>
              <w:left w:val="single" w:sz="6" w:space="0" w:color="auto"/>
            </w:tcBorders>
          </w:tcPr>
          <w:p w14:paraId="4B4775DF" w14:textId="77777777" w:rsidR="00256056" w:rsidRPr="005855A4" w:rsidRDefault="00256056" w:rsidP="00BC0064">
            <w:pPr>
              <w:pStyle w:val="Level3"/>
            </w:pPr>
          </w:p>
        </w:tc>
      </w:tr>
      <w:tr w:rsidR="00256056" w:rsidRPr="005855A4" w14:paraId="19EA37AF" w14:textId="77777777" w:rsidTr="00D3783E">
        <w:trPr>
          <w:cantSplit/>
          <w:trHeight w:val="66"/>
        </w:trPr>
        <w:tc>
          <w:tcPr>
            <w:tcW w:w="6948" w:type="dxa"/>
          </w:tcPr>
          <w:p w14:paraId="00341203" w14:textId="77777777" w:rsidR="00256056" w:rsidRPr="005855A4" w:rsidRDefault="00256056" w:rsidP="00BC0064">
            <w:pPr>
              <w:pStyle w:val="Level3"/>
            </w:pPr>
            <w:r w:rsidRPr="005855A4">
              <w:tab/>
              <w:t>(b)</w:t>
            </w:r>
            <w:r w:rsidRPr="005855A4">
              <w:tab/>
              <w:t xml:space="preserve">For defendant: serve offer to settle (Rule 9-1(1)). </w:t>
            </w:r>
          </w:p>
        </w:tc>
        <w:tc>
          <w:tcPr>
            <w:tcW w:w="659" w:type="dxa"/>
            <w:tcBorders>
              <w:left w:val="single" w:sz="6" w:space="0" w:color="auto"/>
            </w:tcBorders>
          </w:tcPr>
          <w:p w14:paraId="68A39A89" w14:textId="77777777" w:rsidR="00256056" w:rsidRPr="005855A4" w:rsidRDefault="00256056" w:rsidP="00BC0064">
            <w:pPr>
              <w:pStyle w:val="Level3"/>
            </w:pPr>
          </w:p>
        </w:tc>
        <w:tc>
          <w:tcPr>
            <w:tcW w:w="241" w:type="dxa"/>
            <w:tcBorders>
              <w:left w:val="single" w:sz="6" w:space="0" w:color="auto"/>
            </w:tcBorders>
          </w:tcPr>
          <w:p w14:paraId="676C625E" w14:textId="77777777" w:rsidR="00256056" w:rsidRPr="005855A4" w:rsidRDefault="00256056" w:rsidP="00BC0064">
            <w:pPr>
              <w:pStyle w:val="Level3"/>
            </w:pPr>
          </w:p>
        </w:tc>
        <w:tc>
          <w:tcPr>
            <w:tcW w:w="450" w:type="dxa"/>
            <w:tcBorders>
              <w:left w:val="single" w:sz="6" w:space="0" w:color="auto"/>
            </w:tcBorders>
          </w:tcPr>
          <w:p w14:paraId="4406AE41" w14:textId="77777777" w:rsidR="00256056" w:rsidRPr="005855A4" w:rsidRDefault="00256056" w:rsidP="00BC0064">
            <w:pPr>
              <w:pStyle w:val="Level3"/>
            </w:pPr>
          </w:p>
        </w:tc>
        <w:tc>
          <w:tcPr>
            <w:tcW w:w="990" w:type="dxa"/>
            <w:tcBorders>
              <w:left w:val="single" w:sz="6" w:space="0" w:color="auto"/>
            </w:tcBorders>
          </w:tcPr>
          <w:p w14:paraId="4F57C1FD" w14:textId="77777777" w:rsidR="00256056" w:rsidRPr="005855A4" w:rsidRDefault="00256056" w:rsidP="00BC0064">
            <w:pPr>
              <w:pStyle w:val="Level3"/>
            </w:pPr>
          </w:p>
        </w:tc>
        <w:tc>
          <w:tcPr>
            <w:tcW w:w="900" w:type="dxa"/>
            <w:tcBorders>
              <w:left w:val="single" w:sz="6" w:space="0" w:color="auto"/>
            </w:tcBorders>
          </w:tcPr>
          <w:p w14:paraId="74B9E099" w14:textId="77777777" w:rsidR="00256056" w:rsidRPr="005855A4" w:rsidRDefault="00256056" w:rsidP="00BC0064">
            <w:pPr>
              <w:pStyle w:val="Level3"/>
            </w:pPr>
          </w:p>
        </w:tc>
      </w:tr>
      <w:tr w:rsidR="00256056" w:rsidRPr="005855A4" w14:paraId="5E995194" w14:textId="77777777" w:rsidTr="00D3783E">
        <w:trPr>
          <w:cantSplit/>
          <w:trHeight w:val="20"/>
        </w:trPr>
        <w:tc>
          <w:tcPr>
            <w:tcW w:w="6948" w:type="dxa"/>
          </w:tcPr>
          <w:p w14:paraId="4966EFD8" w14:textId="77777777" w:rsidR="00256056" w:rsidRPr="005855A4" w:rsidRDefault="00256056" w:rsidP="00BC0064">
            <w:pPr>
              <w:pStyle w:val="Level3"/>
            </w:pPr>
            <w:r w:rsidRPr="005855A4">
              <w:tab/>
              <w:t>(c)</w:t>
            </w:r>
            <w:r w:rsidRPr="005855A4">
              <w:tab/>
              <w:t>Discuss with the client offers to settle and costs consequences.</w:t>
            </w:r>
          </w:p>
        </w:tc>
        <w:tc>
          <w:tcPr>
            <w:tcW w:w="659" w:type="dxa"/>
            <w:tcBorders>
              <w:left w:val="single" w:sz="6" w:space="0" w:color="auto"/>
            </w:tcBorders>
          </w:tcPr>
          <w:p w14:paraId="0D0BFEF3" w14:textId="77777777" w:rsidR="00256056" w:rsidRPr="005855A4" w:rsidRDefault="00256056" w:rsidP="00BC0064">
            <w:pPr>
              <w:pStyle w:val="Level3"/>
            </w:pPr>
          </w:p>
        </w:tc>
        <w:tc>
          <w:tcPr>
            <w:tcW w:w="241" w:type="dxa"/>
            <w:tcBorders>
              <w:left w:val="single" w:sz="6" w:space="0" w:color="auto"/>
            </w:tcBorders>
          </w:tcPr>
          <w:p w14:paraId="20405CB6" w14:textId="77777777" w:rsidR="00256056" w:rsidRPr="005855A4" w:rsidRDefault="00256056" w:rsidP="00BC0064">
            <w:pPr>
              <w:pStyle w:val="Level3"/>
            </w:pPr>
          </w:p>
        </w:tc>
        <w:tc>
          <w:tcPr>
            <w:tcW w:w="450" w:type="dxa"/>
            <w:tcBorders>
              <w:left w:val="single" w:sz="6" w:space="0" w:color="auto"/>
            </w:tcBorders>
          </w:tcPr>
          <w:p w14:paraId="603180F1" w14:textId="77777777" w:rsidR="00256056" w:rsidRPr="005855A4" w:rsidRDefault="00256056" w:rsidP="00BC0064">
            <w:pPr>
              <w:pStyle w:val="Level3"/>
            </w:pPr>
          </w:p>
        </w:tc>
        <w:tc>
          <w:tcPr>
            <w:tcW w:w="990" w:type="dxa"/>
            <w:tcBorders>
              <w:left w:val="single" w:sz="6" w:space="0" w:color="auto"/>
            </w:tcBorders>
          </w:tcPr>
          <w:p w14:paraId="662C7AAF" w14:textId="77777777" w:rsidR="00256056" w:rsidRPr="005855A4" w:rsidRDefault="00256056" w:rsidP="00BC0064">
            <w:pPr>
              <w:pStyle w:val="Level3"/>
            </w:pPr>
          </w:p>
        </w:tc>
        <w:tc>
          <w:tcPr>
            <w:tcW w:w="900" w:type="dxa"/>
            <w:tcBorders>
              <w:left w:val="single" w:sz="6" w:space="0" w:color="auto"/>
            </w:tcBorders>
          </w:tcPr>
          <w:p w14:paraId="536B834F" w14:textId="77777777" w:rsidR="00256056" w:rsidRPr="005855A4" w:rsidRDefault="00256056" w:rsidP="00BC0064">
            <w:pPr>
              <w:pStyle w:val="Level3"/>
            </w:pPr>
          </w:p>
        </w:tc>
      </w:tr>
      <w:tr w:rsidR="00256056" w:rsidRPr="005855A4" w14:paraId="12CB256D" w14:textId="77777777" w:rsidTr="00D3783E">
        <w:trPr>
          <w:cantSplit/>
          <w:trHeight w:val="20"/>
        </w:trPr>
        <w:tc>
          <w:tcPr>
            <w:tcW w:w="6948" w:type="dxa"/>
          </w:tcPr>
          <w:p w14:paraId="3ADB797A" w14:textId="77777777" w:rsidR="00256056" w:rsidRPr="005855A4" w:rsidRDefault="00256056" w:rsidP="00BC0064">
            <w:pPr>
              <w:pStyle w:val="Level3"/>
            </w:pPr>
            <w:r w:rsidRPr="005855A4">
              <w:tab/>
              <w:t>(d)</w:t>
            </w:r>
            <w:r w:rsidRPr="005855A4">
              <w:tab/>
              <w:t>Consider withdrawing the offer to settle before it is accepted, where appropriate.</w:t>
            </w:r>
          </w:p>
        </w:tc>
        <w:tc>
          <w:tcPr>
            <w:tcW w:w="659" w:type="dxa"/>
            <w:tcBorders>
              <w:left w:val="single" w:sz="6" w:space="0" w:color="auto"/>
            </w:tcBorders>
          </w:tcPr>
          <w:p w14:paraId="10D00794" w14:textId="77777777" w:rsidR="00256056" w:rsidRPr="005855A4" w:rsidRDefault="00256056" w:rsidP="00BC0064">
            <w:pPr>
              <w:pStyle w:val="Level3"/>
            </w:pPr>
          </w:p>
        </w:tc>
        <w:tc>
          <w:tcPr>
            <w:tcW w:w="241" w:type="dxa"/>
            <w:tcBorders>
              <w:left w:val="single" w:sz="6" w:space="0" w:color="auto"/>
            </w:tcBorders>
          </w:tcPr>
          <w:p w14:paraId="17BF6C78" w14:textId="77777777" w:rsidR="00256056" w:rsidRPr="005855A4" w:rsidRDefault="00256056" w:rsidP="00BC0064">
            <w:pPr>
              <w:pStyle w:val="Level3"/>
            </w:pPr>
          </w:p>
        </w:tc>
        <w:tc>
          <w:tcPr>
            <w:tcW w:w="450" w:type="dxa"/>
            <w:tcBorders>
              <w:left w:val="single" w:sz="6" w:space="0" w:color="auto"/>
            </w:tcBorders>
          </w:tcPr>
          <w:p w14:paraId="25B0F7CF" w14:textId="77777777" w:rsidR="00256056" w:rsidRPr="005855A4" w:rsidRDefault="00256056" w:rsidP="00BC0064">
            <w:pPr>
              <w:pStyle w:val="Level3"/>
            </w:pPr>
          </w:p>
        </w:tc>
        <w:tc>
          <w:tcPr>
            <w:tcW w:w="990" w:type="dxa"/>
            <w:tcBorders>
              <w:left w:val="single" w:sz="6" w:space="0" w:color="auto"/>
            </w:tcBorders>
          </w:tcPr>
          <w:p w14:paraId="111F8D3B" w14:textId="77777777" w:rsidR="00256056" w:rsidRPr="005855A4" w:rsidRDefault="00256056" w:rsidP="00BC0064">
            <w:pPr>
              <w:pStyle w:val="Level3"/>
            </w:pPr>
          </w:p>
        </w:tc>
        <w:tc>
          <w:tcPr>
            <w:tcW w:w="900" w:type="dxa"/>
            <w:tcBorders>
              <w:left w:val="single" w:sz="6" w:space="0" w:color="auto"/>
            </w:tcBorders>
          </w:tcPr>
          <w:p w14:paraId="0279B96C" w14:textId="77777777" w:rsidR="00256056" w:rsidRPr="005855A4" w:rsidRDefault="00256056" w:rsidP="00BC0064">
            <w:pPr>
              <w:pStyle w:val="Level3"/>
            </w:pPr>
          </w:p>
        </w:tc>
      </w:tr>
      <w:tr w:rsidR="00256056" w:rsidRPr="005855A4" w14:paraId="0CC1229E" w14:textId="77777777" w:rsidTr="00D3783E">
        <w:trPr>
          <w:cantSplit/>
          <w:trHeight w:val="20"/>
        </w:trPr>
        <w:tc>
          <w:tcPr>
            <w:tcW w:w="6948" w:type="dxa"/>
          </w:tcPr>
          <w:p w14:paraId="16677B21" w14:textId="77777777" w:rsidR="00256056" w:rsidRPr="005855A4" w:rsidRDefault="00256056" w:rsidP="00F34DE4">
            <w:pPr>
              <w:pStyle w:val="Level2"/>
            </w:pPr>
            <w:r w:rsidRPr="005855A4">
              <w:tab/>
              <w:t>.2</w:t>
            </w:r>
            <w:r w:rsidRPr="005855A4">
              <w:tab/>
              <w:t>If offer is accepted:</w:t>
            </w:r>
          </w:p>
        </w:tc>
        <w:tc>
          <w:tcPr>
            <w:tcW w:w="659" w:type="dxa"/>
            <w:tcBorders>
              <w:left w:val="single" w:sz="6" w:space="0" w:color="auto"/>
            </w:tcBorders>
          </w:tcPr>
          <w:p w14:paraId="1AEB51C5" w14:textId="77777777" w:rsidR="00256056" w:rsidRPr="005855A4" w:rsidRDefault="00256056">
            <w:pPr>
              <w:pStyle w:val="Level2"/>
            </w:pPr>
          </w:p>
        </w:tc>
        <w:tc>
          <w:tcPr>
            <w:tcW w:w="241" w:type="dxa"/>
            <w:tcBorders>
              <w:left w:val="single" w:sz="6" w:space="0" w:color="auto"/>
            </w:tcBorders>
          </w:tcPr>
          <w:p w14:paraId="50ACAF8F" w14:textId="77777777" w:rsidR="00256056" w:rsidRPr="005855A4" w:rsidRDefault="00256056">
            <w:pPr>
              <w:pStyle w:val="Level2"/>
            </w:pPr>
          </w:p>
        </w:tc>
        <w:tc>
          <w:tcPr>
            <w:tcW w:w="450" w:type="dxa"/>
            <w:tcBorders>
              <w:left w:val="single" w:sz="6" w:space="0" w:color="auto"/>
            </w:tcBorders>
          </w:tcPr>
          <w:p w14:paraId="0BD7D53F" w14:textId="77777777" w:rsidR="00256056" w:rsidRPr="005855A4" w:rsidRDefault="00256056">
            <w:pPr>
              <w:pStyle w:val="Level2"/>
            </w:pPr>
          </w:p>
        </w:tc>
        <w:tc>
          <w:tcPr>
            <w:tcW w:w="990" w:type="dxa"/>
            <w:tcBorders>
              <w:left w:val="single" w:sz="6" w:space="0" w:color="auto"/>
            </w:tcBorders>
          </w:tcPr>
          <w:p w14:paraId="721C929F" w14:textId="77777777" w:rsidR="00256056" w:rsidRPr="005855A4" w:rsidRDefault="00256056">
            <w:pPr>
              <w:pStyle w:val="Level2"/>
            </w:pPr>
          </w:p>
        </w:tc>
        <w:tc>
          <w:tcPr>
            <w:tcW w:w="900" w:type="dxa"/>
            <w:tcBorders>
              <w:left w:val="single" w:sz="6" w:space="0" w:color="auto"/>
            </w:tcBorders>
          </w:tcPr>
          <w:p w14:paraId="4D31DB91" w14:textId="77777777" w:rsidR="00256056" w:rsidRPr="005855A4" w:rsidRDefault="00256056">
            <w:pPr>
              <w:pStyle w:val="Level2"/>
            </w:pPr>
          </w:p>
        </w:tc>
      </w:tr>
      <w:tr w:rsidR="00256056" w:rsidRPr="005855A4" w14:paraId="6101CF28" w14:textId="77777777" w:rsidTr="00D3783E">
        <w:trPr>
          <w:cantSplit/>
          <w:trHeight w:val="855"/>
        </w:trPr>
        <w:tc>
          <w:tcPr>
            <w:tcW w:w="6948" w:type="dxa"/>
          </w:tcPr>
          <w:p w14:paraId="6859D22D" w14:textId="77777777" w:rsidR="00256056" w:rsidRPr="005855A4" w:rsidRDefault="00256056" w:rsidP="00BC0064">
            <w:pPr>
              <w:pStyle w:val="Level3"/>
            </w:pPr>
            <w:r w:rsidRPr="005855A4">
              <w:tab/>
              <w:t>(a)</w:t>
            </w:r>
            <w:r w:rsidRPr="005855A4">
              <w:tab/>
              <w:t>Obtain any special approval required for settlements involving infants or persons under a disability (Rule 20-2(17)); e.g., consider need for a letter from the Public Guardian and Trustee, apply for court approval of settlement and dismissal of action if necessary.</w:t>
            </w:r>
          </w:p>
        </w:tc>
        <w:tc>
          <w:tcPr>
            <w:tcW w:w="659" w:type="dxa"/>
            <w:tcBorders>
              <w:left w:val="single" w:sz="6" w:space="0" w:color="auto"/>
            </w:tcBorders>
          </w:tcPr>
          <w:p w14:paraId="58E0ECD3" w14:textId="77777777" w:rsidR="00256056" w:rsidRPr="005855A4" w:rsidRDefault="00256056" w:rsidP="00BC0064">
            <w:pPr>
              <w:pStyle w:val="Level3"/>
            </w:pPr>
          </w:p>
        </w:tc>
        <w:tc>
          <w:tcPr>
            <w:tcW w:w="241" w:type="dxa"/>
            <w:tcBorders>
              <w:left w:val="single" w:sz="6" w:space="0" w:color="auto"/>
            </w:tcBorders>
          </w:tcPr>
          <w:p w14:paraId="47EA4ABF" w14:textId="77777777" w:rsidR="00256056" w:rsidRPr="005855A4" w:rsidRDefault="00256056" w:rsidP="00BC0064">
            <w:pPr>
              <w:pStyle w:val="Level3"/>
            </w:pPr>
          </w:p>
        </w:tc>
        <w:tc>
          <w:tcPr>
            <w:tcW w:w="450" w:type="dxa"/>
            <w:tcBorders>
              <w:left w:val="single" w:sz="6" w:space="0" w:color="auto"/>
            </w:tcBorders>
          </w:tcPr>
          <w:p w14:paraId="0242510A" w14:textId="77777777" w:rsidR="00256056" w:rsidRPr="005855A4" w:rsidRDefault="00256056" w:rsidP="00BC0064">
            <w:pPr>
              <w:pStyle w:val="Level3"/>
            </w:pPr>
          </w:p>
        </w:tc>
        <w:tc>
          <w:tcPr>
            <w:tcW w:w="990" w:type="dxa"/>
            <w:tcBorders>
              <w:left w:val="single" w:sz="6" w:space="0" w:color="auto"/>
            </w:tcBorders>
          </w:tcPr>
          <w:p w14:paraId="452BA355" w14:textId="77777777" w:rsidR="00256056" w:rsidRPr="005855A4" w:rsidRDefault="00256056" w:rsidP="00BC0064">
            <w:pPr>
              <w:pStyle w:val="Level3"/>
            </w:pPr>
          </w:p>
        </w:tc>
        <w:tc>
          <w:tcPr>
            <w:tcW w:w="900" w:type="dxa"/>
            <w:tcBorders>
              <w:left w:val="single" w:sz="6" w:space="0" w:color="auto"/>
            </w:tcBorders>
          </w:tcPr>
          <w:p w14:paraId="3625BE49" w14:textId="77777777" w:rsidR="00256056" w:rsidRPr="005855A4" w:rsidRDefault="00256056" w:rsidP="00BC0064">
            <w:pPr>
              <w:pStyle w:val="Level3"/>
            </w:pPr>
          </w:p>
        </w:tc>
      </w:tr>
      <w:tr w:rsidR="00256056" w:rsidRPr="005855A4" w14:paraId="05B12406" w14:textId="77777777" w:rsidTr="00D3783E">
        <w:trPr>
          <w:cantSplit/>
          <w:trHeight w:val="20"/>
        </w:trPr>
        <w:tc>
          <w:tcPr>
            <w:tcW w:w="6948" w:type="dxa"/>
          </w:tcPr>
          <w:p w14:paraId="1D752D2A" w14:textId="77777777" w:rsidR="00256056" w:rsidRPr="005855A4" w:rsidRDefault="00256056" w:rsidP="00BC0064">
            <w:pPr>
              <w:pStyle w:val="Level3"/>
            </w:pPr>
            <w:r w:rsidRPr="005855A4">
              <w:tab/>
              <w:t>(b)</w:t>
            </w:r>
            <w:r w:rsidRPr="005855A4">
              <w:tab/>
              <w:t xml:space="preserve">If the </w:t>
            </w:r>
            <w:r w:rsidRPr="00E73294">
              <w:rPr>
                <w:i/>
              </w:rPr>
              <w:t>HCCRA</w:t>
            </w:r>
            <w:r w:rsidRPr="005855A4">
              <w:t xml:space="preserve"> applies, obtain consent of the Minister to proposed settlement under s. 13 of that Act.</w:t>
            </w:r>
          </w:p>
        </w:tc>
        <w:tc>
          <w:tcPr>
            <w:tcW w:w="659" w:type="dxa"/>
            <w:tcBorders>
              <w:left w:val="single" w:sz="6" w:space="0" w:color="auto"/>
            </w:tcBorders>
          </w:tcPr>
          <w:p w14:paraId="335272DC" w14:textId="77777777" w:rsidR="00256056" w:rsidRPr="005855A4" w:rsidRDefault="00256056" w:rsidP="00BC0064">
            <w:pPr>
              <w:pStyle w:val="Level3"/>
            </w:pPr>
          </w:p>
        </w:tc>
        <w:tc>
          <w:tcPr>
            <w:tcW w:w="241" w:type="dxa"/>
            <w:tcBorders>
              <w:left w:val="single" w:sz="6" w:space="0" w:color="auto"/>
            </w:tcBorders>
          </w:tcPr>
          <w:p w14:paraId="7D0D2A26" w14:textId="77777777" w:rsidR="00256056" w:rsidRPr="005855A4" w:rsidRDefault="00256056" w:rsidP="00BC0064">
            <w:pPr>
              <w:pStyle w:val="Level3"/>
            </w:pPr>
          </w:p>
        </w:tc>
        <w:tc>
          <w:tcPr>
            <w:tcW w:w="450" w:type="dxa"/>
            <w:tcBorders>
              <w:left w:val="single" w:sz="6" w:space="0" w:color="auto"/>
            </w:tcBorders>
          </w:tcPr>
          <w:p w14:paraId="7D16F7E6" w14:textId="77777777" w:rsidR="00256056" w:rsidRPr="005855A4" w:rsidRDefault="00256056" w:rsidP="00BC0064">
            <w:pPr>
              <w:pStyle w:val="Level3"/>
            </w:pPr>
          </w:p>
        </w:tc>
        <w:tc>
          <w:tcPr>
            <w:tcW w:w="990" w:type="dxa"/>
            <w:tcBorders>
              <w:left w:val="single" w:sz="6" w:space="0" w:color="auto"/>
            </w:tcBorders>
          </w:tcPr>
          <w:p w14:paraId="75313BBF" w14:textId="77777777" w:rsidR="00256056" w:rsidRPr="005855A4" w:rsidRDefault="00256056" w:rsidP="00BC0064">
            <w:pPr>
              <w:pStyle w:val="Level3"/>
            </w:pPr>
          </w:p>
        </w:tc>
        <w:tc>
          <w:tcPr>
            <w:tcW w:w="900" w:type="dxa"/>
            <w:tcBorders>
              <w:left w:val="single" w:sz="6" w:space="0" w:color="auto"/>
            </w:tcBorders>
          </w:tcPr>
          <w:p w14:paraId="7CCDFEB3" w14:textId="77777777" w:rsidR="00256056" w:rsidRPr="005855A4" w:rsidRDefault="00256056" w:rsidP="00BC0064">
            <w:pPr>
              <w:pStyle w:val="Level3"/>
            </w:pPr>
          </w:p>
        </w:tc>
      </w:tr>
      <w:tr w:rsidR="00256056" w:rsidRPr="005855A4" w14:paraId="49E82811" w14:textId="77777777" w:rsidTr="00D3783E">
        <w:trPr>
          <w:cantSplit/>
          <w:trHeight w:val="504"/>
        </w:trPr>
        <w:tc>
          <w:tcPr>
            <w:tcW w:w="6948" w:type="dxa"/>
          </w:tcPr>
          <w:p w14:paraId="77BFAB8E" w14:textId="77777777" w:rsidR="00256056" w:rsidRPr="005855A4" w:rsidRDefault="00256056" w:rsidP="00BC0064">
            <w:pPr>
              <w:pStyle w:val="Level3"/>
            </w:pPr>
            <w:r w:rsidRPr="005855A4">
              <w:tab/>
              <w:t>(c)</w:t>
            </w:r>
            <w:r w:rsidRPr="005855A4">
              <w:tab/>
              <w:t>Advise the court registry of settlement; file and serve necessary requisition.</w:t>
            </w:r>
          </w:p>
        </w:tc>
        <w:tc>
          <w:tcPr>
            <w:tcW w:w="659" w:type="dxa"/>
            <w:tcBorders>
              <w:left w:val="single" w:sz="6" w:space="0" w:color="auto"/>
            </w:tcBorders>
          </w:tcPr>
          <w:p w14:paraId="0F255B54" w14:textId="77777777" w:rsidR="00256056" w:rsidRPr="005855A4" w:rsidRDefault="00256056" w:rsidP="00BC0064">
            <w:pPr>
              <w:pStyle w:val="Level3"/>
            </w:pPr>
          </w:p>
        </w:tc>
        <w:tc>
          <w:tcPr>
            <w:tcW w:w="241" w:type="dxa"/>
            <w:tcBorders>
              <w:left w:val="single" w:sz="6" w:space="0" w:color="auto"/>
            </w:tcBorders>
          </w:tcPr>
          <w:p w14:paraId="272D58FE" w14:textId="77777777" w:rsidR="00256056" w:rsidRPr="005855A4" w:rsidRDefault="00256056" w:rsidP="00BC0064">
            <w:pPr>
              <w:pStyle w:val="Level3"/>
            </w:pPr>
          </w:p>
        </w:tc>
        <w:tc>
          <w:tcPr>
            <w:tcW w:w="450" w:type="dxa"/>
            <w:tcBorders>
              <w:left w:val="single" w:sz="6" w:space="0" w:color="auto"/>
            </w:tcBorders>
          </w:tcPr>
          <w:p w14:paraId="11BBD9F3" w14:textId="77777777" w:rsidR="00256056" w:rsidRPr="005855A4" w:rsidRDefault="00256056" w:rsidP="00BC0064">
            <w:pPr>
              <w:pStyle w:val="Level3"/>
            </w:pPr>
          </w:p>
        </w:tc>
        <w:tc>
          <w:tcPr>
            <w:tcW w:w="990" w:type="dxa"/>
            <w:tcBorders>
              <w:left w:val="single" w:sz="6" w:space="0" w:color="auto"/>
            </w:tcBorders>
          </w:tcPr>
          <w:p w14:paraId="6EA4F24D" w14:textId="77777777" w:rsidR="00256056" w:rsidRPr="005855A4" w:rsidRDefault="00256056" w:rsidP="00BC0064">
            <w:pPr>
              <w:pStyle w:val="Level3"/>
            </w:pPr>
          </w:p>
        </w:tc>
        <w:tc>
          <w:tcPr>
            <w:tcW w:w="900" w:type="dxa"/>
            <w:tcBorders>
              <w:left w:val="single" w:sz="6" w:space="0" w:color="auto"/>
            </w:tcBorders>
          </w:tcPr>
          <w:p w14:paraId="48F06890" w14:textId="77777777" w:rsidR="00256056" w:rsidRPr="005855A4" w:rsidRDefault="00256056" w:rsidP="00BC0064">
            <w:pPr>
              <w:pStyle w:val="Level3"/>
            </w:pPr>
          </w:p>
        </w:tc>
      </w:tr>
      <w:tr w:rsidR="00256056" w:rsidRPr="005855A4" w14:paraId="45AFAA10" w14:textId="77777777" w:rsidTr="00D3783E">
        <w:trPr>
          <w:cantSplit/>
          <w:trHeight w:val="513"/>
        </w:trPr>
        <w:tc>
          <w:tcPr>
            <w:tcW w:w="6948" w:type="dxa"/>
            <w:tcBorders>
              <w:bottom w:val="nil"/>
            </w:tcBorders>
          </w:tcPr>
          <w:p w14:paraId="6A55E027" w14:textId="77777777" w:rsidR="00256056" w:rsidRPr="005855A4" w:rsidRDefault="00256056" w:rsidP="00BC0064">
            <w:pPr>
              <w:pStyle w:val="Level3"/>
            </w:pPr>
            <w:r w:rsidRPr="005855A4">
              <w:tab/>
              <w:t>(d)</w:t>
            </w:r>
            <w:r w:rsidRPr="005855A4">
              <w:tab/>
              <w:t>Advise other parties, witnesses, and experts that the matter has been settled.</w:t>
            </w:r>
          </w:p>
        </w:tc>
        <w:tc>
          <w:tcPr>
            <w:tcW w:w="659" w:type="dxa"/>
            <w:tcBorders>
              <w:left w:val="single" w:sz="6" w:space="0" w:color="auto"/>
              <w:bottom w:val="nil"/>
            </w:tcBorders>
          </w:tcPr>
          <w:p w14:paraId="7B85190C" w14:textId="77777777" w:rsidR="00256056" w:rsidRPr="005855A4" w:rsidRDefault="00256056" w:rsidP="00BC0064">
            <w:pPr>
              <w:pStyle w:val="Level3"/>
            </w:pPr>
          </w:p>
        </w:tc>
        <w:tc>
          <w:tcPr>
            <w:tcW w:w="241" w:type="dxa"/>
            <w:tcBorders>
              <w:left w:val="single" w:sz="6" w:space="0" w:color="auto"/>
              <w:bottom w:val="nil"/>
            </w:tcBorders>
          </w:tcPr>
          <w:p w14:paraId="3C1EDC3E" w14:textId="77777777" w:rsidR="00256056" w:rsidRPr="005855A4" w:rsidRDefault="00256056" w:rsidP="00BC0064">
            <w:pPr>
              <w:pStyle w:val="Level3"/>
            </w:pPr>
          </w:p>
        </w:tc>
        <w:tc>
          <w:tcPr>
            <w:tcW w:w="450" w:type="dxa"/>
            <w:tcBorders>
              <w:left w:val="single" w:sz="6" w:space="0" w:color="auto"/>
              <w:bottom w:val="nil"/>
            </w:tcBorders>
          </w:tcPr>
          <w:p w14:paraId="06F40C2C" w14:textId="77777777" w:rsidR="00256056" w:rsidRPr="005855A4" w:rsidRDefault="00256056" w:rsidP="00BC0064">
            <w:pPr>
              <w:pStyle w:val="Level3"/>
            </w:pPr>
          </w:p>
        </w:tc>
        <w:tc>
          <w:tcPr>
            <w:tcW w:w="990" w:type="dxa"/>
            <w:tcBorders>
              <w:left w:val="single" w:sz="6" w:space="0" w:color="auto"/>
              <w:bottom w:val="nil"/>
            </w:tcBorders>
          </w:tcPr>
          <w:p w14:paraId="5B8398B3" w14:textId="77777777" w:rsidR="00256056" w:rsidRPr="005855A4" w:rsidRDefault="00256056" w:rsidP="00BC0064">
            <w:pPr>
              <w:pStyle w:val="Level3"/>
            </w:pPr>
          </w:p>
        </w:tc>
        <w:tc>
          <w:tcPr>
            <w:tcW w:w="900" w:type="dxa"/>
            <w:tcBorders>
              <w:left w:val="single" w:sz="6" w:space="0" w:color="auto"/>
              <w:bottom w:val="nil"/>
            </w:tcBorders>
          </w:tcPr>
          <w:p w14:paraId="6285E504" w14:textId="77777777" w:rsidR="00256056" w:rsidRPr="005855A4" w:rsidRDefault="00256056" w:rsidP="00BC0064">
            <w:pPr>
              <w:pStyle w:val="Level3"/>
            </w:pPr>
          </w:p>
        </w:tc>
      </w:tr>
      <w:tr w:rsidR="00256056" w:rsidRPr="005855A4" w14:paraId="11D0CE95" w14:textId="77777777" w:rsidTr="00D3783E">
        <w:trPr>
          <w:cantSplit/>
          <w:trHeight w:val="20"/>
        </w:trPr>
        <w:tc>
          <w:tcPr>
            <w:tcW w:w="6948" w:type="dxa"/>
            <w:tcBorders>
              <w:top w:val="nil"/>
              <w:bottom w:val="nil"/>
            </w:tcBorders>
          </w:tcPr>
          <w:p w14:paraId="7F1BF8F5" w14:textId="77777777" w:rsidR="00256056" w:rsidRPr="005855A4" w:rsidRDefault="00256056" w:rsidP="001C295B">
            <w:pPr>
              <w:pStyle w:val="NumberedheadingGH"/>
              <w:ind w:right="72"/>
            </w:pPr>
            <w:r w:rsidRPr="005855A4">
              <w:t>9.</w:t>
            </w:r>
            <w:r w:rsidRPr="005855A4">
              <w:tab/>
              <w:t>SET DOWN FOR TRIAL</w:t>
            </w:r>
          </w:p>
        </w:tc>
        <w:tc>
          <w:tcPr>
            <w:tcW w:w="659" w:type="dxa"/>
            <w:tcBorders>
              <w:top w:val="nil"/>
              <w:left w:val="single" w:sz="6" w:space="0" w:color="auto"/>
              <w:bottom w:val="nil"/>
            </w:tcBorders>
          </w:tcPr>
          <w:p w14:paraId="6F2AC457" w14:textId="77777777" w:rsidR="00256056" w:rsidRPr="005855A4" w:rsidRDefault="00256056">
            <w:pPr>
              <w:pStyle w:val="unformattedtext"/>
              <w:spacing w:before="60"/>
              <w:jc w:val="center"/>
            </w:pPr>
          </w:p>
        </w:tc>
        <w:tc>
          <w:tcPr>
            <w:tcW w:w="241" w:type="dxa"/>
            <w:tcBorders>
              <w:top w:val="nil"/>
              <w:left w:val="single" w:sz="6" w:space="0" w:color="auto"/>
              <w:bottom w:val="nil"/>
            </w:tcBorders>
          </w:tcPr>
          <w:p w14:paraId="56BB28D4" w14:textId="77777777" w:rsidR="00256056" w:rsidRPr="005855A4" w:rsidRDefault="00256056">
            <w:pPr>
              <w:pStyle w:val="unformattedtext"/>
              <w:spacing w:before="60"/>
              <w:jc w:val="center"/>
            </w:pPr>
          </w:p>
        </w:tc>
        <w:tc>
          <w:tcPr>
            <w:tcW w:w="450" w:type="dxa"/>
            <w:tcBorders>
              <w:top w:val="nil"/>
              <w:left w:val="single" w:sz="6" w:space="0" w:color="auto"/>
              <w:bottom w:val="nil"/>
            </w:tcBorders>
          </w:tcPr>
          <w:p w14:paraId="651A2428" w14:textId="77777777" w:rsidR="00256056" w:rsidRPr="005855A4" w:rsidRDefault="00256056">
            <w:pPr>
              <w:pStyle w:val="unformattedtext"/>
              <w:spacing w:before="60"/>
              <w:jc w:val="center"/>
            </w:pPr>
          </w:p>
        </w:tc>
        <w:tc>
          <w:tcPr>
            <w:tcW w:w="990" w:type="dxa"/>
            <w:tcBorders>
              <w:top w:val="nil"/>
              <w:left w:val="single" w:sz="6" w:space="0" w:color="auto"/>
              <w:bottom w:val="nil"/>
            </w:tcBorders>
          </w:tcPr>
          <w:p w14:paraId="36E9F5E3" w14:textId="77777777" w:rsidR="00256056" w:rsidRPr="005855A4" w:rsidRDefault="00256056">
            <w:pPr>
              <w:pStyle w:val="unformattedtext"/>
              <w:spacing w:before="60"/>
              <w:jc w:val="center"/>
            </w:pPr>
          </w:p>
        </w:tc>
        <w:tc>
          <w:tcPr>
            <w:tcW w:w="900" w:type="dxa"/>
            <w:tcBorders>
              <w:top w:val="nil"/>
              <w:left w:val="single" w:sz="6" w:space="0" w:color="auto"/>
              <w:bottom w:val="nil"/>
            </w:tcBorders>
          </w:tcPr>
          <w:p w14:paraId="488AD9C2" w14:textId="77777777" w:rsidR="00256056" w:rsidRPr="005855A4" w:rsidRDefault="00256056">
            <w:pPr>
              <w:pStyle w:val="unformattedtext"/>
              <w:spacing w:before="60"/>
              <w:jc w:val="center"/>
            </w:pPr>
          </w:p>
        </w:tc>
      </w:tr>
      <w:tr w:rsidR="00256056" w:rsidRPr="005855A4" w14:paraId="624715A8" w14:textId="77777777" w:rsidTr="00D3783E">
        <w:trPr>
          <w:cantSplit/>
          <w:trHeight w:val="261"/>
        </w:trPr>
        <w:tc>
          <w:tcPr>
            <w:tcW w:w="6948" w:type="dxa"/>
            <w:tcBorders>
              <w:top w:val="nil"/>
              <w:bottom w:val="nil"/>
            </w:tcBorders>
          </w:tcPr>
          <w:p w14:paraId="1291DB36" w14:textId="77777777" w:rsidR="00256056" w:rsidRPr="005855A4" w:rsidRDefault="00256056" w:rsidP="00BC0064">
            <w:pPr>
              <w:pStyle w:val="Level111G1"/>
            </w:pPr>
            <w:r w:rsidRPr="005855A4">
              <w:tab/>
              <w:t>9.1</w:t>
            </w:r>
            <w:r w:rsidRPr="005855A4">
              <w:tab/>
              <w:t>A party must file a notice of trial in Form 40 (Rule 12-1(2) and (3)).</w:t>
            </w:r>
          </w:p>
        </w:tc>
        <w:tc>
          <w:tcPr>
            <w:tcW w:w="659" w:type="dxa"/>
            <w:tcBorders>
              <w:top w:val="nil"/>
              <w:left w:val="single" w:sz="6" w:space="0" w:color="auto"/>
              <w:bottom w:val="nil"/>
            </w:tcBorders>
          </w:tcPr>
          <w:p w14:paraId="00935920" w14:textId="77777777" w:rsidR="00256056" w:rsidRPr="005855A4" w:rsidRDefault="00256056" w:rsidP="00BC0064">
            <w:pPr>
              <w:pStyle w:val="Level111G1"/>
            </w:pPr>
          </w:p>
        </w:tc>
        <w:tc>
          <w:tcPr>
            <w:tcW w:w="241" w:type="dxa"/>
            <w:tcBorders>
              <w:top w:val="nil"/>
              <w:left w:val="single" w:sz="6" w:space="0" w:color="auto"/>
              <w:bottom w:val="nil"/>
            </w:tcBorders>
          </w:tcPr>
          <w:p w14:paraId="2FCEBE13" w14:textId="77777777" w:rsidR="00256056" w:rsidRPr="005855A4" w:rsidRDefault="00256056" w:rsidP="00BC0064">
            <w:pPr>
              <w:pStyle w:val="Level111G1"/>
            </w:pPr>
          </w:p>
        </w:tc>
        <w:tc>
          <w:tcPr>
            <w:tcW w:w="450" w:type="dxa"/>
            <w:tcBorders>
              <w:top w:val="nil"/>
              <w:left w:val="single" w:sz="6" w:space="0" w:color="auto"/>
              <w:bottom w:val="nil"/>
            </w:tcBorders>
          </w:tcPr>
          <w:p w14:paraId="295EA124" w14:textId="77777777" w:rsidR="00256056" w:rsidRPr="005855A4" w:rsidRDefault="00256056" w:rsidP="00BC0064">
            <w:pPr>
              <w:pStyle w:val="Level111G1"/>
            </w:pPr>
          </w:p>
        </w:tc>
        <w:tc>
          <w:tcPr>
            <w:tcW w:w="990" w:type="dxa"/>
            <w:tcBorders>
              <w:top w:val="nil"/>
              <w:left w:val="single" w:sz="6" w:space="0" w:color="auto"/>
              <w:bottom w:val="nil"/>
            </w:tcBorders>
          </w:tcPr>
          <w:p w14:paraId="2E58B6F0" w14:textId="77777777" w:rsidR="00256056" w:rsidRPr="005855A4" w:rsidRDefault="00256056" w:rsidP="00BC0064">
            <w:pPr>
              <w:pStyle w:val="Level111G1"/>
            </w:pPr>
          </w:p>
        </w:tc>
        <w:tc>
          <w:tcPr>
            <w:tcW w:w="900" w:type="dxa"/>
            <w:tcBorders>
              <w:top w:val="nil"/>
              <w:left w:val="single" w:sz="6" w:space="0" w:color="auto"/>
              <w:bottom w:val="nil"/>
            </w:tcBorders>
          </w:tcPr>
          <w:p w14:paraId="1C6ED0A5" w14:textId="77777777" w:rsidR="00256056" w:rsidRPr="005855A4" w:rsidRDefault="00256056" w:rsidP="00BC0064">
            <w:pPr>
              <w:pStyle w:val="Level111G1"/>
            </w:pPr>
          </w:p>
        </w:tc>
      </w:tr>
      <w:tr w:rsidR="00256056" w:rsidRPr="005855A4" w14:paraId="23DF3DF2" w14:textId="77777777" w:rsidTr="00D3783E">
        <w:trPr>
          <w:cantSplit/>
          <w:trHeight w:val="20"/>
        </w:trPr>
        <w:tc>
          <w:tcPr>
            <w:tcW w:w="6948" w:type="dxa"/>
            <w:tcBorders>
              <w:top w:val="nil"/>
              <w:bottom w:val="nil"/>
            </w:tcBorders>
          </w:tcPr>
          <w:p w14:paraId="5C16A9B4" w14:textId="77777777" w:rsidR="00256056" w:rsidRPr="005855A4" w:rsidRDefault="00256056" w:rsidP="00BC0064">
            <w:pPr>
              <w:pStyle w:val="Level111G1"/>
            </w:pPr>
            <w:r w:rsidRPr="005855A4">
              <w:tab/>
              <w:t>9.2</w:t>
            </w:r>
            <w:r w:rsidRPr="005855A4">
              <w:tab/>
              <w:t xml:space="preserve">Contact the registry to determine available dates according to its booking schedule, then consult with parties and witnesses. </w:t>
            </w:r>
          </w:p>
        </w:tc>
        <w:tc>
          <w:tcPr>
            <w:tcW w:w="659" w:type="dxa"/>
            <w:tcBorders>
              <w:top w:val="nil"/>
              <w:left w:val="single" w:sz="6" w:space="0" w:color="auto"/>
              <w:bottom w:val="nil"/>
            </w:tcBorders>
          </w:tcPr>
          <w:p w14:paraId="6C79547A" w14:textId="77777777" w:rsidR="00256056" w:rsidRPr="005855A4" w:rsidRDefault="00256056" w:rsidP="00BC0064">
            <w:pPr>
              <w:pStyle w:val="Level111G1"/>
            </w:pPr>
          </w:p>
        </w:tc>
        <w:tc>
          <w:tcPr>
            <w:tcW w:w="241" w:type="dxa"/>
            <w:tcBorders>
              <w:top w:val="nil"/>
              <w:left w:val="single" w:sz="6" w:space="0" w:color="auto"/>
              <w:bottom w:val="nil"/>
            </w:tcBorders>
          </w:tcPr>
          <w:p w14:paraId="05AAB05A" w14:textId="77777777" w:rsidR="00256056" w:rsidRPr="005855A4" w:rsidRDefault="00256056" w:rsidP="00BC0064">
            <w:pPr>
              <w:pStyle w:val="Level111G1"/>
            </w:pPr>
          </w:p>
        </w:tc>
        <w:tc>
          <w:tcPr>
            <w:tcW w:w="450" w:type="dxa"/>
            <w:tcBorders>
              <w:top w:val="nil"/>
              <w:left w:val="single" w:sz="6" w:space="0" w:color="auto"/>
              <w:bottom w:val="nil"/>
            </w:tcBorders>
          </w:tcPr>
          <w:p w14:paraId="003C330F" w14:textId="77777777" w:rsidR="00256056" w:rsidRPr="005855A4" w:rsidRDefault="00256056" w:rsidP="00BC0064">
            <w:pPr>
              <w:pStyle w:val="Level111G1"/>
            </w:pPr>
          </w:p>
        </w:tc>
        <w:tc>
          <w:tcPr>
            <w:tcW w:w="990" w:type="dxa"/>
            <w:tcBorders>
              <w:top w:val="nil"/>
              <w:left w:val="single" w:sz="6" w:space="0" w:color="auto"/>
              <w:bottom w:val="nil"/>
            </w:tcBorders>
          </w:tcPr>
          <w:p w14:paraId="207F6911" w14:textId="77777777" w:rsidR="00256056" w:rsidRPr="005855A4" w:rsidRDefault="00256056" w:rsidP="00BC0064">
            <w:pPr>
              <w:pStyle w:val="Level111G1"/>
            </w:pPr>
          </w:p>
        </w:tc>
        <w:tc>
          <w:tcPr>
            <w:tcW w:w="900" w:type="dxa"/>
            <w:tcBorders>
              <w:top w:val="nil"/>
              <w:left w:val="single" w:sz="6" w:space="0" w:color="auto"/>
              <w:bottom w:val="nil"/>
            </w:tcBorders>
          </w:tcPr>
          <w:p w14:paraId="52EE87DE" w14:textId="77777777" w:rsidR="00256056" w:rsidRPr="005855A4" w:rsidRDefault="00256056" w:rsidP="00BC0064">
            <w:pPr>
              <w:pStyle w:val="Level111G1"/>
            </w:pPr>
          </w:p>
        </w:tc>
      </w:tr>
      <w:tr w:rsidR="00256056" w:rsidRPr="005855A4" w14:paraId="78466F89" w14:textId="77777777" w:rsidTr="00D3783E">
        <w:trPr>
          <w:cantSplit/>
          <w:trHeight w:val="270"/>
        </w:trPr>
        <w:tc>
          <w:tcPr>
            <w:tcW w:w="6948" w:type="dxa"/>
            <w:tcBorders>
              <w:top w:val="nil"/>
              <w:bottom w:val="nil"/>
            </w:tcBorders>
          </w:tcPr>
          <w:p w14:paraId="46582EC7" w14:textId="77777777" w:rsidR="00256056" w:rsidRPr="005855A4" w:rsidRDefault="00256056" w:rsidP="00BC0064">
            <w:pPr>
              <w:pStyle w:val="Level111G1"/>
            </w:pPr>
            <w:r w:rsidRPr="005855A4">
              <w:tab/>
              <w:t>9.3</w:t>
            </w:r>
            <w:r w:rsidRPr="005855A4">
              <w:tab/>
              <w:t>Reserve trial date with registry.</w:t>
            </w:r>
          </w:p>
        </w:tc>
        <w:tc>
          <w:tcPr>
            <w:tcW w:w="659" w:type="dxa"/>
            <w:tcBorders>
              <w:top w:val="nil"/>
              <w:left w:val="single" w:sz="6" w:space="0" w:color="auto"/>
              <w:bottom w:val="nil"/>
            </w:tcBorders>
          </w:tcPr>
          <w:p w14:paraId="4007552B" w14:textId="77777777" w:rsidR="00256056" w:rsidRPr="005855A4" w:rsidRDefault="00256056" w:rsidP="00BC0064">
            <w:pPr>
              <w:pStyle w:val="Level111G1"/>
            </w:pPr>
          </w:p>
        </w:tc>
        <w:tc>
          <w:tcPr>
            <w:tcW w:w="241" w:type="dxa"/>
            <w:tcBorders>
              <w:top w:val="nil"/>
              <w:left w:val="single" w:sz="6" w:space="0" w:color="auto"/>
              <w:bottom w:val="nil"/>
            </w:tcBorders>
          </w:tcPr>
          <w:p w14:paraId="745B3A65" w14:textId="77777777" w:rsidR="00256056" w:rsidRPr="005855A4" w:rsidRDefault="00256056" w:rsidP="00BC0064">
            <w:pPr>
              <w:pStyle w:val="Level111G1"/>
            </w:pPr>
          </w:p>
        </w:tc>
        <w:tc>
          <w:tcPr>
            <w:tcW w:w="450" w:type="dxa"/>
            <w:tcBorders>
              <w:top w:val="nil"/>
              <w:left w:val="single" w:sz="6" w:space="0" w:color="auto"/>
              <w:bottom w:val="nil"/>
            </w:tcBorders>
          </w:tcPr>
          <w:p w14:paraId="6ADC247B" w14:textId="77777777" w:rsidR="00256056" w:rsidRPr="005855A4" w:rsidRDefault="00256056" w:rsidP="00BC0064">
            <w:pPr>
              <w:pStyle w:val="Level111G1"/>
            </w:pPr>
          </w:p>
        </w:tc>
        <w:tc>
          <w:tcPr>
            <w:tcW w:w="990" w:type="dxa"/>
            <w:tcBorders>
              <w:top w:val="nil"/>
              <w:left w:val="single" w:sz="6" w:space="0" w:color="auto"/>
              <w:bottom w:val="nil"/>
            </w:tcBorders>
          </w:tcPr>
          <w:p w14:paraId="1A708330" w14:textId="77777777" w:rsidR="00256056" w:rsidRPr="005855A4" w:rsidRDefault="00256056" w:rsidP="00BC0064">
            <w:pPr>
              <w:pStyle w:val="Level111G1"/>
            </w:pPr>
          </w:p>
        </w:tc>
        <w:tc>
          <w:tcPr>
            <w:tcW w:w="900" w:type="dxa"/>
            <w:tcBorders>
              <w:top w:val="nil"/>
              <w:left w:val="single" w:sz="6" w:space="0" w:color="auto"/>
              <w:bottom w:val="nil"/>
            </w:tcBorders>
          </w:tcPr>
          <w:p w14:paraId="69658FB1" w14:textId="77777777" w:rsidR="00256056" w:rsidRPr="005855A4" w:rsidRDefault="00256056" w:rsidP="00BC0064">
            <w:pPr>
              <w:pStyle w:val="Level111G1"/>
            </w:pPr>
          </w:p>
        </w:tc>
      </w:tr>
      <w:tr w:rsidR="00256056" w:rsidRPr="005855A4" w14:paraId="29F86020" w14:textId="77777777" w:rsidTr="00444341">
        <w:trPr>
          <w:cantSplit/>
          <w:trHeight w:val="549"/>
        </w:trPr>
        <w:tc>
          <w:tcPr>
            <w:tcW w:w="6948" w:type="dxa"/>
            <w:tcBorders>
              <w:bottom w:val="nil"/>
            </w:tcBorders>
          </w:tcPr>
          <w:p w14:paraId="4131CCBC" w14:textId="43F64B0E" w:rsidR="00256056" w:rsidRPr="005855A4" w:rsidRDefault="00256056" w:rsidP="00693643">
            <w:pPr>
              <w:pStyle w:val="Level111G1"/>
            </w:pPr>
            <w:r w:rsidRPr="005855A4">
              <w:tab/>
              <w:t>9.4</w:t>
            </w:r>
            <w:r w:rsidRPr="005855A4">
              <w:tab/>
            </w:r>
            <w:r w:rsidR="00693643">
              <w:t>Serve the</w:t>
            </w:r>
            <w:r w:rsidR="00693643" w:rsidRPr="005855A4">
              <w:t xml:space="preserve"> </w:t>
            </w:r>
            <w:r w:rsidRPr="005855A4">
              <w:t xml:space="preserve">notice of trial </w:t>
            </w:r>
            <w:r w:rsidR="00693643">
              <w:t>on</w:t>
            </w:r>
            <w:r w:rsidR="00693643" w:rsidRPr="005855A4">
              <w:t xml:space="preserve"> </w:t>
            </w:r>
            <w:r w:rsidRPr="005855A4">
              <w:t>all parties of record promptly (Rule 12-1(6)). Send notice of trial to client and witnesses</w:t>
            </w:r>
            <w:r w:rsidR="0053133A">
              <w:t>.</w:t>
            </w:r>
          </w:p>
        </w:tc>
        <w:tc>
          <w:tcPr>
            <w:tcW w:w="659" w:type="dxa"/>
            <w:tcBorders>
              <w:left w:val="single" w:sz="6" w:space="0" w:color="auto"/>
              <w:bottom w:val="nil"/>
            </w:tcBorders>
          </w:tcPr>
          <w:p w14:paraId="2E882CC7" w14:textId="77777777" w:rsidR="00256056" w:rsidRPr="005855A4" w:rsidRDefault="00256056" w:rsidP="00171DCB">
            <w:pPr>
              <w:pStyle w:val="Level2"/>
            </w:pPr>
          </w:p>
        </w:tc>
        <w:tc>
          <w:tcPr>
            <w:tcW w:w="241" w:type="dxa"/>
            <w:tcBorders>
              <w:left w:val="single" w:sz="6" w:space="0" w:color="auto"/>
              <w:bottom w:val="nil"/>
            </w:tcBorders>
          </w:tcPr>
          <w:p w14:paraId="392A9806" w14:textId="77777777" w:rsidR="00256056" w:rsidRPr="005855A4" w:rsidRDefault="00256056" w:rsidP="00171DCB">
            <w:pPr>
              <w:pStyle w:val="Level2"/>
            </w:pPr>
          </w:p>
        </w:tc>
        <w:tc>
          <w:tcPr>
            <w:tcW w:w="450" w:type="dxa"/>
            <w:tcBorders>
              <w:left w:val="single" w:sz="6" w:space="0" w:color="auto"/>
              <w:bottom w:val="nil"/>
            </w:tcBorders>
          </w:tcPr>
          <w:p w14:paraId="3216EDD4" w14:textId="77777777" w:rsidR="00256056" w:rsidRPr="005855A4" w:rsidRDefault="00256056" w:rsidP="00171DCB">
            <w:pPr>
              <w:pStyle w:val="Level2"/>
            </w:pPr>
          </w:p>
        </w:tc>
        <w:tc>
          <w:tcPr>
            <w:tcW w:w="990" w:type="dxa"/>
            <w:tcBorders>
              <w:left w:val="single" w:sz="6" w:space="0" w:color="auto"/>
              <w:bottom w:val="nil"/>
            </w:tcBorders>
          </w:tcPr>
          <w:p w14:paraId="34AEBB14" w14:textId="77777777" w:rsidR="00256056" w:rsidRPr="005855A4" w:rsidRDefault="00256056" w:rsidP="00171DCB">
            <w:pPr>
              <w:pStyle w:val="Level2"/>
            </w:pPr>
          </w:p>
        </w:tc>
        <w:tc>
          <w:tcPr>
            <w:tcW w:w="900" w:type="dxa"/>
            <w:tcBorders>
              <w:left w:val="single" w:sz="6" w:space="0" w:color="auto"/>
              <w:bottom w:val="nil"/>
            </w:tcBorders>
          </w:tcPr>
          <w:p w14:paraId="2E4BB8AC" w14:textId="77777777" w:rsidR="00256056" w:rsidRPr="005855A4" w:rsidRDefault="00256056" w:rsidP="00171DCB">
            <w:pPr>
              <w:pStyle w:val="Level2"/>
            </w:pPr>
          </w:p>
        </w:tc>
      </w:tr>
      <w:tr w:rsidR="00256056" w:rsidRPr="005855A4" w14:paraId="3B78CB41" w14:textId="77777777" w:rsidTr="00493C74">
        <w:trPr>
          <w:cantSplit/>
          <w:trHeight w:val="1998"/>
        </w:trPr>
        <w:tc>
          <w:tcPr>
            <w:tcW w:w="6948" w:type="dxa"/>
            <w:tcBorders>
              <w:top w:val="nil"/>
              <w:bottom w:val="single" w:sz="4" w:space="0" w:color="auto"/>
            </w:tcBorders>
          </w:tcPr>
          <w:p w14:paraId="388C6399" w14:textId="2B617004" w:rsidR="00167AAF" w:rsidRPr="005855A4" w:rsidRDefault="00256056" w:rsidP="00A2503C">
            <w:pPr>
              <w:pStyle w:val="Level111G1"/>
              <w:ind w:left="907" w:hanging="907"/>
            </w:pPr>
            <w:r w:rsidRPr="005855A4">
              <w:tab/>
              <w:t>9.5</w:t>
            </w:r>
            <w:r w:rsidRPr="005855A4">
              <w:tab/>
              <w:t>Prepare trial record, including material set out in Rule 12-3(1)</w:t>
            </w:r>
            <w:r>
              <w:t xml:space="preserve"> and the trial brief (AN-13)</w:t>
            </w:r>
            <w:r w:rsidRPr="005855A4">
              <w:t xml:space="preserve">. If a party is served with a notice of trial and objects to the trial date, the party must, within 21 days of service, request a case planning conference or make application to court to have the trial rescheduled (Rule 12-1(7)). File the trial </w:t>
            </w:r>
            <w:r w:rsidRPr="005855A4">
              <w:rPr>
                <w:spacing w:val="0"/>
              </w:rPr>
              <w:t>record not less than 14 days, but not more than 28 days before trial, and</w:t>
            </w:r>
            <w:r w:rsidRPr="005855A4">
              <w:t xml:space="preserve"> deliver the trial record forthwith after filing to all parties of record (Rule 12-3(3)).</w:t>
            </w:r>
          </w:p>
        </w:tc>
        <w:tc>
          <w:tcPr>
            <w:tcW w:w="659" w:type="dxa"/>
            <w:tcBorders>
              <w:top w:val="nil"/>
              <w:left w:val="single" w:sz="6" w:space="0" w:color="auto"/>
              <w:bottom w:val="single" w:sz="4" w:space="0" w:color="auto"/>
            </w:tcBorders>
          </w:tcPr>
          <w:p w14:paraId="7CD5B25B" w14:textId="77777777" w:rsidR="00256056" w:rsidRPr="005855A4" w:rsidRDefault="00256056" w:rsidP="006D1279">
            <w:pPr>
              <w:pStyle w:val="Level111G1"/>
              <w:ind w:left="907" w:hanging="907"/>
            </w:pPr>
          </w:p>
        </w:tc>
        <w:tc>
          <w:tcPr>
            <w:tcW w:w="241" w:type="dxa"/>
            <w:tcBorders>
              <w:top w:val="nil"/>
              <w:left w:val="single" w:sz="6" w:space="0" w:color="auto"/>
              <w:bottom w:val="single" w:sz="4" w:space="0" w:color="auto"/>
            </w:tcBorders>
          </w:tcPr>
          <w:p w14:paraId="2D283BBB" w14:textId="77777777" w:rsidR="00256056" w:rsidRPr="005855A4" w:rsidRDefault="00256056" w:rsidP="006D1279">
            <w:pPr>
              <w:pStyle w:val="Level111G1"/>
              <w:ind w:left="907" w:hanging="907"/>
            </w:pPr>
          </w:p>
        </w:tc>
        <w:tc>
          <w:tcPr>
            <w:tcW w:w="450" w:type="dxa"/>
            <w:tcBorders>
              <w:top w:val="nil"/>
              <w:left w:val="single" w:sz="6" w:space="0" w:color="auto"/>
              <w:bottom w:val="single" w:sz="4" w:space="0" w:color="auto"/>
            </w:tcBorders>
          </w:tcPr>
          <w:p w14:paraId="7B883358" w14:textId="77777777" w:rsidR="00256056" w:rsidRPr="005855A4" w:rsidRDefault="00256056" w:rsidP="006D1279">
            <w:pPr>
              <w:pStyle w:val="Level111G1"/>
              <w:ind w:left="907" w:hanging="907"/>
            </w:pPr>
          </w:p>
        </w:tc>
        <w:tc>
          <w:tcPr>
            <w:tcW w:w="990" w:type="dxa"/>
            <w:tcBorders>
              <w:top w:val="nil"/>
              <w:left w:val="single" w:sz="6" w:space="0" w:color="auto"/>
              <w:bottom w:val="single" w:sz="4" w:space="0" w:color="auto"/>
            </w:tcBorders>
          </w:tcPr>
          <w:p w14:paraId="3326C2F0" w14:textId="77777777" w:rsidR="00256056" w:rsidRPr="005855A4" w:rsidRDefault="00256056" w:rsidP="006D1279">
            <w:pPr>
              <w:pStyle w:val="Level111G1"/>
              <w:ind w:left="907" w:hanging="907"/>
            </w:pPr>
          </w:p>
        </w:tc>
        <w:tc>
          <w:tcPr>
            <w:tcW w:w="900" w:type="dxa"/>
            <w:tcBorders>
              <w:top w:val="nil"/>
              <w:left w:val="single" w:sz="6" w:space="0" w:color="auto"/>
              <w:bottom w:val="single" w:sz="4" w:space="0" w:color="auto"/>
            </w:tcBorders>
          </w:tcPr>
          <w:p w14:paraId="71113059" w14:textId="77777777" w:rsidR="00256056" w:rsidRPr="005855A4" w:rsidRDefault="00256056" w:rsidP="006D1279">
            <w:pPr>
              <w:pStyle w:val="Level111G1"/>
              <w:ind w:left="907" w:hanging="907"/>
            </w:pPr>
          </w:p>
        </w:tc>
      </w:tr>
      <w:tr w:rsidR="00256056" w:rsidRPr="005855A4" w14:paraId="24A1CC1C" w14:textId="77777777" w:rsidTr="00444341">
        <w:trPr>
          <w:cantSplit/>
          <w:trHeight w:val="1035"/>
        </w:trPr>
        <w:tc>
          <w:tcPr>
            <w:tcW w:w="6948" w:type="dxa"/>
            <w:tcBorders>
              <w:top w:val="single" w:sz="4" w:space="0" w:color="auto"/>
              <w:bottom w:val="nil"/>
            </w:tcBorders>
          </w:tcPr>
          <w:p w14:paraId="241A5F72" w14:textId="77777777" w:rsidR="00256056" w:rsidRPr="005855A4" w:rsidRDefault="00256056" w:rsidP="00BF6801">
            <w:pPr>
              <w:pStyle w:val="Level111G1"/>
            </w:pPr>
            <w:r w:rsidRPr="005855A4">
              <w:lastRenderedPageBreak/>
              <w:tab/>
              <w:t>9.6</w:t>
            </w:r>
            <w:r w:rsidRPr="005855A4">
              <w:tab/>
              <w:t xml:space="preserve">Where election is available, decide </w:t>
            </w:r>
            <w:r>
              <w:t>whether</w:t>
            </w:r>
            <w:r w:rsidRPr="005855A4">
              <w:t xml:space="preserve"> you want a jury trial </w:t>
            </w:r>
            <w:r>
              <w:br/>
            </w:r>
            <w:r w:rsidRPr="005855A4">
              <w:t>(Rule 12-6(2) and (3)). If so, file and serve notice in Form 47 to all parties of record within 21 days after service of notice of trial and not less than 45 days before trial, and pay jury fees not less than 45 days before trial.</w:t>
            </w:r>
          </w:p>
        </w:tc>
        <w:tc>
          <w:tcPr>
            <w:tcW w:w="659" w:type="dxa"/>
            <w:tcBorders>
              <w:top w:val="single" w:sz="4" w:space="0" w:color="auto"/>
              <w:left w:val="single" w:sz="6" w:space="0" w:color="auto"/>
              <w:bottom w:val="nil"/>
            </w:tcBorders>
          </w:tcPr>
          <w:p w14:paraId="22CC624C" w14:textId="77777777" w:rsidR="00256056" w:rsidRPr="005855A4" w:rsidRDefault="00256056" w:rsidP="0040101A">
            <w:pPr>
              <w:pStyle w:val="Level111G1"/>
            </w:pPr>
          </w:p>
        </w:tc>
        <w:tc>
          <w:tcPr>
            <w:tcW w:w="241" w:type="dxa"/>
            <w:tcBorders>
              <w:top w:val="single" w:sz="4" w:space="0" w:color="auto"/>
              <w:left w:val="single" w:sz="6" w:space="0" w:color="auto"/>
              <w:bottom w:val="nil"/>
            </w:tcBorders>
          </w:tcPr>
          <w:p w14:paraId="15E3B4D6" w14:textId="77777777" w:rsidR="00256056" w:rsidRPr="005855A4" w:rsidRDefault="00256056" w:rsidP="0040101A">
            <w:pPr>
              <w:pStyle w:val="Level111G1"/>
            </w:pPr>
          </w:p>
        </w:tc>
        <w:tc>
          <w:tcPr>
            <w:tcW w:w="450" w:type="dxa"/>
            <w:tcBorders>
              <w:top w:val="single" w:sz="4" w:space="0" w:color="auto"/>
              <w:left w:val="single" w:sz="6" w:space="0" w:color="auto"/>
              <w:bottom w:val="nil"/>
            </w:tcBorders>
          </w:tcPr>
          <w:p w14:paraId="5B9D2432" w14:textId="77777777" w:rsidR="00256056" w:rsidRPr="005855A4" w:rsidRDefault="00256056" w:rsidP="0040101A">
            <w:pPr>
              <w:pStyle w:val="Level111G1"/>
            </w:pPr>
          </w:p>
        </w:tc>
        <w:tc>
          <w:tcPr>
            <w:tcW w:w="990" w:type="dxa"/>
            <w:tcBorders>
              <w:top w:val="single" w:sz="4" w:space="0" w:color="auto"/>
              <w:left w:val="single" w:sz="6" w:space="0" w:color="auto"/>
              <w:bottom w:val="nil"/>
            </w:tcBorders>
          </w:tcPr>
          <w:p w14:paraId="368283AE" w14:textId="77777777" w:rsidR="00256056" w:rsidRPr="005855A4" w:rsidRDefault="00256056" w:rsidP="0040101A">
            <w:pPr>
              <w:pStyle w:val="Level111G1"/>
            </w:pPr>
          </w:p>
        </w:tc>
        <w:tc>
          <w:tcPr>
            <w:tcW w:w="900" w:type="dxa"/>
            <w:tcBorders>
              <w:top w:val="single" w:sz="4" w:space="0" w:color="auto"/>
              <w:left w:val="single" w:sz="6" w:space="0" w:color="auto"/>
              <w:bottom w:val="nil"/>
            </w:tcBorders>
          </w:tcPr>
          <w:p w14:paraId="48028B2B" w14:textId="77777777" w:rsidR="00256056" w:rsidRPr="005855A4" w:rsidRDefault="00256056" w:rsidP="0040101A">
            <w:pPr>
              <w:pStyle w:val="Level111G1"/>
            </w:pPr>
          </w:p>
        </w:tc>
      </w:tr>
      <w:tr w:rsidR="00A2503C" w:rsidRPr="005855A4" w14:paraId="6A2E84FD" w14:textId="77777777" w:rsidTr="00D3783E">
        <w:trPr>
          <w:cantSplit/>
          <w:trHeight w:val="1086"/>
        </w:trPr>
        <w:tc>
          <w:tcPr>
            <w:tcW w:w="6948" w:type="dxa"/>
            <w:tcBorders>
              <w:top w:val="nil"/>
              <w:bottom w:val="nil"/>
            </w:tcBorders>
          </w:tcPr>
          <w:p w14:paraId="5646FA24" w14:textId="38A4CC81" w:rsidR="00A2503C" w:rsidRPr="005855A4" w:rsidRDefault="00A2503C" w:rsidP="002D79A1">
            <w:pPr>
              <w:pStyle w:val="Level111G1"/>
              <w:ind w:left="907" w:hanging="907"/>
            </w:pPr>
            <w:r w:rsidRPr="005855A4">
              <w:tab/>
              <w:t>9.7</w:t>
            </w:r>
            <w:r w:rsidRPr="005855A4">
              <w:tab/>
              <w:t xml:space="preserve">If a notice of trial by jury is received, decide </w:t>
            </w:r>
            <w:r>
              <w:t>whether</w:t>
            </w:r>
            <w:r w:rsidRPr="005855A4">
              <w:t xml:space="preserve"> jury trial is inappropriate and, if so, apply within seven days to have trial without jury (Rule 12-6(5)). It is common to file the application within the required time and then</w:t>
            </w:r>
            <w:r w:rsidR="005B12F5">
              <w:t xml:space="preserve"> </w:t>
            </w:r>
            <w:r w:rsidR="005B12F5" w:rsidRPr="005855A4">
              <w:t>reach agreement to have the application heard at a later date.</w:t>
            </w:r>
            <w:r w:rsidR="005B12F5">
              <w:t xml:space="preserve"> </w:t>
            </w:r>
          </w:p>
        </w:tc>
        <w:tc>
          <w:tcPr>
            <w:tcW w:w="659" w:type="dxa"/>
            <w:tcBorders>
              <w:top w:val="nil"/>
              <w:left w:val="single" w:sz="6" w:space="0" w:color="auto"/>
              <w:bottom w:val="nil"/>
            </w:tcBorders>
          </w:tcPr>
          <w:p w14:paraId="7BF7266B" w14:textId="77777777" w:rsidR="00A2503C" w:rsidRPr="005855A4" w:rsidRDefault="00A2503C" w:rsidP="0040101A">
            <w:pPr>
              <w:pStyle w:val="Level111G1"/>
            </w:pPr>
          </w:p>
        </w:tc>
        <w:tc>
          <w:tcPr>
            <w:tcW w:w="241" w:type="dxa"/>
            <w:tcBorders>
              <w:top w:val="nil"/>
              <w:left w:val="single" w:sz="6" w:space="0" w:color="auto"/>
              <w:bottom w:val="nil"/>
            </w:tcBorders>
          </w:tcPr>
          <w:p w14:paraId="5389D3ED" w14:textId="77777777" w:rsidR="00A2503C" w:rsidRPr="005855A4" w:rsidRDefault="00A2503C" w:rsidP="0040101A">
            <w:pPr>
              <w:pStyle w:val="Level111G1"/>
            </w:pPr>
          </w:p>
        </w:tc>
        <w:tc>
          <w:tcPr>
            <w:tcW w:w="450" w:type="dxa"/>
            <w:tcBorders>
              <w:top w:val="nil"/>
              <w:left w:val="single" w:sz="6" w:space="0" w:color="auto"/>
              <w:bottom w:val="nil"/>
            </w:tcBorders>
          </w:tcPr>
          <w:p w14:paraId="69940B14" w14:textId="77777777" w:rsidR="00A2503C" w:rsidRPr="005855A4" w:rsidRDefault="00A2503C" w:rsidP="0040101A">
            <w:pPr>
              <w:pStyle w:val="Level111G1"/>
            </w:pPr>
          </w:p>
        </w:tc>
        <w:tc>
          <w:tcPr>
            <w:tcW w:w="990" w:type="dxa"/>
            <w:tcBorders>
              <w:top w:val="nil"/>
              <w:left w:val="single" w:sz="6" w:space="0" w:color="auto"/>
              <w:bottom w:val="nil"/>
            </w:tcBorders>
          </w:tcPr>
          <w:p w14:paraId="6F79F241" w14:textId="77777777" w:rsidR="00A2503C" w:rsidRPr="005855A4" w:rsidRDefault="00A2503C" w:rsidP="0040101A">
            <w:pPr>
              <w:pStyle w:val="Level111G1"/>
            </w:pPr>
          </w:p>
        </w:tc>
        <w:tc>
          <w:tcPr>
            <w:tcW w:w="900" w:type="dxa"/>
            <w:tcBorders>
              <w:top w:val="nil"/>
              <w:left w:val="single" w:sz="6" w:space="0" w:color="auto"/>
              <w:bottom w:val="nil"/>
            </w:tcBorders>
          </w:tcPr>
          <w:p w14:paraId="344F8859" w14:textId="77777777" w:rsidR="00A2503C" w:rsidRPr="005855A4" w:rsidRDefault="00A2503C" w:rsidP="0040101A">
            <w:pPr>
              <w:pStyle w:val="Level111G1"/>
            </w:pPr>
          </w:p>
        </w:tc>
      </w:tr>
      <w:tr w:rsidR="00256056" w:rsidRPr="005855A4" w14:paraId="5EC3A76B" w14:textId="77777777" w:rsidTr="00D3783E">
        <w:trPr>
          <w:cantSplit/>
          <w:trHeight w:val="80"/>
        </w:trPr>
        <w:tc>
          <w:tcPr>
            <w:tcW w:w="6948" w:type="dxa"/>
          </w:tcPr>
          <w:p w14:paraId="0806AB1A" w14:textId="77777777" w:rsidR="00256056" w:rsidRPr="005855A4" w:rsidRDefault="00256056" w:rsidP="00BF6801">
            <w:pPr>
              <w:pStyle w:val="Level111G1"/>
            </w:pPr>
            <w:r w:rsidRPr="005855A4">
              <w:tab/>
              <w:t>9.8</w:t>
            </w:r>
            <w:r w:rsidRPr="005855A4">
              <w:tab/>
              <w:t>File trial certificate not more than 28 days and not less than 14 clear days before trial date, in Form 42 (Rule 12-4(1) and (2)). If t</w:t>
            </w:r>
            <w:r>
              <w:t>he trial certificate</w:t>
            </w:r>
            <w:r w:rsidRPr="005855A4">
              <w:t xml:space="preserve"> is not filed</w:t>
            </w:r>
            <w:r>
              <w:t xml:space="preserve"> within the time frame specified</w:t>
            </w:r>
            <w:r w:rsidRPr="005855A4">
              <w:t>, your trial will be removed from the list.</w:t>
            </w:r>
          </w:p>
        </w:tc>
        <w:tc>
          <w:tcPr>
            <w:tcW w:w="659" w:type="dxa"/>
            <w:tcBorders>
              <w:left w:val="single" w:sz="6" w:space="0" w:color="auto"/>
            </w:tcBorders>
          </w:tcPr>
          <w:p w14:paraId="02DEA9EA" w14:textId="77777777" w:rsidR="00256056" w:rsidRPr="005855A4" w:rsidRDefault="00256056" w:rsidP="0040101A">
            <w:pPr>
              <w:pStyle w:val="Level111G1"/>
            </w:pPr>
          </w:p>
        </w:tc>
        <w:tc>
          <w:tcPr>
            <w:tcW w:w="241" w:type="dxa"/>
            <w:tcBorders>
              <w:left w:val="single" w:sz="6" w:space="0" w:color="auto"/>
            </w:tcBorders>
          </w:tcPr>
          <w:p w14:paraId="33292297" w14:textId="77777777" w:rsidR="00256056" w:rsidRPr="005855A4" w:rsidRDefault="00256056" w:rsidP="0040101A">
            <w:pPr>
              <w:pStyle w:val="Level111G1"/>
            </w:pPr>
          </w:p>
        </w:tc>
        <w:tc>
          <w:tcPr>
            <w:tcW w:w="450" w:type="dxa"/>
            <w:tcBorders>
              <w:left w:val="single" w:sz="6" w:space="0" w:color="auto"/>
            </w:tcBorders>
          </w:tcPr>
          <w:p w14:paraId="4C20D79E" w14:textId="77777777" w:rsidR="00256056" w:rsidRPr="005855A4" w:rsidRDefault="00256056" w:rsidP="0040101A">
            <w:pPr>
              <w:pStyle w:val="Level111G1"/>
            </w:pPr>
          </w:p>
        </w:tc>
        <w:tc>
          <w:tcPr>
            <w:tcW w:w="990" w:type="dxa"/>
            <w:tcBorders>
              <w:left w:val="single" w:sz="6" w:space="0" w:color="auto"/>
            </w:tcBorders>
          </w:tcPr>
          <w:p w14:paraId="22FCB44C" w14:textId="77777777" w:rsidR="00256056" w:rsidRPr="005855A4" w:rsidRDefault="00256056" w:rsidP="0040101A">
            <w:pPr>
              <w:pStyle w:val="Level111G1"/>
            </w:pPr>
          </w:p>
        </w:tc>
        <w:tc>
          <w:tcPr>
            <w:tcW w:w="900" w:type="dxa"/>
            <w:tcBorders>
              <w:left w:val="single" w:sz="6" w:space="0" w:color="auto"/>
            </w:tcBorders>
          </w:tcPr>
          <w:p w14:paraId="539D90AA" w14:textId="77777777" w:rsidR="00256056" w:rsidRPr="005855A4" w:rsidRDefault="00256056" w:rsidP="0040101A">
            <w:pPr>
              <w:pStyle w:val="Level111G1"/>
            </w:pPr>
          </w:p>
        </w:tc>
      </w:tr>
      <w:tr w:rsidR="00256056" w:rsidRPr="005855A4" w14:paraId="41184309" w14:textId="77777777" w:rsidTr="00D3783E">
        <w:trPr>
          <w:cantSplit/>
          <w:trHeight w:val="819"/>
        </w:trPr>
        <w:tc>
          <w:tcPr>
            <w:tcW w:w="6948" w:type="dxa"/>
          </w:tcPr>
          <w:p w14:paraId="12FA8FA9" w14:textId="77777777" w:rsidR="00256056" w:rsidRPr="005855A4" w:rsidRDefault="00256056" w:rsidP="00B63213">
            <w:pPr>
              <w:pStyle w:val="Level111G1"/>
            </w:pPr>
            <w:r w:rsidRPr="005855A4">
              <w:tab/>
              <w:t>9.9</w:t>
            </w:r>
            <w:r w:rsidRPr="005855A4">
              <w:tab/>
              <w:t>List of witnesses with time estimates for direct and cross-examination must be prepared and served by the time of the trial management conference or at least 28 days before the scheduled trial (Rule 7-4).</w:t>
            </w:r>
          </w:p>
        </w:tc>
        <w:tc>
          <w:tcPr>
            <w:tcW w:w="659" w:type="dxa"/>
            <w:tcBorders>
              <w:left w:val="single" w:sz="6" w:space="0" w:color="auto"/>
            </w:tcBorders>
          </w:tcPr>
          <w:p w14:paraId="31660D6E" w14:textId="77777777" w:rsidR="00256056" w:rsidRPr="005855A4" w:rsidRDefault="00256056" w:rsidP="0040101A">
            <w:pPr>
              <w:pStyle w:val="Level111G1"/>
            </w:pPr>
          </w:p>
        </w:tc>
        <w:tc>
          <w:tcPr>
            <w:tcW w:w="241" w:type="dxa"/>
            <w:tcBorders>
              <w:left w:val="single" w:sz="6" w:space="0" w:color="auto"/>
            </w:tcBorders>
          </w:tcPr>
          <w:p w14:paraId="331DEFEE" w14:textId="77777777" w:rsidR="00256056" w:rsidRPr="005855A4" w:rsidRDefault="00256056" w:rsidP="0040101A">
            <w:pPr>
              <w:pStyle w:val="Level111G1"/>
            </w:pPr>
          </w:p>
        </w:tc>
        <w:tc>
          <w:tcPr>
            <w:tcW w:w="450" w:type="dxa"/>
            <w:tcBorders>
              <w:left w:val="single" w:sz="6" w:space="0" w:color="auto"/>
            </w:tcBorders>
          </w:tcPr>
          <w:p w14:paraId="1E8A556E" w14:textId="77777777" w:rsidR="00256056" w:rsidRPr="005855A4" w:rsidRDefault="00256056" w:rsidP="0040101A">
            <w:pPr>
              <w:pStyle w:val="Level111G1"/>
            </w:pPr>
          </w:p>
        </w:tc>
        <w:tc>
          <w:tcPr>
            <w:tcW w:w="990" w:type="dxa"/>
            <w:tcBorders>
              <w:left w:val="single" w:sz="6" w:space="0" w:color="auto"/>
            </w:tcBorders>
          </w:tcPr>
          <w:p w14:paraId="3BFC19E1" w14:textId="77777777" w:rsidR="00256056" w:rsidRPr="005855A4" w:rsidRDefault="00256056" w:rsidP="0040101A">
            <w:pPr>
              <w:pStyle w:val="Level111G1"/>
            </w:pPr>
          </w:p>
        </w:tc>
        <w:tc>
          <w:tcPr>
            <w:tcW w:w="900" w:type="dxa"/>
            <w:tcBorders>
              <w:left w:val="single" w:sz="6" w:space="0" w:color="auto"/>
            </w:tcBorders>
          </w:tcPr>
          <w:p w14:paraId="51799A10" w14:textId="77777777" w:rsidR="00256056" w:rsidRPr="005855A4" w:rsidRDefault="00256056" w:rsidP="0040101A">
            <w:pPr>
              <w:pStyle w:val="Level111G1"/>
            </w:pPr>
          </w:p>
        </w:tc>
      </w:tr>
      <w:tr w:rsidR="00256056" w:rsidRPr="005855A4" w14:paraId="40F37F44" w14:textId="77777777" w:rsidTr="00D3783E">
        <w:trPr>
          <w:cantSplit/>
          <w:trHeight w:val="684"/>
        </w:trPr>
        <w:tc>
          <w:tcPr>
            <w:tcW w:w="6948" w:type="dxa"/>
          </w:tcPr>
          <w:p w14:paraId="5AD08756" w14:textId="77777777" w:rsidR="00256056" w:rsidRPr="005855A4" w:rsidRDefault="00256056" w:rsidP="00206A1F">
            <w:pPr>
              <w:pStyle w:val="Level111G1"/>
            </w:pPr>
            <w:r>
              <w:tab/>
              <w:t>9.10</w:t>
            </w:r>
            <w:r>
              <w:tab/>
              <w:t>The party that files the notice of trial or filed documents to set the hearing must pay hearing fees. For civil cases before the B.C. Supreme Court, there are no civil hearing day fees for the first three days of a proceeding; for days four to 10, the fee is $500 per day, and for each day beyond 10, the fee is $800 per day.</w:t>
            </w:r>
          </w:p>
        </w:tc>
        <w:tc>
          <w:tcPr>
            <w:tcW w:w="659" w:type="dxa"/>
            <w:tcBorders>
              <w:left w:val="single" w:sz="6" w:space="0" w:color="auto"/>
            </w:tcBorders>
          </w:tcPr>
          <w:p w14:paraId="0CE4CAA2" w14:textId="77777777" w:rsidR="00256056" w:rsidRPr="005855A4" w:rsidRDefault="00256056" w:rsidP="0040101A">
            <w:pPr>
              <w:pStyle w:val="Level111G1"/>
            </w:pPr>
          </w:p>
        </w:tc>
        <w:tc>
          <w:tcPr>
            <w:tcW w:w="241" w:type="dxa"/>
            <w:tcBorders>
              <w:left w:val="single" w:sz="6" w:space="0" w:color="auto"/>
            </w:tcBorders>
          </w:tcPr>
          <w:p w14:paraId="403E5AE7" w14:textId="77777777" w:rsidR="00256056" w:rsidRPr="005855A4" w:rsidRDefault="00256056" w:rsidP="0040101A">
            <w:pPr>
              <w:pStyle w:val="Level111G1"/>
            </w:pPr>
          </w:p>
        </w:tc>
        <w:tc>
          <w:tcPr>
            <w:tcW w:w="450" w:type="dxa"/>
            <w:tcBorders>
              <w:left w:val="single" w:sz="6" w:space="0" w:color="auto"/>
            </w:tcBorders>
          </w:tcPr>
          <w:p w14:paraId="333236A5" w14:textId="77777777" w:rsidR="00256056" w:rsidRPr="005855A4" w:rsidRDefault="00256056" w:rsidP="0040101A">
            <w:pPr>
              <w:pStyle w:val="Level111G1"/>
            </w:pPr>
          </w:p>
        </w:tc>
        <w:tc>
          <w:tcPr>
            <w:tcW w:w="990" w:type="dxa"/>
            <w:tcBorders>
              <w:left w:val="single" w:sz="6" w:space="0" w:color="auto"/>
            </w:tcBorders>
          </w:tcPr>
          <w:p w14:paraId="286732E8" w14:textId="77777777" w:rsidR="00256056" w:rsidRPr="005855A4" w:rsidRDefault="00256056" w:rsidP="0040101A">
            <w:pPr>
              <w:pStyle w:val="Level111G1"/>
            </w:pPr>
          </w:p>
        </w:tc>
        <w:tc>
          <w:tcPr>
            <w:tcW w:w="900" w:type="dxa"/>
            <w:tcBorders>
              <w:left w:val="single" w:sz="6" w:space="0" w:color="auto"/>
            </w:tcBorders>
          </w:tcPr>
          <w:p w14:paraId="1A18B564" w14:textId="77777777" w:rsidR="00256056" w:rsidRPr="005855A4" w:rsidRDefault="00256056" w:rsidP="0040101A">
            <w:pPr>
              <w:pStyle w:val="Level111G1"/>
            </w:pPr>
          </w:p>
        </w:tc>
      </w:tr>
      <w:tr w:rsidR="00256056" w:rsidRPr="005855A4" w14:paraId="49895E77" w14:textId="77777777" w:rsidTr="00D3783E">
        <w:trPr>
          <w:cantSplit/>
          <w:trHeight w:val="20"/>
        </w:trPr>
        <w:tc>
          <w:tcPr>
            <w:tcW w:w="6948" w:type="dxa"/>
            <w:tcBorders>
              <w:top w:val="nil"/>
            </w:tcBorders>
          </w:tcPr>
          <w:p w14:paraId="5866278C" w14:textId="77777777" w:rsidR="00256056" w:rsidRPr="005855A4" w:rsidRDefault="00256056" w:rsidP="00AE36EE">
            <w:pPr>
              <w:pStyle w:val="NumberedheadingGH"/>
              <w:spacing w:before="180"/>
              <w:ind w:right="72"/>
            </w:pPr>
            <w:r w:rsidRPr="005855A4">
              <w:t>10.</w:t>
            </w:r>
            <w:r w:rsidRPr="005855A4">
              <w:tab/>
              <w:t>case planning CONFERENCE, settlement conference, and mediation</w:t>
            </w:r>
          </w:p>
        </w:tc>
        <w:tc>
          <w:tcPr>
            <w:tcW w:w="659" w:type="dxa"/>
            <w:tcBorders>
              <w:top w:val="nil"/>
              <w:left w:val="single" w:sz="6" w:space="0" w:color="auto"/>
            </w:tcBorders>
          </w:tcPr>
          <w:p w14:paraId="62080983" w14:textId="77777777" w:rsidR="00256056" w:rsidRPr="005855A4" w:rsidRDefault="00256056">
            <w:pPr>
              <w:pStyle w:val="unformattedtext"/>
              <w:spacing w:before="60"/>
              <w:jc w:val="center"/>
            </w:pPr>
          </w:p>
        </w:tc>
        <w:tc>
          <w:tcPr>
            <w:tcW w:w="241" w:type="dxa"/>
            <w:tcBorders>
              <w:top w:val="nil"/>
              <w:left w:val="single" w:sz="6" w:space="0" w:color="auto"/>
            </w:tcBorders>
          </w:tcPr>
          <w:p w14:paraId="6961D6C1" w14:textId="77777777" w:rsidR="00256056" w:rsidRPr="005855A4" w:rsidRDefault="00256056">
            <w:pPr>
              <w:pStyle w:val="unformattedtext"/>
              <w:spacing w:before="60"/>
              <w:jc w:val="center"/>
            </w:pPr>
          </w:p>
        </w:tc>
        <w:tc>
          <w:tcPr>
            <w:tcW w:w="450" w:type="dxa"/>
            <w:tcBorders>
              <w:top w:val="nil"/>
              <w:left w:val="single" w:sz="6" w:space="0" w:color="auto"/>
            </w:tcBorders>
          </w:tcPr>
          <w:p w14:paraId="6978A717" w14:textId="77777777" w:rsidR="00256056" w:rsidRPr="005855A4" w:rsidRDefault="00256056">
            <w:pPr>
              <w:pStyle w:val="unformattedtext"/>
              <w:spacing w:before="60"/>
              <w:jc w:val="center"/>
            </w:pPr>
          </w:p>
        </w:tc>
        <w:tc>
          <w:tcPr>
            <w:tcW w:w="990" w:type="dxa"/>
            <w:tcBorders>
              <w:top w:val="nil"/>
              <w:left w:val="single" w:sz="6" w:space="0" w:color="auto"/>
            </w:tcBorders>
          </w:tcPr>
          <w:p w14:paraId="54AF1CA8" w14:textId="77777777" w:rsidR="00256056" w:rsidRPr="005855A4" w:rsidRDefault="00256056">
            <w:pPr>
              <w:pStyle w:val="unformattedtext"/>
              <w:spacing w:before="60"/>
              <w:jc w:val="center"/>
            </w:pPr>
          </w:p>
        </w:tc>
        <w:tc>
          <w:tcPr>
            <w:tcW w:w="900" w:type="dxa"/>
            <w:tcBorders>
              <w:top w:val="nil"/>
              <w:left w:val="single" w:sz="6" w:space="0" w:color="auto"/>
            </w:tcBorders>
          </w:tcPr>
          <w:p w14:paraId="5CEB4A2C" w14:textId="77777777" w:rsidR="00256056" w:rsidRPr="005855A4" w:rsidRDefault="00256056">
            <w:pPr>
              <w:pStyle w:val="unformattedtext"/>
              <w:spacing w:before="60"/>
              <w:jc w:val="center"/>
            </w:pPr>
          </w:p>
        </w:tc>
      </w:tr>
      <w:tr w:rsidR="00256056" w:rsidRPr="005855A4" w14:paraId="1A4415CD" w14:textId="77777777" w:rsidTr="00D3783E">
        <w:trPr>
          <w:cantSplit/>
          <w:trHeight w:val="20"/>
        </w:trPr>
        <w:tc>
          <w:tcPr>
            <w:tcW w:w="6948" w:type="dxa"/>
          </w:tcPr>
          <w:p w14:paraId="35F9C4F6" w14:textId="77777777" w:rsidR="00256056" w:rsidRPr="005855A4" w:rsidRDefault="00256056" w:rsidP="0040101A">
            <w:pPr>
              <w:pStyle w:val="Level111G1"/>
            </w:pPr>
            <w:r w:rsidRPr="005855A4">
              <w:tab/>
              <w:t>10.1</w:t>
            </w:r>
            <w:r w:rsidRPr="005855A4">
              <w:tab/>
              <w:t>Case planning conference (Rule 5-1):</w:t>
            </w:r>
          </w:p>
        </w:tc>
        <w:tc>
          <w:tcPr>
            <w:tcW w:w="659" w:type="dxa"/>
            <w:tcBorders>
              <w:left w:val="single" w:sz="6" w:space="0" w:color="auto"/>
            </w:tcBorders>
          </w:tcPr>
          <w:p w14:paraId="4A05E104" w14:textId="77777777" w:rsidR="00256056" w:rsidRPr="005855A4" w:rsidRDefault="00256056">
            <w:pPr>
              <w:pStyle w:val="Level111G1"/>
            </w:pPr>
          </w:p>
        </w:tc>
        <w:tc>
          <w:tcPr>
            <w:tcW w:w="241" w:type="dxa"/>
            <w:tcBorders>
              <w:left w:val="single" w:sz="6" w:space="0" w:color="auto"/>
            </w:tcBorders>
          </w:tcPr>
          <w:p w14:paraId="5E963383" w14:textId="77777777" w:rsidR="00256056" w:rsidRPr="005855A4" w:rsidRDefault="00256056">
            <w:pPr>
              <w:pStyle w:val="Level111G1"/>
            </w:pPr>
          </w:p>
        </w:tc>
        <w:tc>
          <w:tcPr>
            <w:tcW w:w="450" w:type="dxa"/>
            <w:tcBorders>
              <w:left w:val="single" w:sz="6" w:space="0" w:color="auto"/>
            </w:tcBorders>
          </w:tcPr>
          <w:p w14:paraId="4343195B" w14:textId="77777777" w:rsidR="00256056" w:rsidRPr="005855A4" w:rsidRDefault="00256056">
            <w:pPr>
              <w:pStyle w:val="Level111G1"/>
            </w:pPr>
          </w:p>
        </w:tc>
        <w:tc>
          <w:tcPr>
            <w:tcW w:w="990" w:type="dxa"/>
            <w:tcBorders>
              <w:left w:val="single" w:sz="6" w:space="0" w:color="auto"/>
            </w:tcBorders>
          </w:tcPr>
          <w:p w14:paraId="0030A010" w14:textId="77777777" w:rsidR="00256056" w:rsidRPr="005855A4" w:rsidRDefault="00256056">
            <w:pPr>
              <w:pStyle w:val="Level111G1"/>
            </w:pPr>
          </w:p>
        </w:tc>
        <w:tc>
          <w:tcPr>
            <w:tcW w:w="900" w:type="dxa"/>
            <w:tcBorders>
              <w:left w:val="single" w:sz="6" w:space="0" w:color="auto"/>
            </w:tcBorders>
          </w:tcPr>
          <w:p w14:paraId="64793DC8" w14:textId="77777777" w:rsidR="00256056" w:rsidRPr="005855A4" w:rsidRDefault="00256056">
            <w:pPr>
              <w:pStyle w:val="Level111G1"/>
            </w:pPr>
          </w:p>
        </w:tc>
      </w:tr>
      <w:tr w:rsidR="00256056" w:rsidRPr="005855A4" w14:paraId="3E40EF95" w14:textId="77777777" w:rsidTr="00D3783E">
        <w:trPr>
          <w:cantSplit/>
          <w:trHeight w:val="459"/>
        </w:trPr>
        <w:tc>
          <w:tcPr>
            <w:tcW w:w="6948" w:type="dxa"/>
          </w:tcPr>
          <w:p w14:paraId="410509CD" w14:textId="77777777" w:rsidR="00256056" w:rsidRPr="005855A4" w:rsidRDefault="00256056" w:rsidP="00F34DE4">
            <w:pPr>
              <w:pStyle w:val="Level2"/>
            </w:pPr>
            <w:r w:rsidRPr="005855A4">
              <w:tab/>
              <w:t>.1</w:t>
            </w:r>
            <w:r w:rsidRPr="005855A4">
              <w:tab/>
              <w:t>Determine whether, and when, a case planning conference will be useful, and make request.</w:t>
            </w:r>
          </w:p>
        </w:tc>
        <w:tc>
          <w:tcPr>
            <w:tcW w:w="659" w:type="dxa"/>
            <w:tcBorders>
              <w:left w:val="single" w:sz="6" w:space="0" w:color="auto"/>
            </w:tcBorders>
          </w:tcPr>
          <w:p w14:paraId="7955DD61" w14:textId="77777777" w:rsidR="00256056" w:rsidRPr="005855A4" w:rsidRDefault="00256056">
            <w:pPr>
              <w:pStyle w:val="Level2"/>
            </w:pPr>
          </w:p>
        </w:tc>
        <w:tc>
          <w:tcPr>
            <w:tcW w:w="241" w:type="dxa"/>
            <w:tcBorders>
              <w:left w:val="single" w:sz="6" w:space="0" w:color="auto"/>
            </w:tcBorders>
          </w:tcPr>
          <w:p w14:paraId="6E1ABF42" w14:textId="77777777" w:rsidR="00256056" w:rsidRPr="005855A4" w:rsidRDefault="00256056">
            <w:pPr>
              <w:pStyle w:val="Level2"/>
            </w:pPr>
          </w:p>
        </w:tc>
        <w:tc>
          <w:tcPr>
            <w:tcW w:w="450" w:type="dxa"/>
            <w:tcBorders>
              <w:left w:val="single" w:sz="6" w:space="0" w:color="auto"/>
            </w:tcBorders>
          </w:tcPr>
          <w:p w14:paraId="13282BE8" w14:textId="77777777" w:rsidR="00256056" w:rsidRPr="005855A4" w:rsidRDefault="00256056">
            <w:pPr>
              <w:pStyle w:val="Level2"/>
            </w:pPr>
          </w:p>
        </w:tc>
        <w:tc>
          <w:tcPr>
            <w:tcW w:w="990" w:type="dxa"/>
            <w:tcBorders>
              <w:left w:val="single" w:sz="6" w:space="0" w:color="auto"/>
            </w:tcBorders>
          </w:tcPr>
          <w:p w14:paraId="07293089" w14:textId="77777777" w:rsidR="00256056" w:rsidRPr="005855A4" w:rsidRDefault="00256056">
            <w:pPr>
              <w:pStyle w:val="Level2"/>
            </w:pPr>
          </w:p>
        </w:tc>
        <w:tc>
          <w:tcPr>
            <w:tcW w:w="900" w:type="dxa"/>
            <w:tcBorders>
              <w:left w:val="single" w:sz="6" w:space="0" w:color="auto"/>
            </w:tcBorders>
          </w:tcPr>
          <w:p w14:paraId="5237B5A9" w14:textId="77777777" w:rsidR="00256056" w:rsidRPr="005855A4" w:rsidRDefault="00256056">
            <w:pPr>
              <w:pStyle w:val="Level2"/>
            </w:pPr>
          </w:p>
        </w:tc>
      </w:tr>
      <w:tr w:rsidR="00162579" w:rsidRPr="005855A4" w14:paraId="7FE26504" w14:textId="77777777" w:rsidTr="00D3783E">
        <w:trPr>
          <w:cantSplit/>
          <w:trHeight w:val="1323"/>
        </w:trPr>
        <w:tc>
          <w:tcPr>
            <w:tcW w:w="6948" w:type="dxa"/>
          </w:tcPr>
          <w:p w14:paraId="5C340324" w14:textId="44384B60" w:rsidR="00162579" w:rsidRPr="005855A4" w:rsidRDefault="00162579" w:rsidP="00F34DE4">
            <w:pPr>
              <w:pStyle w:val="Level2"/>
            </w:pPr>
            <w:r w:rsidRPr="005855A4">
              <w:tab/>
              <w:t>.2</w:t>
            </w:r>
            <w:r w:rsidRPr="005855A4">
              <w:tab/>
              <w:t xml:space="preserve">A party of record to an action may, at any time after the pleading period has expired, request a case planning conference (Rule 5-1(1)). A party requesting a case planning conference must serve a filed notice of case </w:t>
            </w:r>
            <w:r w:rsidR="00BA46F8" w:rsidRPr="005855A4">
              <w:t>planning conference on the other parties at least 35 days before the first conference take place at any stage of the action after the pleading period has expired (Rule 5-1(2)).</w:t>
            </w:r>
          </w:p>
        </w:tc>
        <w:tc>
          <w:tcPr>
            <w:tcW w:w="659" w:type="dxa"/>
            <w:tcBorders>
              <w:left w:val="single" w:sz="6" w:space="0" w:color="auto"/>
            </w:tcBorders>
          </w:tcPr>
          <w:p w14:paraId="52695804" w14:textId="77777777" w:rsidR="00162579" w:rsidRPr="005855A4" w:rsidRDefault="00162579">
            <w:pPr>
              <w:pStyle w:val="Level2"/>
            </w:pPr>
          </w:p>
        </w:tc>
        <w:tc>
          <w:tcPr>
            <w:tcW w:w="241" w:type="dxa"/>
            <w:tcBorders>
              <w:left w:val="single" w:sz="6" w:space="0" w:color="auto"/>
            </w:tcBorders>
          </w:tcPr>
          <w:p w14:paraId="2E62666C" w14:textId="77777777" w:rsidR="00162579" w:rsidRPr="005855A4" w:rsidRDefault="00162579">
            <w:pPr>
              <w:pStyle w:val="Level2"/>
            </w:pPr>
          </w:p>
        </w:tc>
        <w:tc>
          <w:tcPr>
            <w:tcW w:w="450" w:type="dxa"/>
            <w:tcBorders>
              <w:left w:val="single" w:sz="6" w:space="0" w:color="auto"/>
            </w:tcBorders>
          </w:tcPr>
          <w:p w14:paraId="10001654" w14:textId="77777777" w:rsidR="00162579" w:rsidRPr="005855A4" w:rsidRDefault="00162579">
            <w:pPr>
              <w:pStyle w:val="Level2"/>
            </w:pPr>
          </w:p>
        </w:tc>
        <w:tc>
          <w:tcPr>
            <w:tcW w:w="990" w:type="dxa"/>
            <w:tcBorders>
              <w:left w:val="single" w:sz="6" w:space="0" w:color="auto"/>
            </w:tcBorders>
          </w:tcPr>
          <w:p w14:paraId="6E6546DD" w14:textId="77777777" w:rsidR="00162579" w:rsidRPr="005855A4" w:rsidRDefault="00162579">
            <w:pPr>
              <w:pStyle w:val="Level2"/>
            </w:pPr>
          </w:p>
        </w:tc>
        <w:tc>
          <w:tcPr>
            <w:tcW w:w="900" w:type="dxa"/>
            <w:tcBorders>
              <w:left w:val="single" w:sz="6" w:space="0" w:color="auto"/>
            </w:tcBorders>
          </w:tcPr>
          <w:p w14:paraId="3E5C8EE3" w14:textId="77777777" w:rsidR="00162579" w:rsidRPr="005855A4" w:rsidRDefault="00162579">
            <w:pPr>
              <w:pStyle w:val="Level2"/>
            </w:pPr>
          </w:p>
        </w:tc>
      </w:tr>
      <w:tr w:rsidR="00256056" w:rsidRPr="005855A4" w14:paraId="1EB6834E" w14:textId="77777777" w:rsidTr="00D3783E">
        <w:trPr>
          <w:cantSplit/>
          <w:trHeight w:val="1431"/>
        </w:trPr>
        <w:tc>
          <w:tcPr>
            <w:tcW w:w="6948" w:type="dxa"/>
          </w:tcPr>
          <w:p w14:paraId="2B4A4064" w14:textId="2A460034" w:rsidR="00256056" w:rsidRPr="005855A4" w:rsidRDefault="00256056" w:rsidP="00693643">
            <w:pPr>
              <w:pStyle w:val="Level2"/>
            </w:pPr>
            <w:r w:rsidRPr="005855A4">
              <w:tab/>
              <w:t>.3</w:t>
            </w:r>
            <w:r w:rsidRPr="005855A4">
              <w:tab/>
              <w:t xml:space="preserve">Prior to the first case planning conference, and after </w:t>
            </w:r>
            <w:r w:rsidR="00693643">
              <w:t>service</w:t>
            </w:r>
            <w:r w:rsidR="00693643" w:rsidRPr="005855A4">
              <w:t xml:space="preserve"> </w:t>
            </w:r>
            <w:r w:rsidRPr="005855A4">
              <w:t xml:space="preserve">of the filed notice of case planning conference, the </w:t>
            </w:r>
            <w:r w:rsidR="00693643">
              <w:t xml:space="preserve"> party of record </w:t>
            </w:r>
            <w:r w:rsidR="00375013">
              <w:t xml:space="preserve">who </w:t>
            </w:r>
            <w:r w:rsidR="00693643">
              <w:t xml:space="preserve">requested the case planning conference and filed the notice of case planning conference </w:t>
            </w:r>
            <w:r w:rsidRPr="005855A4">
              <w:t xml:space="preserve">has 14 days to file and serve </w:t>
            </w:r>
            <w:r w:rsidR="00693643">
              <w:t>its</w:t>
            </w:r>
            <w:r w:rsidRPr="005855A4">
              <w:t xml:space="preserve"> case plan proposal; the other parties must, within 14 days after receipt of th</w:t>
            </w:r>
            <w:r w:rsidR="00693643">
              <w:t xml:space="preserve">at </w:t>
            </w:r>
            <w:r w:rsidRPr="005855A4">
              <w:t>case plan proposal, file and serve their own case plan proposal</w:t>
            </w:r>
            <w:r w:rsidR="00693643">
              <w:t>(s)</w:t>
            </w:r>
            <w:r w:rsidRPr="005855A4">
              <w:t xml:space="preserve"> (Rule 5-1(5)). The contents of the case plan proposal are set out in Rule 5-1(6).</w:t>
            </w:r>
          </w:p>
        </w:tc>
        <w:tc>
          <w:tcPr>
            <w:tcW w:w="659" w:type="dxa"/>
            <w:tcBorders>
              <w:left w:val="single" w:sz="6" w:space="0" w:color="auto"/>
            </w:tcBorders>
          </w:tcPr>
          <w:p w14:paraId="5A951292" w14:textId="77777777" w:rsidR="00256056" w:rsidRPr="005855A4" w:rsidRDefault="00256056">
            <w:pPr>
              <w:pStyle w:val="Level2"/>
            </w:pPr>
          </w:p>
        </w:tc>
        <w:tc>
          <w:tcPr>
            <w:tcW w:w="241" w:type="dxa"/>
            <w:tcBorders>
              <w:left w:val="single" w:sz="6" w:space="0" w:color="auto"/>
            </w:tcBorders>
          </w:tcPr>
          <w:p w14:paraId="23F64781" w14:textId="77777777" w:rsidR="00256056" w:rsidRPr="005855A4" w:rsidRDefault="00256056">
            <w:pPr>
              <w:pStyle w:val="Level2"/>
            </w:pPr>
          </w:p>
        </w:tc>
        <w:tc>
          <w:tcPr>
            <w:tcW w:w="450" w:type="dxa"/>
            <w:tcBorders>
              <w:left w:val="single" w:sz="6" w:space="0" w:color="auto"/>
            </w:tcBorders>
          </w:tcPr>
          <w:p w14:paraId="3A21D8E2" w14:textId="77777777" w:rsidR="00256056" w:rsidRPr="005855A4" w:rsidRDefault="00256056">
            <w:pPr>
              <w:pStyle w:val="Level2"/>
            </w:pPr>
          </w:p>
        </w:tc>
        <w:tc>
          <w:tcPr>
            <w:tcW w:w="990" w:type="dxa"/>
            <w:tcBorders>
              <w:left w:val="single" w:sz="6" w:space="0" w:color="auto"/>
            </w:tcBorders>
          </w:tcPr>
          <w:p w14:paraId="3F8A38B5" w14:textId="77777777" w:rsidR="00256056" w:rsidRPr="005855A4" w:rsidRDefault="00256056">
            <w:pPr>
              <w:pStyle w:val="Level2"/>
            </w:pPr>
          </w:p>
        </w:tc>
        <w:tc>
          <w:tcPr>
            <w:tcW w:w="900" w:type="dxa"/>
            <w:tcBorders>
              <w:left w:val="single" w:sz="6" w:space="0" w:color="auto"/>
            </w:tcBorders>
          </w:tcPr>
          <w:p w14:paraId="34AE5318" w14:textId="77777777" w:rsidR="00256056" w:rsidRPr="005855A4" w:rsidRDefault="00256056">
            <w:pPr>
              <w:pStyle w:val="Level2"/>
            </w:pPr>
          </w:p>
        </w:tc>
      </w:tr>
      <w:tr w:rsidR="00256056" w:rsidRPr="005855A4" w14:paraId="519E48F9" w14:textId="77777777" w:rsidTr="00D3783E">
        <w:trPr>
          <w:cantSplit/>
          <w:trHeight w:val="540"/>
        </w:trPr>
        <w:tc>
          <w:tcPr>
            <w:tcW w:w="6948" w:type="dxa"/>
          </w:tcPr>
          <w:p w14:paraId="5AD81B08" w14:textId="77777777" w:rsidR="00256056" w:rsidRPr="00C850A0" w:rsidRDefault="00256056" w:rsidP="0062668C">
            <w:pPr>
              <w:pStyle w:val="Level2"/>
            </w:pPr>
            <w:r w:rsidRPr="00C850A0">
              <w:tab/>
              <w:t>.4</w:t>
            </w:r>
            <w:r w:rsidRPr="00C850A0">
              <w:tab/>
              <w:t>Consider all issues you want to raise. Prepare thoroughly, and organize relevant documents.</w:t>
            </w:r>
          </w:p>
        </w:tc>
        <w:tc>
          <w:tcPr>
            <w:tcW w:w="659" w:type="dxa"/>
            <w:tcBorders>
              <w:left w:val="single" w:sz="6" w:space="0" w:color="auto"/>
            </w:tcBorders>
          </w:tcPr>
          <w:p w14:paraId="2F91D7A0" w14:textId="77777777" w:rsidR="00256056" w:rsidRPr="005855A4" w:rsidRDefault="00256056">
            <w:pPr>
              <w:pStyle w:val="Level2"/>
            </w:pPr>
          </w:p>
        </w:tc>
        <w:tc>
          <w:tcPr>
            <w:tcW w:w="241" w:type="dxa"/>
            <w:tcBorders>
              <w:left w:val="single" w:sz="6" w:space="0" w:color="auto"/>
            </w:tcBorders>
          </w:tcPr>
          <w:p w14:paraId="0909E72D" w14:textId="77777777" w:rsidR="00256056" w:rsidRPr="005855A4" w:rsidRDefault="00256056">
            <w:pPr>
              <w:pStyle w:val="Level2"/>
            </w:pPr>
          </w:p>
        </w:tc>
        <w:tc>
          <w:tcPr>
            <w:tcW w:w="450" w:type="dxa"/>
            <w:tcBorders>
              <w:left w:val="single" w:sz="6" w:space="0" w:color="auto"/>
            </w:tcBorders>
          </w:tcPr>
          <w:p w14:paraId="5BF658DA" w14:textId="77777777" w:rsidR="00256056" w:rsidRPr="005855A4" w:rsidRDefault="00256056">
            <w:pPr>
              <w:pStyle w:val="Level2"/>
            </w:pPr>
          </w:p>
        </w:tc>
        <w:tc>
          <w:tcPr>
            <w:tcW w:w="990" w:type="dxa"/>
            <w:tcBorders>
              <w:left w:val="single" w:sz="6" w:space="0" w:color="auto"/>
            </w:tcBorders>
          </w:tcPr>
          <w:p w14:paraId="14BB832E" w14:textId="77777777" w:rsidR="00256056" w:rsidRPr="005855A4" w:rsidRDefault="00256056">
            <w:pPr>
              <w:pStyle w:val="Level2"/>
            </w:pPr>
          </w:p>
        </w:tc>
        <w:tc>
          <w:tcPr>
            <w:tcW w:w="900" w:type="dxa"/>
            <w:tcBorders>
              <w:left w:val="single" w:sz="6" w:space="0" w:color="auto"/>
            </w:tcBorders>
          </w:tcPr>
          <w:p w14:paraId="78A44955" w14:textId="77777777" w:rsidR="00256056" w:rsidRPr="005855A4" w:rsidRDefault="00256056">
            <w:pPr>
              <w:pStyle w:val="Level2"/>
            </w:pPr>
          </w:p>
        </w:tc>
      </w:tr>
      <w:tr w:rsidR="00CF2653" w:rsidRPr="005855A4" w14:paraId="3E86F95C" w14:textId="77777777" w:rsidTr="0010713E">
        <w:trPr>
          <w:cantSplit/>
          <w:trHeight w:val="792"/>
        </w:trPr>
        <w:tc>
          <w:tcPr>
            <w:tcW w:w="6948" w:type="dxa"/>
          </w:tcPr>
          <w:p w14:paraId="4062657A" w14:textId="5A82A015" w:rsidR="00CF2653" w:rsidRPr="00C850A0" w:rsidRDefault="00CF2653" w:rsidP="00693643">
            <w:pPr>
              <w:pStyle w:val="Level2"/>
            </w:pPr>
            <w:r>
              <w:tab/>
              <w:t>.5</w:t>
            </w:r>
            <w:r>
              <w:tab/>
              <w:t xml:space="preserve">Where there are multiple actions arising from the same </w:t>
            </w:r>
            <w:r w:rsidR="00693643">
              <w:t>set of facts</w:t>
            </w:r>
            <w:r>
              <w:t>, consider whether issues in all actions can be addressed at one case planning conference.</w:t>
            </w:r>
          </w:p>
        </w:tc>
        <w:tc>
          <w:tcPr>
            <w:tcW w:w="659" w:type="dxa"/>
            <w:tcBorders>
              <w:left w:val="single" w:sz="6" w:space="0" w:color="auto"/>
            </w:tcBorders>
          </w:tcPr>
          <w:p w14:paraId="19DBDE2D" w14:textId="77777777" w:rsidR="00CF2653" w:rsidRPr="005855A4" w:rsidRDefault="00CF2653">
            <w:pPr>
              <w:pStyle w:val="Level2"/>
            </w:pPr>
          </w:p>
        </w:tc>
        <w:tc>
          <w:tcPr>
            <w:tcW w:w="241" w:type="dxa"/>
            <w:tcBorders>
              <w:left w:val="single" w:sz="6" w:space="0" w:color="auto"/>
            </w:tcBorders>
          </w:tcPr>
          <w:p w14:paraId="22E72A8F" w14:textId="77777777" w:rsidR="00CF2653" w:rsidRPr="005855A4" w:rsidRDefault="00CF2653">
            <w:pPr>
              <w:pStyle w:val="Level2"/>
            </w:pPr>
          </w:p>
        </w:tc>
        <w:tc>
          <w:tcPr>
            <w:tcW w:w="450" w:type="dxa"/>
            <w:tcBorders>
              <w:left w:val="single" w:sz="6" w:space="0" w:color="auto"/>
            </w:tcBorders>
          </w:tcPr>
          <w:p w14:paraId="19586AFF" w14:textId="77777777" w:rsidR="00CF2653" w:rsidRPr="005855A4" w:rsidRDefault="00CF2653">
            <w:pPr>
              <w:pStyle w:val="Level2"/>
            </w:pPr>
          </w:p>
        </w:tc>
        <w:tc>
          <w:tcPr>
            <w:tcW w:w="990" w:type="dxa"/>
            <w:tcBorders>
              <w:left w:val="single" w:sz="6" w:space="0" w:color="auto"/>
            </w:tcBorders>
          </w:tcPr>
          <w:p w14:paraId="700D7134" w14:textId="77777777" w:rsidR="00CF2653" w:rsidRPr="005855A4" w:rsidRDefault="00CF2653">
            <w:pPr>
              <w:pStyle w:val="Level2"/>
            </w:pPr>
          </w:p>
        </w:tc>
        <w:tc>
          <w:tcPr>
            <w:tcW w:w="900" w:type="dxa"/>
            <w:tcBorders>
              <w:left w:val="single" w:sz="6" w:space="0" w:color="auto"/>
            </w:tcBorders>
          </w:tcPr>
          <w:p w14:paraId="4EBCDD6A" w14:textId="77777777" w:rsidR="00CF2653" w:rsidRPr="005855A4" w:rsidRDefault="00CF2653">
            <w:pPr>
              <w:pStyle w:val="Level2"/>
            </w:pPr>
          </w:p>
        </w:tc>
      </w:tr>
      <w:tr w:rsidR="007C7725" w:rsidRPr="005855A4" w14:paraId="52FC5D8B" w14:textId="77777777" w:rsidTr="007C7725">
        <w:trPr>
          <w:cantSplit/>
          <w:trHeight w:val="1701"/>
        </w:trPr>
        <w:tc>
          <w:tcPr>
            <w:tcW w:w="6948" w:type="dxa"/>
          </w:tcPr>
          <w:p w14:paraId="5F6EAA9B" w14:textId="4A691559" w:rsidR="007C7725" w:rsidRDefault="007C7725" w:rsidP="00693643">
            <w:pPr>
              <w:pStyle w:val="Level2"/>
            </w:pPr>
            <w:r w:rsidRPr="00C850A0">
              <w:tab/>
              <w:t>.</w:t>
            </w:r>
            <w:r>
              <w:t>6</w:t>
            </w:r>
            <w:r w:rsidRPr="00C850A0">
              <w:tab/>
              <w:t>The judge or master who presides at the case planning conference has wide discretion to make orders in respect of the action, whether or not</w:t>
            </w:r>
            <w:r w:rsidRPr="00362A4B">
              <w:t xml:space="preserve"> on the application of a party. A list of potential issues and orders that a judge or master may address is listed in Rule 5-3(1); note that a judge or master</w:t>
            </w:r>
            <w:r>
              <w:t xml:space="preserve"> </w:t>
            </w:r>
            <w:r w:rsidRPr="00362A4B">
              <w:t>must not hear an appli</w:t>
            </w:r>
            <w:r w:rsidRPr="004F6146">
              <w:t>cation supported by affidavit evidence pursuant to</w:t>
            </w:r>
            <w:r>
              <w:br/>
            </w:r>
          </w:p>
        </w:tc>
        <w:tc>
          <w:tcPr>
            <w:tcW w:w="659" w:type="dxa"/>
            <w:tcBorders>
              <w:left w:val="single" w:sz="6" w:space="0" w:color="auto"/>
            </w:tcBorders>
          </w:tcPr>
          <w:p w14:paraId="3393E848" w14:textId="77777777" w:rsidR="007C7725" w:rsidRPr="005855A4" w:rsidRDefault="007C7725">
            <w:pPr>
              <w:pStyle w:val="Level2"/>
            </w:pPr>
          </w:p>
        </w:tc>
        <w:tc>
          <w:tcPr>
            <w:tcW w:w="241" w:type="dxa"/>
            <w:tcBorders>
              <w:left w:val="single" w:sz="6" w:space="0" w:color="auto"/>
            </w:tcBorders>
          </w:tcPr>
          <w:p w14:paraId="4C42E22E" w14:textId="77777777" w:rsidR="007C7725" w:rsidRPr="005855A4" w:rsidRDefault="007C7725">
            <w:pPr>
              <w:pStyle w:val="Level2"/>
            </w:pPr>
          </w:p>
        </w:tc>
        <w:tc>
          <w:tcPr>
            <w:tcW w:w="450" w:type="dxa"/>
            <w:tcBorders>
              <w:left w:val="single" w:sz="6" w:space="0" w:color="auto"/>
            </w:tcBorders>
          </w:tcPr>
          <w:p w14:paraId="3CEBD840" w14:textId="77777777" w:rsidR="007C7725" w:rsidRPr="005855A4" w:rsidRDefault="007C7725">
            <w:pPr>
              <w:pStyle w:val="Level2"/>
            </w:pPr>
          </w:p>
        </w:tc>
        <w:tc>
          <w:tcPr>
            <w:tcW w:w="990" w:type="dxa"/>
            <w:tcBorders>
              <w:left w:val="single" w:sz="6" w:space="0" w:color="auto"/>
            </w:tcBorders>
          </w:tcPr>
          <w:p w14:paraId="3ED3EB6A" w14:textId="77777777" w:rsidR="007C7725" w:rsidRPr="005855A4" w:rsidRDefault="007C7725">
            <w:pPr>
              <w:pStyle w:val="Level2"/>
            </w:pPr>
          </w:p>
        </w:tc>
        <w:tc>
          <w:tcPr>
            <w:tcW w:w="900" w:type="dxa"/>
            <w:tcBorders>
              <w:left w:val="single" w:sz="6" w:space="0" w:color="auto"/>
            </w:tcBorders>
          </w:tcPr>
          <w:p w14:paraId="62FB0504" w14:textId="77777777" w:rsidR="007C7725" w:rsidRPr="005855A4" w:rsidRDefault="007C7725">
            <w:pPr>
              <w:pStyle w:val="Level2"/>
            </w:pPr>
          </w:p>
        </w:tc>
      </w:tr>
      <w:tr w:rsidR="00167AAF" w:rsidRPr="005855A4" w14:paraId="3DC898E5" w14:textId="77777777" w:rsidTr="00D3783E">
        <w:trPr>
          <w:cantSplit/>
          <w:trHeight w:val="540"/>
        </w:trPr>
        <w:tc>
          <w:tcPr>
            <w:tcW w:w="6948" w:type="dxa"/>
          </w:tcPr>
          <w:p w14:paraId="1DFDE702" w14:textId="5764913F" w:rsidR="00693643" w:rsidRDefault="007C7725" w:rsidP="00B07ED9">
            <w:pPr>
              <w:pStyle w:val="Level2"/>
            </w:pPr>
            <w:r>
              <w:lastRenderedPageBreak/>
              <w:tab/>
            </w:r>
            <w:r>
              <w:tab/>
            </w:r>
            <w:r w:rsidR="00167AAF" w:rsidRPr="004F6146">
              <w:t>Rule 5-3(2). A judge or master conducting a case planning conference</w:t>
            </w:r>
            <w:r w:rsidR="00A2503C" w:rsidRPr="004F6146">
              <w:t xml:space="preserve"> must make a case plan order (Rule 5-3(3)). An application may be made to amend a case plan order (Rule 5-4).</w:t>
            </w:r>
            <w:r w:rsidR="00B07ED9">
              <w:t xml:space="preserve"> </w:t>
            </w:r>
          </w:p>
        </w:tc>
        <w:tc>
          <w:tcPr>
            <w:tcW w:w="659" w:type="dxa"/>
            <w:tcBorders>
              <w:left w:val="single" w:sz="6" w:space="0" w:color="auto"/>
            </w:tcBorders>
          </w:tcPr>
          <w:p w14:paraId="3093EF17" w14:textId="77777777" w:rsidR="00167AAF" w:rsidRPr="005855A4" w:rsidRDefault="00167AAF">
            <w:pPr>
              <w:pStyle w:val="Level2"/>
            </w:pPr>
          </w:p>
        </w:tc>
        <w:tc>
          <w:tcPr>
            <w:tcW w:w="241" w:type="dxa"/>
            <w:tcBorders>
              <w:left w:val="single" w:sz="6" w:space="0" w:color="auto"/>
            </w:tcBorders>
          </w:tcPr>
          <w:p w14:paraId="364818DD" w14:textId="77777777" w:rsidR="00167AAF" w:rsidRPr="005855A4" w:rsidRDefault="00167AAF">
            <w:pPr>
              <w:pStyle w:val="Level2"/>
            </w:pPr>
          </w:p>
        </w:tc>
        <w:tc>
          <w:tcPr>
            <w:tcW w:w="450" w:type="dxa"/>
            <w:tcBorders>
              <w:left w:val="single" w:sz="6" w:space="0" w:color="auto"/>
            </w:tcBorders>
          </w:tcPr>
          <w:p w14:paraId="06EEADC5" w14:textId="77777777" w:rsidR="00167AAF" w:rsidRPr="005855A4" w:rsidRDefault="00167AAF">
            <w:pPr>
              <w:pStyle w:val="Level2"/>
            </w:pPr>
          </w:p>
        </w:tc>
        <w:tc>
          <w:tcPr>
            <w:tcW w:w="990" w:type="dxa"/>
            <w:tcBorders>
              <w:left w:val="single" w:sz="6" w:space="0" w:color="auto"/>
            </w:tcBorders>
          </w:tcPr>
          <w:p w14:paraId="0D8D0156" w14:textId="77777777" w:rsidR="00167AAF" w:rsidRPr="005855A4" w:rsidRDefault="00167AAF">
            <w:pPr>
              <w:pStyle w:val="Level2"/>
            </w:pPr>
          </w:p>
        </w:tc>
        <w:tc>
          <w:tcPr>
            <w:tcW w:w="900" w:type="dxa"/>
            <w:tcBorders>
              <w:left w:val="single" w:sz="6" w:space="0" w:color="auto"/>
            </w:tcBorders>
          </w:tcPr>
          <w:p w14:paraId="7578FE81" w14:textId="77777777" w:rsidR="00167AAF" w:rsidRPr="005855A4" w:rsidRDefault="00167AAF">
            <w:pPr>
              <w:pStyle w:val="Level2"/>
            </w:pPr>
          </w:p>
        </w:tc>
      </w:tr>
      <w:tr w:rsidR="00B07ED9" w:rsidRPr="005855A4" w14:paraId="25BEC89D" w14:textId="77777777" w:rsidTr="00D3783E">
        <w:trPr>
          <w:cantSplit/>
          <w:trHeight w:val="540"/>
        </w:trPr>
        <w:tc>
          <w:tcPr>
            <w:tcW w:w="6948" w:type="dxa"/>
          </w:tcPr>
          <w:p w14:paraId="6D8611E5" w14:textId="77829F8B" w:rsidR="00B07ED9" w:rsidRPr="00C850A0" w:rsidRDefault="003D4529" w:rsidP="00A2503C">
            <w:pPr>
              <w:pStyle w:val="Level2"/>
            </w:pPr>
            <w:r>
              <w:tab/>
            </w:r>
            <w:r w:rsidR="00B07ED9">
              <w:t>.7</w:t>
            </w:r>
            <w:r>
              <w:tab/>
            </w:r>
            <w:r w:rsidR="00B07ED9">
              <w:t>Consider whether an order sought in a party’s case plan proposal would be better heard as an application in chambers, where affidavit evidence can be brought to the court’s attention and costs awards, including for costs thrown away, can be pursued.</w:t>
            </w:r>
          </w:p>
        </w:tc>
        <w:tc>
          <w:tcPr>
            <w:tcW w:w="659" w:type="dxa"/>
            <w:tcBorders>
              <w:left w:val="single" w:sz="6" w:space="0" w:color="auto"/>
            </w:tcBorders>
          </w:tcPr>
          <w:p w14:paraId="4B695F5F" w14:textId="77777777" w:rsidR="00B07ED9" w:rsidRPr="005855A4" w:rsidRDefault="00B07ED9">
            <w:pPr>
              <w:pStyle w:val="Level2"/>
            </w:pPr>
          </w:p>
        </w:tc>
        <w:tc>
          <w:tcPr>
            <w:tcW w:w="241" w:type="dxa"/>
            <w:tcBorders>
              <w:left w:val="single" w:sz="6" w:space="0" w:color="auto"/>
            </w:tcBorders>
          </w:tcPr>
          <w:p w14:paraId="247CAFFB" w14:textId="77777777" w:rsidR="00B07ED9" w:rsidRPr="005855A4" w:rsidRDefault="00B07ED9">
            <w:pPr>
              <w:pStyle w:val="Level2"/>
            </w:pPr>
          </w:p>
        </w:tc>
        <w:tc>
          <w:tcPr>
            <w:tcW w:w="450" w:type="dxa"/>
            <w:tcBorders>
              <w:left w:val="single" w:sz="6" w:space="0" w:color="auto"/>
            </w:tcBorders>
          </w:tcPr>
          <w:p w14:paraId="5E77FC4F" w14:textId="77777777" w:rsidR="00B07ED9" w:rsidRPr="005855A4" w:rsidRDefault="00B07ED9">
            <w:pPr>
              <w:pStyle w:val="Level2"/>
            </w:pPr>
          </w:p>
        </w:tc>
        <w:tc>
          <w:tcPr>
            <w:tcW w:w="990" w:type="dxa"/>
            <w:tcBorders>
              <w:left w:val="single" w:sz="6" w:space="0" w:color="auto"/>
            </w:tcBorders>
          </w:tcPr>
          <w:p w14:paraId="3C175185" w14:textId="77777777" w:rsidR="00B07ED9" w:rsidRPr="005855A4" w:rsidRDefault="00B07ED9">
            <w:pPr>
              <w:pStyle w:val="Level2"/>
            </w:pPr>
          </w:p>
        </w:tc>
        <w:tc>
          <w:tcPr>
            <w:tcW w:w="900" w:type="dxa"/>
            <w:tcBorders>
              <w:left w:val="single" w:sz="6" w:space="0" w:color="auto"/>
            </w:tcBorders>
          </w:tcPr>
          <w:p w14:paraId="659F2797" w14:textId="77777777" w:rsidR="00B07ED9" w:rsidRPr="005855A4" w:rsidRDefault="00B07ED9">
            <w:pPr>
              <w:pStyle w:val="Level2"/>
            </w:pPr>
          </w:p>
        </w:tc>
      </w:tr>
      <w:tr w:rsidR="00256056" w:rsidRPr="005855A4" w14:paraId="4BC9DF20" w14:textId="77777777" w:rsidTr="00D3783E">
        <w:trPr>
          <w:cantSplit/>
          <w:trHeight w:val="351"/>
        </w:trPr>
        <w:tc>
          <w:tcPr>
            <w:tcW w:w="6948" w:type="dxa"/>
          </w:tcPr>
          <w:p w14:paraId="165999BF" w14:textId="77777777" w:rsidR="00256056" w:rsidRPr="00C850A0" w:rsidRDefault="00256056" w:rsidP="006D2F47">
            <w:pPr>
              <w:pStyle w:val="Level111G1"/>
              <w:ind w:left="907" w:right="72" w:hanging="907"/>
            </w:pPr>
            <w:r w:rsidRPr="00C850A0">
              <w:tab/>
              <w:t>10.2</w:t>
            </w:r>
            <w:r w:rsidRPr="00C850A0">
              <w:tab/>
              <w:t>Trial management conference: see item 12.1</w:t>
            </w:r>
            <w:r w:rsidR="0053133A">
              <w:t xml:space="preserve"> in this checklist</w:t>
            </w:r>
            <w:r w:rsidRPr="00C850A0">
              <w:t>.</w:t>
            </w:r>
          </w:p>
        </w:tc>
        <w:tc>
          <w:tcPr>
            <w:tcW w:w="659" w:type="dxa"/>
            <w:tcBorders>
              <w:left w:val="single" w:sz="6" w:space="0" w:color="auto"/>
            </w:tcBorders>
          </w:tcPr>
          <w:p w14:paraId="066BFD12" w14:textId="77777777" w:rsidR="00256056" w:rsidRPr="005855A4" w:rsidRDefault="00256056" w:rsidP="006D2F47">
            <w:pPr>
              <w:pStyle w:val="Level111G1"/>
            </w:pPr>
          </w:p>
        </w:tc>
        <w:tc>
          <w:tcPr>
            <w:tcW w:w="241" w:type="dxa"/>
            <w:tcBorders>
              <w:left w:val="single" w:sz="6" w:space="0" w:color="auto"/>
            </w:tcBorders>
          </w:tcPr>
          <w:p w14:paraId="77D8565B" w14:textId="77777777" w:rsidR="00256056" w:rsidRPr="005855A4" w:rsidRDefault="00256056" w:rsidP="006D2F47">
            <w:pPr>
              <w:pStyle w:val="Level111G1"/>
            </w:pPr>
          </w:p>
        </w:tc>
        <w:tc>
          <w:tcPr>
            <w:tcW w:w="450" w:type="dxa"/>
            <w:tcBorders>
              <w:left w:val="single" w:sz="6" w:space="0" w:color="auto"/>
            </w:tcBorders>
          </w:tcPr>
          <w:p w14:paraId="4175D174" w14:textId="77777777" w:rsidR="00256056" w:rsidRPr="005855A4" w:rsidRDefault="00256056" w:rsidP="006D2F47">
            <w:pPr>
              <w:pStyle w:val="Level111G1"/>
            </w:pPr>
          </w:p>
        </w:tc>
        <w:tc>
          <w:tcPr>
            <w:tcW w:w="990" w:type="dxa"/>
            <w:tcBorders>
              <w:left w:val="single" w:sz="6" w:space="0" w:color="auto"/>
            </w:tcBorders>
          </w:tcPr>
          <w:p w14:paraId="5FF1144C" w14:textId="77777777" w:rsidR="00256056" w:rsidRPr="005855A4" w:rsidRDefault="00256056" w:rsidP="006D2F47">
            <w:pPr>
              <w:pStyle w:val="Level111G1"/>
            </w:pPr>
          </w:p>
        </w:tc>
        <w:tc>
          <w:tcPr>
            <w:tcW w:w="900" w:type="dxa"/>
            <w:tcBorders>
              <w:left w:val="single" w:sz="6" w:space="0" w:color="auto"/>
            </w:tcBorders>
          </w:tcPr>
          <w:p w14:paraId="3EA49A8D" w14:textId="77777777" w:rsidR="00256056" w:rsidRPr="005855A4" w:rsidRDefault="00256056" w:rsidP="006D2F47">
            <w:pPr>
              <w:pStyle w:val="Level111G1"/>
            </w:pPr>
          </w:p>
        </w:tc>
      </w:tr>
      <w:tr w:rsidR="00A2503C" w:rsidRPr="005855A4" w14:paraId="4117AC9E" w14:textId="77777777" w:rsidTr="00D3783E">
        <w:trPr>
          <w:cantSplit/>
          <w:trHeight w:val="351"/>
        </w:trPr>
        <w:tc>
          <w:tcPr>
            <w:tcW w:w="6948" w:type="dxa"/>
          </w:tcPr>
          <w:p w14:paraId="228B8731" w14:textId="6199F997" w:rsidR="00A2503C" w:rsidRPr="00C850A0" w:rsidRDefault="00A2503C" w:rsidP="00B07ED9">
            <w:pPr>
              <w:pStyle w:val="Level111G1"/>
              <w:ind w:left="907" w:right="72" w:hanging="907"/>
            </w:pPr>
            <w:r w:rsidRPr="00C850A0">
              <w:tab/>
              <w:t>10.3</w:t>
            </w:r>
            <w:r w:rsidRPr="00C850A0">
              <w:tab/>
              <w:t>Settlement conference:</w:t>
            </w:r>
            <w:r w:rsidRPr="00362A4B">
              <w:t xml:space="preserve"> At any stage of an action, the parties of record may request, or a judge or master may direct, that the parties attend a settl</w:t>
            </w:r>
            <w:r w:rsidRPr="004F6146">
              <w:t xml:space="preserve">ement conference. The parties must attend before a judge or master who must, in </w:t>
            </w:r>
            <w:r w:rsidR="00B07ED9" w:rsidRPr="004F6146">
              <w:t>private and without hearing witnesses, explore all possibilities of settlement of the issues that are outstanding (Rule 9-2(1)).</w:t>
            </w:r>
            <w:r w:rsidR="00B07ED9" w:rsidRPr="00C850A0">
              <w:t xml:space="preserve"> </w:t>
            </w:r>
          </w:p>
        </w:tc>
        <w:tc>
          <w:tcPr>
            <w:tcW w:w="659" w:type="dxa"/>
            <w:tcBorders>
              <w:left w:val="single" w:sz="6" w:space="0" w:color="auto"/>
            </w:tcBorders>
          </w:tcPr>
          <w:p w14:paraId="5DCE2257" w14:textId="77777777" w:rsidR="00A2503C" w:rsidRPr="005855A4" w:rsidRDefault="00A2503C" w:rsidP="006D2F47">
            <w:pPr>
              <w:pStyle w:val="Level111G1"/>
            </w:pPr>
          </w:p>
        </w:tc>
        <w:tc>
          <w:tcPr>
            <w:tcW w:w="241" w:type="dxa"/>
            <w:tcBorders>
              <w:left w:val="single" w:sz="6" w:space="0" w:color="auto"/>
            </w:tcBorders>
          </w:tcPr>
          <w:p w14:paraId="48083EA5" w14:textId="77777777" w:rsidR="00A2503C" w:rsidRPr="005855A4" w:rsidRDefault="00A2503C" w:rsidP="006D2F47">
            <w:pPr>
              <w:pStyle w:val="Level111G1"/>
            </w:pPr>
          </w:p>
        </w:tc>
        <w:tc>
          <w:tcPr>
            <w:tcW w:w="450" w:type="dxa"/>
            <w:tcBorders>
              <w:left w:val="single" w:sz="6" w:space="0" w:color="auto"/>
            </w:tcBorders>
          </w:tcPr>
          <w:p w14:paraId="7F580E03" w14:textId="77777777" w:rsidR="00A2503C" w:rsidRPr="005855A4" w:rsidRDefault="00A2503C" w:rsidP="006D2F47">
            <w:pPr>
              <w:pStyle w:val="Level111G1"/>
            </w:pPr>
          </w:p>
        </w:tc>
        <w:tc>
          <w:tcPr>
            <w:tcW w:w="990" w:type="dxa"/>
            <w:tcBorders>
              <w:left w:val="single" w:sz="6" w:space="0" w:color="auto"/>
            </w:tcBorders>
          </w:tcPr>
          <w:p w14:paraId="701E93A1" w14:textId="77777777" w:rsidR="00A2503C" w:rsidRPr="005855A4" w:rsidRDefault="00A2503C" w:rsidP="006D2F47">
            <w:pPr>
              <w:pStyle w:val="Level111G1"/>
            </w:pPr>
          </w:p>
        </w:tc>
        <w:tc>
          <w:tcPr>
            <w:tcW w:w="900" w:type="dxa"/>
            <w:tcBorders>
              <w:left w:val="single" w:sz="6" w:space="0" w:color="auto"/>
            </w:tcBorders>
          </w:tcPr>
          <w:p w14:paraId="60128225" w14:textId="77777777" w:rsidR="00A2503C" w:rsidRPr="005855A4" w:rsidRDefault="00A2503C" w:rsidP="006D2F47">
            <w:pPr>
              <w:pStyle w:val="Level111G1"/>
            </w:pPr>
          </w:p>
        </w:tc>
      </w:tr>
      <w:tr w:rsidR="00256056" w:rsidRPr="005855A4" w14:paraId="2D427A77" w14:textId="77777777" w:rsidTr="00D3783E">
        <w:trPr>
          <w:cantSplit/>
          <w:trHeight w:val="441"/>
        </w:trPr>
        <w:tc>
          <w:tcPr>
            <w:tcW w:w="6948" w:type="dxa"/>
          </w:tcPr>
          <w:p w14:paraId="2C6113D5" w14:textId="77777777" w:rsidR="00256056" w:rsidRPr="00C850A0" w:rsidRDefault="00256056" w:rsidP="009103DA">
            <w:pPr>
              <w:pStyle w:val="Level111G1"/>
            </w:pPr>
            <w:r w:rsidRPr="00C850A0">
              <w:tab/>
              <w:t>10.4</w:t>
            </w:r>
            <w:r w:rsidRPr="00C850A0">
              <w:tab/>
              <w:t>Consider alternate dispute resolution, including mediation or arbitration. (See items 4.1.8 to 4.1.10</w:t>
            </w:r>
            <w:r w:rsidR="0053133A">
              <w:t xml:space="preserve"> in this checklist</w:t>
            </w:r>
            <w:r w:rsidRPr="00C850A0">
              <w:t>.)</w:t>
            </w:r>
          </w:p>
        </w:tc>
        <w:tc>
          <w:tcPr>
            <w:tcW w:w="659" w:type="dxa"/>
            <w:tcBorders>
              <w:left w:val="single" w:sz="6" w:space="0" w:color="auto"/>
            </w:tcBorders>
          </w:tcPr>
          <w:p w14:paraId="23428AF4" w14:textId="77777777" w:rsidR="00256056" w:rsidRPr="005855A4" w:rsidRDefault="00256056">
            <w:pPr>
              <w:pStyle w:val="Level111G1"/>
            </w:pPr>
          </w:p>
        </w:tc>
        <w:tc>
          <w:tcPr>
            <w:tcW w:w="241" w:type="dxa"/>
            <w:tcBorders>
              <w:left w:val="single" w:sz="6" w:space="0" w:color="auto"/>
            </w:tcBorders>
          </w:tcPr>
          <w:p w14:paraId="4AD96B70" w14:textId="77777777" w:rsidR="00256056" w:rsidRPr="005855A4" w:rsidRDefault="00256056">
            <w:pPr>
              <w:pStyle w:val="Level111G1"/>
            </w:pPr>
          </w:p>
        </w:tc>
        <w:tc>
          <w:tcPr>
            <w:tcW w:w="450" w:type="dxa"/>
            <w:tcBorders>
              <w:left w:val="single" w:sz="6" w:space="0" w:color="auto"/>
            </w:tcBorders>
          </w:tcPr>
          <w:p w14:paraId="11FB7564" w14:textId="77777777" w:rsidR="00256056" w:rsidRPr="005855A4" w:rsidRDefault="00256056">
            <w:pPr>
              <w:pStyle w:val="Level111G1"/>
            </w:pPr>
          </w:p>
        </w:tc>
        <w:tc>
          <w:tcPr>
            <w:tcW w:w="990" w:type="dxa"/>
            <w:tcBorders>
              <w:left w:val="single" w:sz="6" w:space="0" w:color="auto"/>
            </w:tcBorders>
          </w:tcPr>
          <w:p w14:paraId="76D33EAA" w14:textId="77777777" w:rsidR="00256056" w:rsidRPr="005855A4" w:rsidRDefault="00256056">
            <w:pPr>
              <w:pStyle w:val="Level111G1"/>
            </w:pPr>
          </w:p>
        </w:tc>
        <w:tc>
          <w:tcPr>
            <w:tcW w:w="900" w:type="dxa"/>
            <w:tcBorders>
              <w:left w:val="single" w:sz="6" w:space="0" w:color="auto"/>
            </w:tcBorders>
          </w:tcPr>
          <w:p w14:paraId="2117E896" w14:textId="77777777" w:rsidR="00256056" w:rsidRPr="005855A4" w:rsidRDefault="00256056">
            <w:pPr>
              <w:pStyle w:val="Level111G1"/>
            </w:pPr>
          </w:p>
        </w:tc>
      </w:tr>
      <w:tr w:rsidR="00256056" w:rsidRPr="005855A4" w14:paraId="5E77EA22" w14:textId="77777777" w:rsidTr="00D3783E">
        <w:trPr>
          <w:cantSplit/>
          <w:trHeight w:val="1224"/>
        </w:trPr>
        <w:tc>
          <w:tcPr>
            <w:tcW w:w="6948" w:type="dxa"/>
          </w:tcPr>
          <w:p w14:paraId="6A60F501" w14:textId="77777777" w:rsidR="00256056" w:rsidRPr="004F6146" w:rsidRDefault="00256056" w:rsidP="0040101A">
            <w:pPr>
              <w:pStyle w:val="Level111G1"/>
            </w:pPr>
            <w:r w:rsidRPr="00C850A0">
              <w:tab/>
              <w:t>10.5</w:t>
            </w:r>
            <w:r w:rsidRPr="00C850A0">
              <w:tab/>
              <w:t>If proceeding under Rule 15-1 (Fast Track Litigation), a par</w:t>
            </w:r>
            <w:r w:rsidRPr="00362A4B">
              <w:t>ty must not serve on another party a notice of application or affidavit in support of an application unless a case planning conference or a trial management con</w:t>
            </w:r>
            <w:r w:rsidRPr="004F6146">
              <w:t xml:space="preserve">ference has been conducted in relation to the action (Rule 15-1(7), subject to exceptions listed under Rule 15-1(8)). </w:t>
            </w:r>
          </w:p>
        </w:tc>
        <w:tc>
          <w:tcPr>
            <w:tcW w:w="659" w:type="dxa"/>
            <w:tcBorders>
              <w:left w:val="single" w:sz="6" w:space="0" w:color="auto"/>
            </w:tcBorders>
          </w:tcPr>
          <w:p w14:paraId="24A41609" w14:textId="77777777" w:rsidR="00256056" w:rsidRPr="005855A4" w:rsidRDefault="00256056" w:rsidP="00216820">
            <w:pPr>
              <w:pStyle w:val="Level111G1"/>
            </w:pPr>
          </w:p>
        </w:tc>
        <w:tc>
          <w:tcPr>
            <w:tcW w:w="241" w:type="dxa"/>
            <w:tcBorders>
              <w:left w:val="single" w:sz="6" w:space="0" w:color="auto"/>
            </w:tcBorders>
          </w:tcPr>
          <w:p w14:paraId="45EE159C" w14:textId="77777777" w:rsidR="00256056" w:rsidRPr="005855A4" w:rsidRDefault="00256056" w:rsidP="00216820">
            <w:pPr>
              <w:pStyle w:val="Level111G1"/>
            </w:pPr>
          </w:p>
        </w:tc>
        <w:tc>
          <w:tcPr>
            <w:tcW w:w="450" w:type="dxa"/>
            <w:tcBorders>
              <w:left w:val="single" w:sz="6" w:space="0" w:color="auto"/>
            </w:tcBorders>
          </w:tcPr>
          <w:p w14:paraId="59BFE04E" w14:textId="77777777" w:rsidR="00256056" w:rsidRPr="005855A4" w:rsidRDefault="00256056" w:rsidP="00216820">
            <w:pPr>
              <w:pStyle w:val="Level111G1"/>
            </w:pPr>
          </w:p>
        </w:tc>
        <w:tc>
          <w:tcPr>
            <w:tcW w:w="990" w:type="dxa"/>
            <w:tcBorders>
              <w:left w:val="single" w:sz="6" w:space="0" w:color="auto"/>
            </w:tcBorders>
          </w:tcPr>
          <w:p w14:paraId="310CF9FC" w14:textId="77777777" w:rsidR="00256056" w:rsidRPr="005855A4" w:rsidRDefault="00256056" w:rsidP="00216820">
            <w:pPr>
              <w:pStyle w:val="Level111G1"/>
            </w:pPr>
          </w:p>
        </w:tc>
        <w:tc>
          <w:tcPr>
            <w:tcW w:w="900" w:type="dxa"/>
            <w:tcBorders>
              <w:left w:val="single" w:sz="6" w:space="0" w:color="auto"/>
            </w:tcBorders>
          </w:tcPr>
          <w:p w14:paraId="59DF16BB" w14:textId="77777777" w:rsidR="00256056" w:rsidRPr="005855A4" w:rsidRDefault="00256056" w:rsidP="00216820">
            <w:pPr>
              <w:pStyle w:val="Level111G1"/>
            </w:pPr>
          </w:p>
        </w:tc>
      </w:tr>
      <w:tr w:rsidR="00256056" w:rsidRPr="005855A4" w14:paraId="1152CCD5" w14:textId="77777777" w:rsidTr="00D3783E">
        <w:trPr>
          <w:cantSplit/>
          <w:trHeight w:val="20"/>
        </w:trPr>
        <w:tc>
          <w:tcPr>
            <w:tcW w:w="6948" w:type="dxa"/>
          </w:tcPr>
          <w:p w14:paraId="395E1143" w14:textId="77777777" w:rsidR="00256056" w:rsidRPr="005855A4" w:rsidRDefault="00256056" w:rsidP="001C295B">
            <w:pPr>
              <w:pStyle w:val="NumberedheadingGH"/>
              <w:ind w:right="72"/>
            </w:pPr>
            <w:r w:rsidRPr="005855A4">
              <w:t>11.</w:t>
            </w:r>
            <w:r w:rsidRPr="005855A4">
              <w:tab/>
              <w:t>SUMMARY TRIAL (Rule 9-7)</w:t>
            </w:r>
          </w:p>
        </w:tc>
        <w:tc>
          <w:tcPr>
            <w:tcW w:w="659" w:type="dxa"/>
            <w:tcBorders>
              <w:left w:val="single" w:sz="6" w:space="0" w:color="auto"/>
            </w:tcBorders>
          </w:tcPr>
          <w:p w14:paraId="68C91B4B" w14:textId="77777777" w:rsidR="00256056" w:rsidRPr="005855A4" w:rsidRDefault="00256056">
            <w:pPr>
              <w:pStyle w:val="unformattedtext"/>
              <w:spacing w:before="60"/>
              <w:jc w:val="center"/>
            </w:pPr>
          </w:p>
        </w:tc>
        <w:tc>
          <w:tcPr>
            <w:tcW w:w="241" w:type="dxa"/>
            <w:tcBorders>
              <w:left w:val="single" w:sz="6" w:space="0" w:color="auto"/>
            </w:tcBorders>
          </w:tcPr>
          <w:p w14:paraId="0628F1ED" w14:textId="77777777" w:rsidR="00256056" w:rsidRPr="005855A4" w:rsidRDefault="00256056">
            <w:pPr>
              <w:pStyle w:val="unformattedtext"/>
              <w:spacing w:before="60"/>
              <w:jc w:val="center"/>
            </w:pPr>
          </w:p>
        </w:tc>
        <w:tc>
          <w:tcPr>
            <w:tcW w:w="450" w:type="dxa"/>
            <w:tcBorders>
              <w:left w:val="single" w:sz="6" w:space="0" w:color="auto"/>
            </w:tcBorders>
          </w:tcPr>
          <w:p w14:paraId="6BD5D73A" w14:textId="77777777" w:rsidR="00256056" w:rsidRPr="005855A4" w:rsidRDefault="00256056">
            <w:pPr>
              <w:pStyle w:val="unformattedtext"/>
              <w:spacing w:before="60"/>
              <w:jc w:val="center"/>
            </w:pPr>
          </w:p>
        </w:tc>
        <w:tc>
          <w:tcPr>
            <w:tcW w:w="990" w:type="dxa"/>
            <w:tcBorders>
              <w:left w:val="single" w:sz="6" w:space="0" w:color="auto"/>
            </w:tcBorders>
          </w:tcPr>
          <w:p w14:paraId="05AECCE0" w14:textId="77777777" w:rsidR="00256056" w:rsidRPr="005855A4" w:rsidRDefault="00256056">
            <w:pPr>
              <w:pStyle w:val="unformattedtext"/>
              <w:spacing w:before="60"/>
              <w:jc w:val="center"/>
            </w:pPr>
          </w:p>
        </w:tc>
        <w:tc>
          <w:tcPr>
            <w:tcW w:w="900" w:type="dxa"/>
            <w:tcBorders>
              <w:left w:val="single" w:sz="6" w:space="0" w:color="auto"/>
            </w:tcBorders>
          </w:tcPr>
          <w:p w14:paraId="1DF66A25" w14:textId="77777777" w:rsidR="00256056" w:rsidRPr="005855A4" w:rsidRDefault="00256056">
            <w:pPr>
              <w:pStyle w:val="unformattedtext"/>
              <w:spacing w:before="60"/>
              <w:jc w:val="center"/>
            </w:pPr>
          </w:p>
        </w:tc>
      </w:tr>
      <w:tr w:rsidR="00256056" w:rsidRPr="005855A4" w14:paraId="067EEC76" w14:textId="77777777" w:rsidTr="00D3783E">
        <w:trPr>
          <w:cantSplit/>
          <w:trHeight w:val="747"/>
        </w:trPr>
        <w:tc>
          <w:tcPr>
            <w:tcW w:w="6948" w:type="dxa"/>
          </w:tcPr>
          <w:p w14:paraId="3088D47B" w14:textId="08712B35" w:rsidR="00256056" w:rsidRPr="005855A4" w:rsidRDefault="00256056" w:rsidP="00A2503C">
            <w:pPr>
              <w:pStyle w:val="Level111G1"/>
            </w:pPr>
            <w:r w:rsidRPr="005855A4">
              <w:tab/>
              <w:t>11.1</w:t>
            </w:r>
            <w:r w:rsidRPr="005855A4">
              <w:tab/>
              <w:t>A party may apply for summary trial under Rule 9-7 on an issue or generally, any time after a response has been filed (Rule 9-7(2)). Note that summary trials must be heard no later than 42 days before trial (Rule 9-7(3)).</w:t>
            </w:r>
          </w:p>
        </w:tc>
        <w:tc>
          <w:tcPr>
            <w:tcW w:w="659" w:type="dxa"/>
            <w:tcBorders>
              <w:left w:val="single" w:sz="6" w:space="0" w:color="auto"/>
            </w:tcBorders>
          </w:tcPr>
          <w:p w14:paraId="0C4C4901" w14:textId="77777777" w:rsidR="00256056" w:rsidRPr="005855A4" w:rsidRDefault="00256056" w:rsidP="0040101A">
            <w:pPr>
              <w:pStyle w:val="Level111G1"/>
            </w:pPr>
          </w:p>
        </w:tc>
        <w:tc>
          <w:tcPr>
            <w:tcW w:w="241" w:type="dxa"/>
            <w:tcBorders>
              <w:left w:val="single" w:sz="6" w:space="0" w:color="auto"/>
            </w:tcBorders>
          </w:tcPr>
          <w:p w14:paraId="6599686E" w14:textId="77777777" w:rsidR="00256056" w:rsidRPr="005855A4" w:rsidRDefault="00256056" w:rsidP="0040101A">
            <w:pPr>
              <w:pStyle w:val="Level111G1"/>
            </w:pPr>
          </w:p>
        </w:tc>
        <w:tc>
          <w:tcPr>
            <w:tcW w:w="450" w:type="dxa"/>
            <w:tcBorders>
              <w:left w:val="single" w:sz="6" w:space="0" w:color="auto"/>
            </w:tcBorders>
          </w:tcPr>
          <w:p w14:paraId="49481F39" w14:textId="77777777" w:rsidR="00256056" w:rsidRPr="005855A4" w:rsidRDefault="00256056" w:rsidP="0040101A">
            <w:pPr>
              <w:pStyle w:val="Level111G1"/>
            </w:pPr>
          </w:p>
        </w:tc>
        <w:tc>
          <w:tcPr>
            <w:tcW w:w="990" w:type="dxa"/>
            <w:tcBorders>
              <w:left w:val="single" w:sz="6" w:space="0" w:color="auto"/>
            </w:tcBorders>
          </w:tcPr>
          <w:p w14:paraId="6EE2B0AF" w14:textId="77777777" w:rsidR="00256056" w:rsidRPr="005855A4" w:rsidRDefault="00256056" w:rsidP="0040101A">
            <w:pPr>
              <w:pStyle w:val="Level111G1"/>
            </w:pPr>
          </w:p>
        </w:tc>
        <w:tc>
          <w:tcPr>
            <w:tcW w:w="900" w:type="dxa"/>
            <w:tcBorders>
              <w:left w:val="single" w:sz="6" w:space="0" w:color="auto"/>
            </w:tcBorders>
          </w:tcPr>
          <w:p w14:paraId="09A127C2" w14:textId="77777777" w:rsidR="00256056" w:rsidRPr="005855A4" w:rsidRDefault="00256056" w:rsidP="0040101A">
            <w:pPr>
              <w:pStyle w:val="Level111G1"/>
            </w:pPr>
          </w:p>
        </w:tc>
      </w:tr>
      <w:tr w:rsidR="00256056" w:rsidRPr="005855A4" w14:paraId="050E75C8" w14:textId="77777777" w:rsidTr="00D3783E">
        <w:trPr>
          <w:cantSplit/>
          <w:trHeight w:val="333"/>
        </w:trPr>
        <w:tc>
          <w:tcPr>
            <w:tcW w:w="6948" w:type="dxa"/>
          </w:tcPr>
          <w:p w14:paraId="4E421A12" w14:textId="60A12663" w:rsidR="00256056" w:rsidRPr="005855A4" w:rsidRDefault="00256056" w:rsidP="00A2503C">
            <w:pPr>
              <w:pStyle w:val="Level111G1"/>
            </w:pPr>
            <w:r w:rsidRPr="005855A4">
              <w:tab/>
              <w:t>11.2</w:t>
            </w:r>
            <w:r w:rsidRPr="005855A4">
              <w:tab/>
              <w:t>Determine whether a summary trial is desirable, bearing in mind that it may lead to a final determination of one or more issues as against the applicant.</w:t>
            </w:r>
            <w:r w:rsidR="0033598D">
              <w:t xml:space="preserve">  Note that summary trial may not be appropriate where the issues to be decided require findings as to credibility or where the application may be characterized as litigating in slices.</w:t>
            </w:r>
          </w:p>
        </w:tc>
        <w:tc>
          <w:tcPr>
            <w:tcW w:w="659" w:type="dxa"/>
            <w:tcBorders>
              <w:left w:val="single" w:sz="6" w:space="0" w:color="auto"/>
            </w:tcBorders>
          </w:tcPr>
          <w:p w14:paraId="58EF0F03" w14:textId="77777777" w:rsidR="00256056" w:rsidRPr="005855A4" w:rsidRDefault="00256056" w:rsidP="0040101A">
            <w:pPr>
              <w:pStyle w:val="Level111G1"/>
            </w:pPr>
          </w:p>
        </w:tc>
        <w:tc>
          <w:tcPr>
            <w:tcW w:w="241" w:type="dxa"/>
            <w:tcBorders>
              <w:left w:val="single" w:sz="6" w:space="0" w:color="auto"/>
            </w:tcBorders>
          </w:tcPr>
          <w:p w14:paraId="661FC433" w14:textId="77777777" w:rsidR="00256056" w:rsidRPr="005855A4" w:rsidRDefault="00256056" w:rsidP="0040101A">
            <w:pPr>
              <w:pStyle w:val="Level111G1"/>
            </w:pPr>
          </w:p>
        </w:tc>
        <w:tc>
          <w:tcPr>
            <w:tcW w:w="450" w:type="dxa"/>
            <w:tcBorders>
              <w:left w:val="single" w:sz="6" w:space="0" w:color="auto"/>
            </w:tcBorders>
          </w:tcPr>
          <w:p w14:paraId="6BB6B7C2" w14:textId="77777777" w:rsidR="00256056" w:rsidRPr="005855A4" w:rsidRDefault="00256056" w:rsidP="0040101A">
            <w:pPr>
              <w:pStyle w:val="Level111G1"/>
            </w:pPr>
          </w:p>
        </w:tc>
        <w:tc>
          <w:tcPr>
            <w:tcW w:w="990" w:type="dxa"/>
            <w:tcBorders>
              <w:left w:val="single" w:sz="6" w:space="0" w:color="auto"/>
            </w:tcBorders>
          </w:tcPr>
          <w:p w14:paraId="5BB48882" w14:textId="77777777" w:rsidR="00256056" w:rsidRPr="005855A4" w:rsidRDefault="00256056" w:rsidP="0040101A">
            <w:pPr>
              <w:pStyle w:val="Level111G1"/>
            </w:pPr>
          </w:p>
        </w:tc>
        <w:tc>
          <w:tcPr>
            <w:tcW w:w="900" w:type="dxa"/>
            <w:tcBorders>
              <w:left w:val="single" w:sz="6" w:space="0" w:color="auto"/>
            </w:tcBorders>
          </w:tcPr>
          <w:p w14:paraId="37E5C6F5" w14:textId="77777777" w:rsidR="00256056" w:rsidRPr="005855A4" w:rsidRDefault="00256056" w:rsidP="0040101A">
            <w:pPr>
              <w:pStyle w:val="Level111G1"/>
            </w:pPr>
          </w:p>
        </w:tc>
      </w:tr>
      <w:tr w:rsidR="00256056" w:rsidRPr="005855A4" w14:paraId="46DF614D" w14:textId="77777777" w:rsidTr="00D3783E">
        <w:trPr>
          <w:cantSplit/>
          <w:trHeight w:val="20"/>
        </w:trPr>
        <w:tc>
          <w:tcPr>
            <w:tcW w:w="6948" w:type="dxa"/>
          </w:tcPr>
          <w:p w14:paraId="16C925CB" w14:textId="77777777" w:rsidR="00256056" w:rsidRPr="005855A4" w:rsidRDefault="00256056" w:rsidP="0040101A">
            <w:pPr>
              <w:pStyle w:val="Level111G1"/>
            </w:pPr>
            <w:r w:rsidRPr="005855A4">
              <w:tab/>
              <w:t>11.3</w:t>
            </w:r>
            <w:r w:rsidRPr="005855A4">
              <w:tab/>
              <w:t>Prepare, serve, and file application, supporting affidavits, and any expert reports in accordance with Rules 8-1 and 9-7(5) to (8)</w:t>
            </w:r>
            <w:smartTag w:uri="urn:schemas-microsoft-com:office:smarttags" w:element="PersonName">
              <w:r w:rsidRPr="005855A4">
                <w:t>;</w:t>
              </w:r>
            </w:smartTag>
            <w:r w:rsidRPr="005855A4">
              <w:t xml:space="preserve"> for petition proceedings, see Rule 16-1. Give notice if you intend to rely on discovery evidence (Rule 9-7(9)).</w:t>
            </w:r>
          </w:p>
        </w:tc>
        <w:tc>
          <w:tcPr>
            <w:tcW w:w="659" w:type="dxa"/>
            <w:tcBorders>
              <w:left w:val="single" w:sz="6" w:space="0" w:color="auto"/>
            </w:tcBorders>
          </w:tcPr>
          <w:p w14:paraId="3DBB8FB3" w14:textId="77777777" w:rsidR="00256056" w:rsidRPr="005855A4" w:rsidRDefault="00256056" w:rsidP="0040101A">
            <w:pPr>
              <w:pStyle w:val="Level111G1"/>
            </w:pPr>
          </w:p>
        </w:tc>
        <w:tc>
          <w:tcPr>
            <w:tcW w:w="241" w:type="dxa"/>
            <w:tcBorders>
              <w:left w:val="single" w:sz="6" w:space="0" w:color="auto"/>
            </w:tcBorders>
          </w:tcPr>
          <w:p w14:paraId="5F848D48" w14:textId="77777777" w:rsidR="00256056" w:rsidRPr="005855A4" w:rsidRDefault="00256056" w:rsidP="0040101A">
            <w:pPr>
              <w:pStyle w:val="Level111G1"/>
            </w:pPr>
          </w:p>
        </w:tc>
        <w:tc>
          <w:tcPr>
            <w:tcW w:w="450" w:type="dxa"/>
            <w:tcBorders>
              <w:left w:val="single" w:sz="6" w:space="0" w:color="auto"/>
            </w:tcBorders>
          </w:tcPr>
          <w:p w14:paraId="7B2CF964" w14:textId="77777777" w:rsidR="00256056" w:rsidRPr="005855A4" w:rsidRDefault="00256056" w:rsidP="0040101A">
            <w:pPr>
              <w:pStyle w:val="Level111G1"/>
            </w:pPr>
          </w:p>
        </w:tc>
        <w:tc>
          <w:tcPr>
            <w:tcW w:w="990" w:type="dxa"/>
            <w:tcBorders>
              <w:left w:val="single" w:sz="6" w:space="0" w:color="auto"/>
            </w:tcBorders>
          </w:tcPr>
          <w:p w14:paraId="0768634C" w14:textId="77777777" w:rsidR="00256056" w:rsidRPr="005855A4" w:rsidRDefault="00256056" w:rsidP="0040101A">
            <w:pPr>
              <w:pStyle w:val="Level111G1"/>
            </w:pPr>
          </w:p>
        </w:tc>
        <w:tc>
          <w:tcPr>
            <w:tcW w:w="900" w:type="dxa"/>
            <w:tcBorders>
              <w:left w:val="single" w:sz="6" w:space="0" w:color="auto"/>
            </w:tcBorders>
          </w:tcPr>
          <w:p w14:paraId="4AB618B9" w14:textId="77777777" w:rsidR="00256056" w:rsidRPr="005855A4" w:rsidRDefault="00256056" w:rsidP="0040101A">
            <w:pPr>
              <w:pStyle w:val="Level111G1"/>
            </w:pPr>
          </w:p>
        </w:tc>
      </w:tr>
      <w:tr w:rsidR="00256056" w:rsidRPr="005855A4" w14:paraId="0E1DD5CE" w14:textId="77777777" w:rsidTr="00D3783E">
        <w:trPr>
          <w:cantSplit/>
          <w:trHeight w:val="57"/>
        </w:trPr>
        <w:tc>
          <w:tcPr>
            <w:tcW w:w="6948" w:type="dxa"/>
          </w:tcPr>
          <w:p w14:paraId="02A496A0" w14:textId="77777777" w:rsidR="00256056" w:rsidRPr="005855A4" w:rsidRDefault="00256056" w:rsidP="0040101A">
            <w:pPr>
              <w:pStyle w:val="Level111G1"/>
            </w:pPr>
            <w:r w:rsidRPr="005855A4">
              <w:tab/>
              <w:t>11.4</w:t>
            </w:r>
            <w:r w:rsidRPr="005855A4">
              <w:tab/>
              <w:t>Note orders under Rule 9-7(15) and diarize.</w:t>
            </w:r>
          </w:p>
        </w:tc>
        <w:tc>
          <w:tcPr>
            <w:tcW w:w="659" w:type="dxa"/>
            <w:tcBorders>
              <w:left w:val="single" w:sz="6" w:space="0" w:color="auto"/>
            </w:tcBorders>
          </w:tcPr>
          <w:p w14:paraId="7F332ED2" w14:textId="77777777" w:rsidR="00256056" w:rsidRPr="005855A4" w:rsidRDefault="00256056" w:rsidP="0040101A">
            <w:pPr>
              <w:pStyle w:val="Level111G1"/>
            </w:pPr>
          </w:p>
        </w:tc>
        <w:tc>
          <w:tcPr>
            <w:tcW w:w="241" w:type="dxa"/>
            <w:tcBorders>
              <w:left w:val="single" w:sz="6" w:space="0" w:color="auto"/>
            </w:tcBorders>
          </w:tcPr>
          <w:p w14:paraId="69981F0E" w14:textId="77777777" w:rsidR="00256056" w:rsidRPr="005855A4" w:rsidRDefault="00256056" w:rsidP="0040101A">
            <w:pPr>
              <w:pStyle w:val="Level111G1"/>
            </w:pPr>
          </w:p>
        </w:tc>
        <w:tc>
          <w:tcPr>
            <w:tcW w:w="450" w:type="dxa"/>
            <w:tcBorders>
              <w:left w:val="single" w:sz="6" w:space="0" w:color="auto"/>
            </w:tcBorders>
          </w:tcPr>
          <w:p w14:paraId="0BEC5B18" w14:textId="77777777" w:rsidR="00256056" w:rsidRPr="005855A4" w:rsidRDefault="00256056" w:rsidP="0040101A">
            <w:pPr>
              <w:pStyle w:val="Level111G1"/>
            </w:pPr>
          </w:p>
        </w:tc>
        <w:tc>
          <w:tcPr>
            <w:tcW w:w="990" w:type="dxa"/>
            <w:tcBorders>
              <w:left w:val="single" w:sz="6" w:space="0" w:color="auto"/>
            </w:tcBorders>
          </w:tcPr>
          <w:p w14:paraId="056F56A1" w14:textId="77777777" w:rsidR="00256056" w:rsidRPr="005855A4" w:rsidRDefault="00256056" w:rsidP="0040101A">
            <w:pPr>
              <w:pStyle w:val="Level111G1"/>
            </w:pPr>
          </w:p>
        </w:tc>
        <w:tc>
          <w:tcPr>
            <w:tcW w:w="900" w:type="dxa"/>
            <w:tcBorders>
              <w:left w:val="single" w:sz="6" w:space="0" w:color="auto"/>
            </w:tcBorders>
          </w:tcPr>
          <w:p w14:paraId="1B5B06BA" w14:textId="77777777" w:rsidR="00256056" w:rsidRPr="005855A4" w:rsidRDefault="00256056" w:rsidP="0040101A">
            <w:pPr>
              <w:pStyle w:val="Level111G1"/>
            </w:pPr>
          </w:p>
        </w:tc>
      </w:tr>
      <w:tr w:rsidR="00256056" w:rsidRPr="005855A4" w14:paraId="5E36234B" w14:textId="77777777" w:rsidTr="00D3783E">
        <w:trPr>
          <w:cantSplit/>
          <w:trHeight w:val="108"/>
        </w:trPr>
        <w:tc>
          <w:tcPr>
            <w:tcW w:w="6948" w:type="dxa"/>
          </w:tcPr>
          <w:p w14:paraId="299FF736" w14:textId="77777777" w:rsidR="00256056" w:rsidRPr="005855A4" w:rsidRDefault="00256056" w:rsidP="0040101A">
            <w:pPr>
              <w:pStyle w:val="Level111G1"/>
            </w:pPr>
            <w:r w:rsidRPr="005855A4">
              <w:tab/>
              <w:t>11.5</w:t>
            </w:r>
            <w:r w:rsidRPr="005855A4">
              <w:tab/>
              <w:t>If judgment is granted, either on the whole action or an issue in the action, notify the relevant witnesses and experts.</w:t>
            </w:r>
          </w:p>
        </w:tc>
        <w:tc>
          <w:tcPr>
            <w:tcW w:w="659" w:type="dxa"/>
            <w:tcBorders>
              <w:left w:val="single" w:sz="6" w:space="0" w:color="auto"/>
            </w:tcBorders>
          </w:tcPr>
          <w:p w14:paraId="78DB8F02" w14:textId="77777777" w:rsidR="00256056" w:rsidRPr="005855A4" w:rsidRDefault="00256056" w:rsidP="0040101A">
            <w:pPr>
              <w:pStyle w:val="Level111G1"/>
            </w:pPr>
          </w:p>
        </w:tc>
        <w:tc>
          <w:tcPr>
            <w:tcW w:w="241" w:type="dxa"/>
            <w:tcBorders>
              <w:left w:val="single" w:sz="6" w:space="0" w:color="auto"/>
            </w:tcBorders>
          </w:tcPr>
          <w:p w14:paraId="1A0A2901" w14:textId="77777777" w:rsidR="00256056" w:rsidRPr="005855A4" w:rsidRDefault="00256056" w:rsidP="0040101A">
            <w:pPr>
              <w:pStyle w:val="Level111G1"/>
            </w:pPr>
          </w:p>
        </w:tc>
        <w:tc>
          <w:tcPr>
            <w:tcW w:w="450" w:type="dxa"/>
            <w:tcBorders>
              <w:left w:val="single" w:sz="6" w:space="0" w:color="auto"/>
            </w:tcBorders>
          </w:tcPr>
          <w:p w14:paraId="12D3C6C9" w14:textId="77777777" w:rsidR="00256056" w:rsidRPr="005855A4" w:rsidRDefault="00256056" w:rsidP="0040101A">
            <w:pPr>
              <w:pStyle w:val="Level111G1"/>
            </w:pPr>
          </w:p>
        </w:tc>
        <w:tc>
          <w:tcPr>
            <w:tcW w:w="990" w:type="dxa"/>
            <w:tcBorders>
              <w:left w:val="single" w:sz="6" w:space="0" w:color="auto"/>
            </w:tcBorders>
          </w:tcPr>
          <w:p w14:paraId="617DC211" w14:textId="77777777" w:rsidR="00256056" w:rsidRPr="005855A4" w:rsidRDefault="00256056" w:rsidP="0040101A">
            <w:pPr>
              <w:pStyle w:val="Level111G1"/>
            </w:pPr>
          </w:p>
        </w:tc>
        <w:tc>
          <w:tcPr>
            <w:tcW w:w="900" w:type="dxa"/>
            <w:tcBorders>
              <w:left w:val="single" w:sz="6" w:space="0" w:color="auto"/>
            </w:tcBorders>
          </w:tcPr>
          <w:p w14:paraId="308AF718" w14:textId="77777777" w:rsidR="00256056" w:rsidRPr="005855A4" w:rsidRDefault="00256056" w:rsidP="0040101A">
            <w:pPr>
              <w:pStyle w:val="Level111G1"/>
            </w:pPr>
          </w:p>
        </w:tc>
      </w:tr>
      <w:tr w:rsidR="00256056" w:rsidRPr="005855A4" w14:paraId="2C1A5474" w14:textId="77777777" w:rsidTr="00D3783E">
        <w:trPr>
          <w:cantSplit/>
          <w:trHeight w:val="20"/>
        </w:trPr>
        <w:tc>
          <w:tcPr>
            <w:tcW w:w="6948" w:type="dxa"/>
          </w:tcPr>
          <w:p w14:paraId="5DF4CA56" w14:textId="77777777" w:rsidR="00256056" w:rsidRPr="005855A4" w:rsidRDefault="00256056" w:rsidP="007C7725">
            <w:pPr>
              <w:pStyle w:val="NumberedheadingGH"/>
              <w:keepNext w:val="0"/>
              <w:keepLines w:val="0"/>
              <w:suppressAutoHyphens w:val="0"/>
              <w:ind w:right="72"/>
            </w:pPr>
            <w:r w:rsidRPr="005855A4">
              <w:t>12.</w:t>
            </w:r>
            <w:r w:rsidRPr="005855A4">
              <w:tab/>
              <w:t>FINAL PREPARATION FOR TRIAL</w:t>
            </w:r>
          </w:p>
        </w:tc>
        <w:tc>
          <w:tcPr>
            <w:tcW w:w="659" w:type="dxa"/>
            <w:tcBorders>
              <w:left w:val="single" w:sz="6" w:space="0" w:color="auto"/>
            </w:tcBorders>
          </w:tcPr>
          <w:p w14:paraId="13033A22" w14:textId="77777777" w:rsidR="00256056" w:rsidRPr="005855A4" w:rsidRDefault="00256056" w:rsidP="007C7725">
            <w:pPr>
              <w:pStyle w:val="unformattedtext"/>
              <w:spacing w:before="60"/>
              <w:jc w:val="center"/>
            </w:pPr>
          </w:p>
        </w:tc>
        <w:tc>
          <w:tcPr>
            <w:tcW w:w="241" w:type="dxa"/>
            <w:tcBorders>
              <w:left w:val="single" w:sz="6" w:space="0" w:color="auto"/>
            </w:tcBorders>
          </w:tcPr>
          <w:p w14:paraId="7DD9EB9C" w14:textId="77777777" w:rsidR="00256056" w:rsidRPr="005855A4" w:rsidRDefault="00256056" w:rsidP="007C7725">
            <w:pPr>
              <w:pStyle w:val="unformattedtext"/>
              <w:spacing w:before="60"/>
              <w:jc w:val="center"/>
            </w:pPr>
          </w:p>
        </w:tc>
        <w:tc>
          <w:tcPr>
            <w:tcW w:w="450" w:type="dxa"/>
            <w:tcBorders>
              <w:left w:val="single" w:sz="6" w:space="0" w:color="auto"/>
            </w:tcBorders>
          </w:tcPr>
          <w:p w14:paraId="2C30C7E5" w14:textId="77777777" w:rsidR="00256056" w:rsidRPr="005855A4" w:rsidRDefault="00256056" w:rsidP="007C7725">
            <w:pPr>
              <w:pStyle w:val="unformattedtext"/>
              <w:spacing w:before="60"/>
              <w:jc w:val="center"/>
            </w:pPr>
          </w:p>
        </w:tc>
        <w:tc>
          <w:tcPr>
            <w:tcW w:w="990" w:type="dxa"/>
            <w:tcBorders>
              <w:left w:val="single" w:sz="6" w:space="0" w:color="auto"/>
            </w:tcBorders>
          </w:tcPr>
          <w:p w14:paraId="6671585B" w14:textId="77777777" w:rsidR="00256056" w:rsidRPr="005855A4" w:rsidRDefault="00256056" w:rsidP="007C7725">
            <w:pPr>
              <w:pStyle w:val="unformattedtext"/>
              <w:spacing w:before="60"/>
              <w:jc w:val="center"/>
            </w:pPr>
          </w:p>
        </w:tc>
        <w:tc>
          <w:tcPr>
            <w:tcW w:w="900" w:type="dxa"/>
            <w:tcBorders>
              <w:left w:val="single" w:sz="6" w:space="0" w:color="auto"/>
            </w:tcBorders>
          </w:tcPr>
          <w:p w14:paraId="255795CB" w14:textId="77777777" w:rsidR="00256056" w:rsidRPr="005855A4" w:rsidRDefault="00256056" w:rsidP="007C7725">
            <w:pPr>
              <w:pStyle w:val="unformattedtext"/>
              <w:spacing w:before="60"/>
              <w:jc w:val="center"/>
            </w:pPr>
          </w:p>
        </w:tc>
      </w:tr>
      <w:tr w:rsidR="007C7725" w:rsidRPr="005855A4" w14:paraId="03816080" w14:textId="77777777" w:rsidTr="00D669CF">
        <w:trPr>
          <w:cantSplit/>
          <w:trHeight w:val="2853"/>
        </w:trPr>
        <w:tc>
          <w:tcPr>
            <w:tcW w:w="6948" w:type="dxa"/>
          </w:tcPr>
          <w:p w14:paraId="33CAB4C4" w14:textId="77777777" w:rsidR="007C7725" w:rsidRDefault="007C7725" w:rsidP="007C7725">
            <w:pPr>
              <w:pStyle w:val="Level111G1"/>
            </w:pPr>
            <w:r w:rsidRPr="005855A4">
              <w:tab/>
              <w:t>12.1</w:t>
            </w:r>
            <w:r w:rsidRPr="005855A4">
              <w:tab/>
              <w:t>A trial management conference must be held</w:t>
            </w:r>
            <w:r>
              <w:t xml:space="preserve"> if: </w:t>
            </w:r>
          </w:p>
          <w:p w14:paraId="02858EE3" w14:textId="77777777" w:rsidR="007C7725" w:rsidRDefault="007C7725" w:rsidP="007C7725">
            <w:pPr>
              <w:pStyle w:val="Level111G1"/>
              <w:ind w:firstLine="268"/>
            </w:pPr>
            <w:r>
              <w:t>(a)</w:t>
            </w:r>
            <w:r>
              <w:tab/>
              <w:t xml:space="preserve">more than 15 days have been reserved for the trial; </w:t>
            </w:r>
          </w:p>
          <w:p w14:paraId="58C7391C" w14:textId="77777777" w:rsidR="007C7725" w:rsidRDefault="007C7725" w:rsidP="007C7725">
            <w:pPr>
              <w:pStyle w:val="Level111G1"/>
              <w:ind w:firstLine="268"/>
            </w:pPr>
            <w:r>
              <w:t>(b)</w:t>
            </w:r>
            <w:r>
              <w:tab/>
              <w:t xml:space="preserve">a party is unrepresented; </w:t>
            </w:r>
          </w:p>
          <w:p w14:paraId="6DE6CC2D" w14:textId="77777777" w:rsidR="007C7725" w:rsidRDefault="007C7725" w:rsidP="007C7725">
            <w:pPr>
              <w:pStyle w:val="Level111G1"/>
              <w:ind w:firstLine="268"/>
            </w:pPr>
            <w:r>
              <w:t>(c)</w:t>
            </w:r>
            <w:r>
              <w:tab/>
              <w:t xml:space="preserve">the trial is to be heard with a jury; or </w:t>
            </w:r>
          </w:p>
          <w:p w14:paraId="4A33C57F" w14:textId="77777777" w:rsidR="007C7725" w:rsidRDefault="007C7725" w:rsidP="007C7725">
            <w:pPr>
              <w:pStyle w:val="Level111G1"/>
              <w:tabs>
                <w:tab w:val="clear" w:pos="900"/>
                <w:tab w:val="left" w:pos="1425"/>
              </w:tabs>
              <w:ind w:left="1425" w:hanging="257"/>
            </w:pPr>
            <w:r>
              <w:t>(d)</w:t>
            </w:r>
            <w:r>
              <w:tab/>
              <w:t xml:space="preserve">a party of record requests the trial management conference 42 days before the trial. </w:t>
            </w:r>
          </w:p>
          <w:p w14:paraId="6D2301A9" w14:textId="7820C98E" w:rsidR="007C7725" w:rsidRPr="005855A4" w:rsidRDefault="00D669CF" w:rsidP="0033577F">
            <w:pPr>
              <w:pStyle w:val="Level111G1"/>
            </w:pPr>
            <w:r>
              <w:tab/>
            </w:r>
            <w:r>
              <w:tab/>
              <w:t>A trial management conference must also be held if it is required by order of the court (Rule 12-2(1)(a)). Note recent changes to Rule 12-2, made effective on September 1, 2023, pursuant to B.C. Reg. 176/2023, Sch. 1.</w:t>
            </w:r>
            <w:r w:rsidRPr="005855A4">
              <w:t xml:space="preserve"> </w:t>
            </w:r>
            <w:r>
              <w:t>The</w:t>
            </w:r>
            <w:r>
              <w:br/>
            </w:r>
          </w:p>
        </w:tc>
        <w:tc>
          <w:tcPr>
            <w:tcW w:w="659" w:type="dxa"/>
            <w:tcBorders>
              <w:left w:val="single" w:sz="6" w:space="0" w:color="auto"/>
            </w:tcBorders>
          </w:tcPr>
          <w:p w14:paraId="7303AA00" w14:textId="77777777" w:rsidR="007C7725" w:rsidRPr="005855A4" w:rsidRDefault="007C7725">
            <w:pPr>
              <w:pStyle w:val="Level111G1"/>
            </w:pPr>
          </w:p>
        </w:tc>
        <w:tc>
          <w:tcPr>
            <w:tcW w:w="241" w:type="dxa"/>
            <w:tcBorders>
              <w:left w:val="single" w:sz="6" w:space="0" w:color="auto"/>
            </w:tcBorders>
          </w:tcPr>
          <w:p w14:paraId="6E9DBAB5" w14:textId="77777777" w:rsidR="007C7725" w:rsidRPr="005855A4" w:rsidRDefault="007C7725">
            <w:pPr>
              <w:pStyle w:val="Level111G1"/>
            </w:pPr>
          </w:p>
        </w:tc>
        <w:tc>
          <w:tcPr>
            <w:tcW w:w="450" w:type="dxa"/>
            <w:tcBorders>
              <w:left w:val="single" w:sz="6" w:space="0" w:color="auto"/>
            </w:tcBorders>
          </w:tcPr>
          <w:p w14:paraId="3410A392" w14:textId="77777777" w:rsidR="007C7725" w:rsidRPr="005855A4" w:rsidRDefault="007C7725">
            <w:pPr>
              <w:pStyle w:val="Level111G1"/>
            </w:pPr>
          </w:p>
        </w:tc>
        <w:tc>
          <w:tcPr>
            <w:tcW w:w="990" w:type="dxa"/>
            <w:tcBorders>
              <w:left w:val="single" w:sz="6" w:space="0" w:color="auto"/>
            </w:tcBorders>
          </w:tcPr>
          <w:p w14:paraId="7D5FEE94" w14:textId="77777777" w:rsidR="007C7725" w:rsidRPr="005855A4" w:rsidRDefault="007C7725">
            <w:pPr>
              <w:pStyle w:val="Level111G1"/>
            </w:pPr>
          </w:p>
        </w:tc>
        <w:tc>
          <w:tcPr>
            <w:tcW w:w="900" w:type="dxa"/>
            <w:tcBorders>
              <w:left w:val="single" w:sz="6" w:space="0" w:color="auto"/>
            </w:tcBorders>
          </w:tcPr>
          <w:p w14:paraId="64509C19" w14:textId="77777777" w:rsidR="007C7725" w:rsidRPr="005855A4" w:rsidRDefault="007C7725">
            <w:pPr>
              <w:pStyle w:val="Level111G1"/>
            </w:pPr>
          </w:p>
        </w:tc>
      </w:tr>
      <w:tr w:rsidR="00256056" w:rsidRPr="005855A4" w14:paraId="79F16A64" w14:textId="77777777" w:rsidTr="00D669CF">
        <w:trPr>
          <w:cantSplit/>
          <w:trHeight w:val="423"/>
        </w:trPr>
        <w:tc>
          <w:tcPr>
            <w:tcW w:w="6948" w:type="dxa"/>
          </w:tcPr>
          <w:p w14:paraId="0926B977" w14:textId="6D230A96" w:rsidR="00256056" w:rsidRPr="005855A4" w:rsidRDefault="0033577F" w:rsidP="006F797C">
            <w:pPr>
              <w:pStyle w:val="Level111G1"/>
              <w:tabs>
                <w:tab w:val="clear" w:pos="810"/>
                <w:tab w:val="clear" w:pos="900"/>
                <w:tab w:val="left" w:pos="883"/>
              </w:tabs>
              <w:ind w:left="1024" w:firstLine="0"/>
            </w:pPr>
            <w:r>
              <w:lastRenderedPageBreak/>
              <w:t xml:space="preserve">trial management conference must take place </w:t>
            </w:r>
            <w:r w:rsidR="00256056" w:rsidRPr="005855A4">
              <w:t>at least 28 days before the scheduled trial date</w:t>
            </w:r>
            <w:r w:rsidR="00256056">
              <w:t>, unless the court otherwise orders</w:t>
            </w:r>
            <w:r w:rsidR="00256056" w:rsidRPr="005855A4">
              <w:t xml:space="preserve"> (Rule 12-2(1</w:t>
            </w:r>
            <w:r>
              <w:t>.1</w:t>
            </w:r>
            <w:r w:rsidR="00256056" w:rsidRPr="005855A4">
              <w:t>)</w:t>
            </w:r>
            <w:r w:rsidR="00256056">
              <w:t>)</w:t>
            </w:r>
            <w:r w:rsidR="00256056" w:rsidRPr="005855A4">
              <w:t xml:space="preserve">. </w:t>
            </w:r>
          </w:p>
        </w:tc>
        <w:tc>
          <w:tcPr>
            <w:tcW w:w="659" w:type="dxa"/>
            <w:tcBorders>
              <w:left w:val="single" w:sz="6" w:space="0" w:color="auto"/>
            </w:tcBorders>
          </w:tcPr>
          <w:p w14:paraId="2DA5BD1C" w14:textId="77777777" w:rsidR="00256056" w:rsidRPr="005855A4" w:rsidRDefault="00256056">
            <w:pPr>
              <w:pStyle w:val="Level111G1"/>
            </w:pPr>
          </w:p>
        </w:tc>
        <w:tc>
          <w:tcPr>
            <w:tcW w:w="241" w:type="dxa"/>
            <w:tcBorders>
              <w:left w:val="single" w:sz="6" w:space="0" w:color="auto"/>
            </w:tcBorders>
          </w:tcPr>
          <w:p w14:paraId="4A549B76" w14:textId="77777777" w:rsidR="00256056" w:rsidRPr="005855A4" w:rsidRDefault="00256056">
            <w:pPr>
              <w:pStyle w:val="Level111G1"/>
            </w:pPr>
          </w:p>
        </w:tc>
        <w:tc>
          <w:tcPr>
            <w:tcW w:w="450" w:type="dxa"/>
            <w:tcBorders>
              <w:left w:val="single" w:sz="6" w:space="0" w:color="auto"/>
            </w:tcBorders>
          </w:tcPr>
          <w:p w14:paraId="2ADCD1DD" w14:textId="77777777" w:rsidR="00256056" w:rsidRPr="005855A4" w:rsidRDefault="00256056">
            <w:pPr>
              <w:pStyle w:val="Level111G1"/>
            </w:pPr>
          </w:p>
        </w:tc>
        <w:tc>
          <w:tcPr>
            <w:tcW w:w="990" w:type="dxa"/>
            <w:tcBorders>
              <w:left w:val="single" w:sz="6" w:space="0" w:color="auto"/>
            </w:tcBorders>
          </w:tcPr>
          <w:p w14:paraId="746BD683" w14:textId="77777777" w:rsidR="00256056" w:rsidRPr="005855A4" w:rsidRDefault="00256056">
            <w:pPr>
              <w:pStyle w:val="Level111G1"/>
            </w:pPr>
          </w:p>
        </w:tc>
        <w:tc>
          <w:tcPr>
            <w:tcW w:w="900" w:type="dxa"/>
            <w:tcBorders>
              <w:left w:val="single" w:sz="6" w:space="0" w:color="auto"/>
            </w:tcBorders>
          </w:tcPr>
          <w:p w14:paraId="68114783" w14:textId="77777777" w:rsidR="00256056" w:rsidRPr="005855A4" w:rsidRDefault="00256056">
            <w:pPr>
              <w:pStyle w:val="Level111G1"/>
            </w:pPr>
          </w:p>
        </w:tc>
      </w:tr>
      <w:tr w:rsidR="00256056" w:rsidRPr="005855A4" w14:paraId="72A7A754" w14:textId="77777777" w:rsidTr="00D3783E">
        <w:trPr>
          <w:cantSplit/>
          <w:trHeight w:val="927"/>
        </w:trPr>
        <w:tc>
          <w:tcPr>
            <w:tcW w:w="6948" w:type="dxa"/>
          </w:tcPr>
          <w:p w14:paraId="3D8B7D8F" w14:textId="15566FB1" w:rsidR="0056692A" w:rsidRPr="005855A4" w:rsidRDefault="00256056" w:rsidP="00DF2310">
            <w:pPr>
              <w:pStyle w:val="Level2"/>
            </w:pPr>
            <w:r w:rsidRPr="005855A4">
              <w:tab/>
              <w:t>.1</w:t>
            </w:r>
            <w:r w:rsidRPr="005855A4">
              <w:tab/>
            </w:r>
            <w:r>
              <w:t>The plaintiff</w:t>
            </w:r>
            <w:r w:rsidRPr="005855A4">
              <w:t xml:space="preserve"> must file </w:t>
            </w:r>
            <w:r>
              <w:t xml:space="preserve">and serve </w:t>
            </w:r>
            <w:r w:rsidRPr="005855A4">
              <w:t xml:space="preserve">a trial brief </w:t>
            </w:r>
            <w:r>
              <w:t xml:space="preserve">on all other parties of record </w:t>
            </w:r>
            <w:r w:rsidRPr="005855A4">
              <w:t xml:space="preserve">at least </w:t>
            </w:r>
            <w:r w:rsidR="00DF2310">
              <w:t>56 days before the scheduled trial date</w:t>
            </w:r>
            <w:r w:rsidR="002E1E52">
              <w:t xml:space="preserve"> (Rule 12-1.1(1))</w:t>
            </w:r>
            <w:r>
              <w:t>. All other parties of record must file and serve a trial brief</w:t>
            </w:r>
            <w:r w:rsidR="00DF2310">
              <w:t xml:space="preserve"> at least 49 days before the scheduled trial </w:t>
            </w:r>
            <w:r w:rsidRPr="005855A4">
              <w:t>(Rule </w:t>
            </w:r>
            <w:r w:rsidR="00DF2310">
              <w:t>12-1.1</w:t>
            </w:r>
            <w:r w:rsidR="002E1E52">
              <w:t>(2)</w:t>
            </w:r>
            <w:r w:rsidRPr="005855A4">
              <w:t>).</w:t>
            </w:r>
            <w:r>
              <w:t xml:space="preserve"> </w:t>
            </w:r>
            <w:r w:rsidR="00933751">
              <w:t xml:space="preserve">Note the new changes to </w:t>
            </w:r>
            <w:r w:rsidR="00D669CF">
              <w:br/>
            </w:r>
            <w:r w:rsidR="00933751">
              <w:t>Rule 12-1.1, effect</w:t>
            </w:r>
            <w:r w:rsidR="002E1E52">
              <w:t>ive</w:t>
            </w:r>
            <w:r w:rsidR="00933751">
              <w:t xml:space="preserve"> September 1, 2023. </w:t>
            </w:r>
          </w:p>
        </w:tc>
        <w:tc>
          <w:tcPr>
            <w:tcW w:w="659" w:type="dxa"/>
            <w:tcBorders>
              <w:left w:val="single" w:sz="6" w:space="0" w:color="auto"/>
            </w:tcBorders>
          </w:tcPr>
          <w:p w14:paraId="2B5C9AE9" w14:textId="77777777" w:rsidR="00256056" w:rsidRPr="005855A4" w:rsidRDefault="00256056" w:rsidP="0040101A">
            <w:pPr>
              <w:pStyle w:val="Level2"/>
            </w:pPr>
          </w:p>
        </w:tc>
        <w:tc>
          <w:tcPr>
            <w:tcW w:w="241" w:type="dxa"/>
            <w:tcBorders>
              <w:left w:val="single" w:sz="6" w:space="0" w:color="auto"/>
            </w:tcBorders>
          </w:tcPr>
          <w:p w14:paraId="1AAFACD2" w14:textId="77777777" w:rsidR="00256056" w:rsidRPr="005855A4" w:rsidRDefault="00256056" w:rsidP="0040101A">
            <w:pPr>
              <w:pStyle w:val="Level2"/>
            </w:pPr>
          </w:p>
        </w:tc>
        <w:tc>
          <w:tcPr>
            <w:tcW w:w="450" w:type="dxa"/>
            <w:tcBorders>
              <w:left w:val="single" w:sz="6" w:space="0" w:color="auto"/>
            </w:tcBorders>
          </w:tcPr>
          <w:p w14:paraId="6085B566" w14:textId="77777777" w:rsidR="00256056" w:rsidRPr="005855A4" w:rsidRDefault="00256056" w:rsidP="0040101A">
            <w:pPr>
              <w:pStyle w:val="Level2"/>
            </w:pPr>
          </w:p>
        </w:tc>
        <w:tc>
          <w:tcPr>
            <w:tcW w:w="990" w:type="dxa"/>
            <w:tcBorders>
              <w:left w:val="single" w:sz="6" w:space="0" w:color="auto"/>
            </w:tcBorders>
          </w:tcPr>
          <w:p w14:paraId="048D0457" w14:textId="77777777" w:rsidR="00256056" w:rsidRPr="005855A4" w:rsidRDefault="00256056" w:rsidP="0040101A">
            <w:pPr>
              <w:pStyle w:val="Level2"/>
            </w:pPr>
          </w:p>
        </w:tc>
        <w:tc>
          <w:tcPr>
            <w:tcW w:w="900" w:type="dxa"/>
            <w:tcBorders>
              <w:left w:val="single" w:sz="6" w:space="0" w:color="auto"/>
            </w:tcBorders>
          </w:tcPr>
          <w:p w14:paraId="30EC41DE" w14:textId="77777777" w:rsidR="00256056" w:rsidRPr="005855A4" w:rsidRDefault="00256056" w:rsidP="0040101A">
            <w:pPr>
              <w:pStyle w:val="Level2"/>
            </w:pPr>
          </w:p>
        </w:tc>
      </w:tr>
      <w:tr w:rsidR="00364977" w:rsidRPr="005855A4" w14:paraId="30FBB041" w14:textId="77777777" w:rsidTr="00D3783E">
        <w:trPr>
          <w:cantSplit/>
          <w:trHeight w:val="612"/>
        </w:trPr>
        <w:tc>
          <w:tcPr>
            <w:tcW w:w="6948" w:type="dxa"/>
          </w:tcPr>
          <w:p w14:paraId="24CB3EDF" w14:textId="59270BE9" w:rsidR="00364977" w:rsidRPr="005855A4" w:rsidRDefault="00364977" w:rsidP="004C2EDA">
            <w:pPr>
              <w:pStyle w:val="Level2"/>
            </w:pPr>
            <w:r>
              <w:tab/>
              <w:t>.2</w:t>
            </w:r>
            <w:r>
              <w:tab/>
              <w:t xml:space="preserve">The timelines are strictly imposed. A weekend or holiday does not </w:t>
            </w:r>
            <w:r w:rsidR="004C2EDA">
              <w:t xml:space="preserve">lengthen </w:t>
            </w:r>
            <w:r>
              <w:t>the time for filing a trial brief.</w:t>
            </w:r>
          </w:p>
        </w:tc>
        <w:tc>
          <w:tcPr>
            <w:tcW w:w="659" w:type="dxa"/>
            <w:tcBorders>
              <w:left w:val="single" w:sz="6" w:space="0" w:color="auto"/>
            </w:tcBorders>
          </w:tcPr>
          <w:p w14:paraId="2437C682" w14:textId="77777777" w:rsidR="00364977" w:rsidRPr="005855A4" w:rsidRDefault="00364977" w:rsidP="0040101A">
            <w:pPr>
              <w:pStyle w:val="Level2"/>
            </w:pPr>
          </w:p>
        </w:tc>
        <w:tc>
          <w:tcPr>
            <w:tcW w:w="241" w:type="dxa"/>
            <w:tcBorders>
              <w:left w:val="single" w:sz="6" w:space="0" w:color="auto"/>
            </w:tcBorders>
          </w:tcPr>
          <w:p w14:paraId="0AC7265F" w14:textId="77777777" w:rsidR="00364977" w:rsidRPr="005855A4" w:rsidRDefault="00364977" w:rsidP="0040101A">
            <w:pPr>
              <w:pStyle w:val="Level2"/>
            </w:pPr>
          </w:p>
        </w:tc>
        <w:tc>
          <w:tcPr>
            <w:tcW w:w="450" w:type="dxa"/>
            <w:tcBorders>
              <w:left w:val="single" w:sz="6" w:space="0" w:color="auto"/>
            </w:tcBorders>
          </w:tcPr>
          <w:p w14:paraId="1517C662" w14:textId="77777777" w:rsidR="00364977" w:rsidRPr="005855A4" w:rsidRDefault="00364977" w:rsidP="0040101A">
            <w:pPr>
              <w:pStyle w:val="Level2"/>
            </w:pPr>
          </w:p>
        </w:tc>
        <w:tc>
          <w:tcPr>
            <w:tcW w:w="990" w:type="dxa"/>
            <w:tcBorders>
              <w:left w:val="single" w:sz="6" w:space="0" w:color="auto"/>
            </w:tcBorders>
          </w:tcPr>
          <w:p w14:paraId="4C225619" w14:textId="77777777" w:rsidR="00364977" w:rsidRPr="005855A4" w:rsidRDefault="00364977" w:rsidP="0040101A">
            <w:pPr>
              <w:pStyle w:val="Level2"/>
            </w:pPr>
          </w:p>
        </w:tc>
        <w:tc>
          <w:tcPr>
            <w:tcW w:w="900" w:type="dxa"/>
            <w:tcBorders>
              <w:left w:val="single" w:sz="6" w:space="0" w:color="auto"/>
            </w:tcBorders>
          </w:tcPr>
          <w:p w14:paraId="5C4DD545" w14:textId="77777777" w:rsidR="00364977" w:rsidRPr="005855A4" w:rsidRDefault="00364977" w:rsidP="0040101A">
            <w:pPr>
              <w:pStyle w:val="Level2"/>
            </w:pPr>
          </w:p>
        </w:tc>
      </w:tr>
      <w:tr w:rsidR="00256056" w:rsidRPr="005855A4" w14:paraId="5C664F4B" w14:textId="77777777" w:rsidTr="00D3783E">
        <w:trPr>
          <w:cantSplit/>
          <w:trHeight w:val="909"/>
        </w:trPr>
        <w:tc>
          <w:tcPr>
            <w:tcW w:w="6948" w:type="dxa"/>
          </w:tcPr>
          <w:p w14:paraId="42A56E94" w14:textId="77777777" w:rsidR="00256056" w:rsidRPr="005855A4" w:rsidRDefault="00256056" w:rsidP="009060B9">
            <w:pPr>
              <w:pStyle w:val="Level2"/>
            </w:pPr>
            <w:r w:rsidRPr="005855A4">
              <w:tab/>
              <w:t>.</w:t>
            </w:r>
            <w:r w:rsidR="009060B9">
              <w:t>3</w:t>
            </w:r>
            <w:r w:rsidRPr="005855A4">
              <w:tab/>
              <w:t>The judge or master presiding at the trial management conference has wide discretion to make orders in respect of the action, whether or not on the application of a party. A list of potential issues and orders that a judge or master may address is listed in Rule 12-2(9).</w:t>
            </w:r>
          </w:p>
        </w:tc>
        <w:tc>
          <w:tcPr>
            <w:tcW w:w="659" w:type="dxa"/>
            <w:tcBorders>
              <w:left w:val="single" w:sz="6" w:space="0" w:color="auto"/>
            </w:tcBorders>
          </w:tcPr>
          <w:p w14:paraId="5F8FE9BF" w14:textId="77777777" w:rsidR="00256056" w:rsidRPr="005855A4" w:rsidRDefault="00256056" w:rsidP="0040101A">
            <w:pPr>
              <w:pStyle w:val="Level2"/>
            </w:pPr>
          </w:p>
        </w:tc>
        <w:tc>
          <w:tcPr>
            <w:tcW w:w="241" w:type="dxa"/>
            <w:tcBorders>
              <w:left w:val="single" w:sz="6" w:space="0" w:color="auto"/>
            </w:tcBorders>
          </w:tcPr>
          <w:p w14:paraId="2F073741" w14:textId="77777777" w:rsidR="00256056" w:rsidRPr="005855A4" w:rsidRDefault="00256056" w:rsidP="0040101A">
            <w:pPr>
              <w:pStyle w:val="Level2"/>
            </w:pPr>
          </w:p>
        </w:tc>
        <w:tc>
          <w:tcPr>
            <w:tcW w:w="450" w:type="dxa"/>
            <w:tcBorders>
              <w:left w:val="single" w:sz="6" w:space="0" w:color="auto"/>
            </w:tcBorders>
          </w:tcPr>
          <w:p w14:paraId="42DF7D8C" w14:textId="77777777" w:rsidR="00256056" w:rsidRPr="005855A4" w:rsidRDefault="00256056" w:rsidP="0040101A">
            <w:pPr>
              <w:pStyle w:val="Level2"/>
            </w:pPr>
          </w:p>
        </w:tc>
        <w:tc>
          <w:tcPr>
            <w:tcW w:w="990" w:type="dxa"/>
            <w:tcBorders>
              <w:left w:val="single" w:sz="6" w:space="0" w:color="auto"/>
            </w:tcBorders>
          </w:tcPr>
          <w:p w14:paraId="12E041E6" w14:textId="77777777" w:rsidR="00256056" w:rsidRPr="005855A4" w:rsidRDefault="00256056" w:rsidP="0040101A">
            <w:pPr>
              <w:pStyle w:val="Level2"/>
            </w:pPr>
          </w:p>
        </w:tc>
        <w:tc>
          <w:tcPr>
            <w:tcW w:w="900" w:type="dxa"/>
            <w:tcBorders>
              <w:left w:val="single" w:sz="6" w:space="0" w:color="auto"/>
            </w:tcBorders>
          </w:tcPr>
          <w:p w14:paraId="404CC675" w14:textId="77777777" w:rsidR="00256056" w:rsidRPr="005855A4" w:rsidRDefault="00256056" w:rsidP="0040101A">
            <w:pPr>
              <w:pStyle w:val="Level2"/>
            </w:pPr>
          </w:p>
        </w:tc>
      </w:tr>
      <w:tr w:rsidR="00256056" w:rsidRPr="005855A4" w14:paraId="2A4477B4" w14:textId="77777777" w:rsidTr="00D3783E">
        <w:trPr>
          <w:cantSplit/>
          <w:trHeight w:val="603"/>
        </w:trPr>
        <w:tc>
          <w:tcPr>
            <w:tcW w:w="6948" w:type="dxa"/>
          </w:tcPr>
          <w:p w14:paraId="5BFCD373" w14:textId="4A00D936" w:rsidR="00256056" w:rsidRPr="005855A4" w:rsidRDefault="00256056" w:rsidP="00034F60">
            <w:pPr>
              <w:pStyle w:val="Level2"/>
            </w:pPr>
            <w:r>
              <w:tab/>
              <w:t>.</w:t>
            </w:r>
            <w:r w:rsidR="009060B9">
              <w:t>4</w:t>
            </w:r>
            <w:r>
              <w:tab/>
              <w:t xml:space="preserve">The judge or master presiding at the trial management conference may order costs against a party that fails to file and serve a trial brief pursuant to Rule </w:t>
            </w:r>
            <w:r w:rsidR="00034F60">
              <w:t>12-1.1</w:t>
            </w:r>
            <w:r>
              <w:t>.</w:t>
            </w:r>
          </w:p>
        </w:tc>
        <w:tc>
          <w:tcPr>
            <w:tcW w:w="659" w:type="dxa"/>
            <w:tcBorders>
              <w:left w:val="single" w:sz="6" w:space="0" w:color="auto"/>
            </w:tcBorders>
          </w:tcPr>
          <w:p w14:paraId="0D48CF80" w14:textId="77777777" w:rsidR="00256056" w:rsidRPr="005855A4" w:rsidRDefault="00256056" w:rsidP="0040101A">
            <w:pPr>
              <w:pStyle w:val="Level2"/>
            </w:pPr>
          </w:p>
        </w:tc>
        <w:tc>
          <w:tcPr>
            <w:tcW w:w="241" w:type="dxa"/>
            <w:tcBorders>
              <w:left w:val="single" w:sz="6" w:space="0" w:color="auto"/>
            </w:tcBorders>
          </w:tcPr>
          <w:p w14:paraId="3D4D2A7B" w14:textId="77777777" w:rsidR="00256056" w:rsidRPr="005855A4" w:rsidRDefault="00256056" w:rsidP="0040101A">
            <w:pPr>
              <w:pStyle w:val="Level2"/>
            </w:pPr>
          </w:p>
        </w:tc>
        <w:tc>
          <w:tcPr>
            <w:tcW w:w="450" w:type="dxa"/>
            <w:tcBorders>
              <w:left w:val="single" w:sz="6" w:space="0" w:color="auto"/>
            </w:tcBorders>
          </w:tcPr>
          <w:p w14:paraId="54638760" w14:textId="77777777" w:rsidR="00256056" w:rsidRPr="005855A4" w:rsidRDefault="00256056" w:rsidP="0040101A">
            <w:pPr>
              <w:pStyle w:val="Level2"/>
            </w:pPr>
          </w:p>
        </w:tc>
        <w:tc>
          <w:tcPr>
            <w:tcW w:w="990" w:type="dxa"/>
            <w:tcBorders>
              <w:left w:val="single" w:sz="6" w:space="0" w:color="auto"/>
            </w:tcBorders>
          </w:tcPr>
          <w:p w14:paraId="094D4DC9" w14:textId="77777777" w:rsidR="00256056" w:rsidRPr="005855A4" w:rsidRDefault="00256056" w:rsidP="0040101A">
            <w:pPr>
              <w:pStyle w:val="Level2"/>
            </w:pPr>
          </w:p>
        </w:tc>
        <w:tc>
          <w:tcPr>
            <w:tcW w:w="900" w:type="dxa"/>
            <w:tcBorders>
              <w:left w:val="single" w:sz="6" w:space="0" w:color="auto"/>
            </w:tcBorders>
          </w:tcPr>
          <w:p w14:paraId="75ADDEAD" w14:textId="77777777" w:rsidR="00256056" w:rsidRPr="005855A4" w:rsidRDefault="00256056" w:rsidP="0040101A">
            <w:pPr>
              <w:pStyle w:val="Level2"/>
            </w:pPr>
          </w:p>
        </w:tc>
      </w:tr>
      <w:tr w:rsidR="00256056" w:rsidRPr="005855A4" w14:paraId="074413CC" w14:textId="77777777" w:rsidTr="00D3783E">
        <w:trPr>
          <w:cantSplit/>
          <w:trHeight w:val="855"/>
        </w:trPr>
        <w:tc>
          <w:tcPr>
            <w:tcW w:w="6948" w:type="dxa"/>
          </w:tcPr>
          <w:p w14:paraId="1FB0FAC0" w14:textId="77777777" w:rsidR="00256056" w:rsidRPr="005855A4" w:rsidRDefault="00256056" w:rsidP="009060B9">
            <w:pPr>
              <w:pStyle w:val="Level2"/>
            </w:pPr>
            <w:r w:rsidRPr="005855A4">
              <w:tab/>
              <w:t>.</w:t>
            </w:r>
            <w:r w:rsidR="009060B9">
              <w:t>5</w:t>
            </w:r>
            <w:r w:rsidRPr="005855A4">
              <w:tab/>
              <w:t>A judge or master at a trial management conference must not hear any application for which affidavit evidence is required, or make an order for final judgment except by consent (Rule 12-2(11)).</w:t>
            </w:r>
          </w:p>
        </w:tc>
        <w:tc>
          <w:tcPr>
            <w:tcW w:w="659" w:type="dxa"/>
            <w:tcBorders>
              <w:left w:val="single" w:sz="6" w:space="0" w:color="auto"/>
            </w:tcBorders>
          </w:tcPr>
          <w:p w14:paraId="639060BA" w14:textId="77777777" w:rsidR="00256056" w:rsidRPr="005855A4" w:rsidRDefault="00256056" w:rsidP="0040101A">
            <w:pPr>
              <w:pStyle w:val="Level2"/>
            </w:pPr>
          </w:p>
        </w:tc>
        <w:tc>
          <w:tcPr>
            <w:tcW w:w="241" w:type="dxa"/>
            <w:tcBorders>
              <w:left w:val="single" w:sz="6" w:space="0" w:color="auto"/>
            </w:tcBorders>
          </w:tcPr>
          <w:p w14:paraId="34DBBCA0" w14:textId="77777777" w:rsidR="00256056" w:rsidRPr="005855A4" w:rsidRDefault="00256056" w:rsidP="0040101A">
            <w:pPr>
              <w:pStyle w:val="Level2"/>
            </w:pPr>
          </w:p>
        </w:tc>
        <w:tc>
          <w:tcPr>
            <w:tcW w:w="450" w:type="dxa"/>
            <w:tcBorders>
              <w:left w:val="single" w:sz="6" w:space="0" w:color="auto"/>
            </w:tcBorders>
          </w:tcPr>
          <w:p w14:paraId="6CE02608" w14:textId="77777777" w:rsidR="00256056" w:rsidRPr="005855A4" w:rsidRDefault="00256056" w:rsidP="0040101A">
            <w:pPr>
              <w:pStyle w:val="Level2"/>
            </w:pPr>
          </w:p>
        </w:tc>
        <w:tc>
          <w:tcPr>
            <w:tcW w:w="990" w:type="dxa"/>
            <w:tcBorders>
              <w:left w:val="single" w:sz="6" w:space="0" w:color="auto"/>
            </w:tcBorders>
          </w:tcPr>
          <w:p w14:paraId="6E1FEDED" w14:textId="77777777" w:rsidR="00256056" w:rsidRPr="005855A4" w:rsidRDefault="00256056" w:rsidP="0040101A">
            <w:pPr>
              <w:pStyle w:val="Level2"/>
            </w:pPr>
          </w:p>
        </w:tc>
        <w:tc>
          <w:tcPr>
            <w:tcW w:w="900" w:type="dxa"/>
            <w:tcBorders>
              <w:left w:val="single" w:sz="6" w:space="0" w:color="auto"/>
            </w:tcBorders>
          </w:tcPr>
          <w:p w14:paraId="59F78206" w14:textId="77777777" w:rsidR="00256056" w:rsidRPr="005855A4" w:rsidRDefault="00256056" w:rsidP="0040101A">
            <w:pPr>
              <w:pStyle w:val="Level2"/>
            </w:pPr>
          </w:p>
        </w:tc>
      </w:tr>
      <w:tr w:rsidR="00256056" w:rsidRPr="005855A4" w14:paraId="193B985E" w14:textId="77777777" w:rsidTr="00D669CF">
        <w:trPr>
          <w:cantSplit/>
          <w:trHeight w:val="567"/>
        </w:trPr>
        <w:tc>
          <w:tcPr>
            <w:tcW w:w="6948" w:type="dxa"/>
          </w:tcPr>
          <w:p w14:paraId="59B83700" w14:textId="32088987" w:rsidR="00A2503C" w:rsidRPr="005855A4" w:rsidRDefault="00256056" w:rsidP="00034F60">
            <w:pPr>
              <w:pStyle w:val="Level2"/>
            </w:pPr>
            <w:r>
              <w:tab/>
              <w:t>.</w:t>
            </w:r>
            <w:r w:rsidR="009060B9">
              <w:t>6</w:t>
            </w:r>
            <w:r>
              <w:tab/>
              <w:t>Unless the court otherwise orders, a trial must be removed from the trial list if no trial brief has been filed pursuant to</w:t>
            </w:r>
            <w:r w:rsidR="00034F60">
              <w:t xml:space="preserve"> Rule 12-1.1(5). </w:t>
            </w:r>
            <w:r>
              <w:t xml:space="preserve"> </w:t>
            </w:r>
          </w:p>
        </w:tc>
        <w:tc>
          <w:tcPr>
            <w:tcW w:w="659" w:type="dxa"/>
            <w:tcBorders>
              <w:left w:val="single" w:sz="6" w:space="0" w:color="auto"/>
            </w:tcBorders>
          </w:tcPr>
          <w:p w14:paraId="0B22D631" w14:textId="77777777" w:rsidR="00256056" w:rsidRPr="005855A4" w:rsidRDefault="00256056" w:rsidP="0040101A">
            <w:pPr>
              <w:pStyle w:val="Level2"/>
            </w:pPr>
          </w:p>
        </w:tc>
        <w:tc>
          <w:tcPr>
            <w:tcW w:w="241" w:type="dxa"/>
            <w:tcBorders>
              <w:left w:val="single" w:sz="6" w:space="0" w:color="auto"/>
            </w:tcBorders>
          </w:tcPr>
          <w:p w14:paraId="527FCB73" w14:textId="77777777" w:rsidR="00256056" w:rsidRPr="005855A4" w:rsidRDefault="00256056" w:rsidP="0040101A">
            <w:pPr>
              <w:pStyle w:val="Level2"/>
            </w:pPr>
          </w:p>
        </w:tc>
        <w:tc>
          <w:tcPr>
            <w:tcW w:w="450" w:type="dxa"/>
            <w:tcBorders>
              <w:left w:val="single" w:sz="6" w:space="0" w:color="auto"/>
            </w:tcBorders>
          </w:tcPr>
          <w:p w14:paraId="0BACD6B8" w14:textId="77777777" w:rsidR="00256056" w:rsidRPr="005855A4" w:rsidRDefault="00256056" w:rsidP="0040101A">
            <w:pPr>
              <w:pStyle w:val="Level2"/>
            </w:pPr>
          </w:p>
        </w:tc>
        <w:tc>
          <w:tcPr>
            <w:tcW w:w="990" w:type="dxa"/>
            <w:tcBorders>
              <w:left w:val="single" w:sz="6" w:space="0" w:color="auto"/>
            </w:tcBorders>
          </w:tcPr>
          <w:p w14:paraId="00B5FF74" w14:textId="77777777" w:rsidR="00256056" w:rsidRPr="005855A4" w:rsidRDefault="00256056" w:rsidP="0040101A">
            <w:pPr>
              <w:pStyle w:val="Level2"/>
            </w:pPr>
          </w:p>
        </w:tc>
        <w:tc>
          <w:tcPr>
            <w:tcW w:w="900" w:type="dxa"/>
            <w:tcBorders>
              <w:left w:val="single" w:sz="6" w:space="0" w:color="auto"/>
            </w:tcBorders>
          </w:tcPr>
          <w:p w14:paraId="6115B7DE" w14:textId="77777777" w:rsidR="00256056" w:rsidRPr="005855A4" w:rsidRDefault="00256056" w:rsidP="0040101A">
            <w:pPr>
              <w:pStyle w:val="Level2"/>
            </w:pPr>
          </w:p>
        </w:tc>
      </w:tr>
      <w:tr w:rsidR="00256056" w:rsidRPr="005855A4" w14:paraId="754973DD" w14:textId="77777777" w:rsidTr="00D3783E">
        <w:trPr>
          <w:cantSplit/>
          <w:trHeight w:val="108"/>
        </w:trPr>
        <w:tc>
          <w:tcPr>
            <w:tcW w:w="6948" w:type="dxa"/>
          </w:tcPr>
          <w:p w14:paraId="75FC6065" w14:textId="77777777" w:rsidR="00256056" w:rsidRPr="005855A4" w:rsidRDefault="00256056" w:rsidP="0040101A">
            <w:pPr>
              <w:pStyle w:val="Level111G1"/>
            </w:pPr>
            <w:r w:rsidRPr="005855A4">
              <w:tab/>
              <w:t>12.2</w:t>
            </w:r>
            <w:r w:rsidRPr="005855A4">
              <w:tab/>
              <w:t>Ensure compliance with the requirement for filing a trial certificate to keep the trial date. Send out notices and subpoenas as required, including:</w:t>
            </w:r>
          </w:p>
        </w:tc>
        <w:tc>
          <w:tcPr>
            <w:tcW w:w="659" w:type="dxa"/>
            <w:tcBorders>
              <w:left w:val="single" w:sz="6" w:space="0" w:color="auto"/>
            </w:tcBorders>
          </w:tcPr>
          <w:p w14:paraId="6E0B0238" w14:textId="77777777" w:rsidR="00256056" w:rsidRPr="005855A4" w:rsidRDefault="00256056" w:rsidP="0040101A">
            <w:pPr>
              <w:pStyle w:val="Level111G1"/>
            </w:pPr>
          </w:p>
        </w:tc>
        <w:tc>
          <w:tcPr>
            <w:tcW w:w="241" w:type="dxa"/>
            <w:tcBorders>
              <w:left w:val="single" w:sz="6" w:space="0" w:color="auto"/>
            </w:tcBorders>
          </w:tcPr>
          <w:p w14:paraId="3760FE2E" w14:textId="77777777" w:rsidR="00256056" w:rsidRPr="005855A4" w:rsidRDefault="00256056" w:rsidP="0040101A">
            <w:pPr>
              <w:pStyle w:val="Level111G1"/>
            </w:pPr>
          </w:p>
        </w:tc>
        <w:tc>
          <w:tcPr>
            <w:tcW w:w="450" w:type="dxa"/>
            <w:tcBorders>
              <w:left w:val="single" w:sz="6" w:space="0" w:color="auto"/>
            </w:tcBorders>
          </w:tcPr>
          <w:p w14:paraId="1F03EA7A" w14:textId="77777777" w:rsidR="00256056" w:rsidRPr="005855A4" w:rsidRDefault="00256056" w:rsidP="0040101A">
            <w:pPr>
              <w:pStyle w:val="Level111G1"/>
            </w:pPr>
          </w:p>
        </w:tc>
        <w:tc>
          <w:tcPr>
            <w:tcW w:w="990" w:type="dxa"/>
            <w:tcBorders>
              <w:left w:val="single" w:sz="6" w:space="0" w:color="auto"/>
            </w:tcBorders>
          </w:tcPr>
          <w:p w14:paraId="744713E6" w14:textId="77777777" w:rsidR="00256056" w:rsidRPr="005855A4" w:rsidRDefault="00256056" w:rsidP="0040101A">
            <w:pPr>
              <w:pStyle w:val="Level111G1"/>
            </w:pPr>
          </w:p>
        </w:tc>
        <w:tc>
          <w:tcPr>
            <w:tcW w:w="900" w:type="dxa"/>
            <w:tcBorders>
              <w:left w:val="single" w:sz="6" w:space="0" w:color="auto"/>
            </w:tcBorders>
          </w:tcPr>
          <w:p w14:paraId="65D346A1" w14:textId="77777777" w:rsidR="00256056" w:rsidRPr="005855A4" w:rsidRDefault="00256056" w:rsidP="0040101A">
            <w:pPr>
              <w:pStyle w:val="Level111G1"/>
            </w:pPr>
          </w:p>
        </w:tc>
      </w:tr>
      <w:tr w:rsidR="00256056" w:rsidRPr="005855A4" w14:paraId="6C340E99" w14:textId="77777777" w:rsidTr="00D3783E">
        <w:trPr>
          <w:cantSplit/>
          <w:trHeight w:val="20"/>
        </w:trPr>
        <w:tc>
          <w:tcPr>
            <w:tcW w:w="6948" w:type="dxa"/>
          </w:tcPr>
          <w:p w14:paraId="1DEEDC46" w14:textId="77777777" w:rsidR="00256056" w:rsidRPr="005855A4" w:rsidRDefault="00256056" w:rsidP="0040101A">
            <w:pPr>
              <w:pStyle w:val="Level2"/>
            </w:pPr>
            <w:r w:rsidRPr="005855A4">
              <w:tab/>
              <w:t>.1</w:t>
            </w:r>
            <w:r w:rsidRPr="005855A4">
              <w:tab/>
              <w:t>Subpoena in Form 25 (with conduct money) to appear at trial and bring a document or physical object (Rule 12-5(36)).</w:t>
            </w:r>
          </w:p>
        </w:tc>
        <w:tc>
          <w:tcPr>
            <w:tcW w:w="659" w:type="dxa"/>
            <w:tcBorders>
              <w:left w:val="single" w:sz="6" w:space="0" w:color="auto"/>
            </w:tcBorders>
          </w:tcPr>
          <w:p w14:paraId="6F852DFD" w14:textId="77777777" w:rsidR="00256056" w:rsidRPr="005855A4" w:rsidRDefault="00256056" w:rsidP="0040101A">
            <w:pPr>
              <w:pStyle w:val="Level2"/>
            </w:pPr>
          </w:p>
        </w:tc>
        <w:tc>
          <w:tcPr>
            <w:tcW w:w="241" w:type="dxa"/>
            <w:tcBorders>
              <w:left w:val="single" w:sz="6" w:space="0" w:color="auto"/>
            </w:tcBorders>
          </w:tcPr>
          <w:p w14:paraId="63422477" w14:textId="77777777" w:rsidR="00256056" w:rsidRPr="005855A4" w:rsidRDefault="00256056" w:rsidP="0040101A">
            <w:pPr>
              <w:pStyle w:val="Level2"/>
            </w:pPr>
          </w:p>
        </w:tc>
        <w:tc>
          <w:tcPr>
            <w:tcW w:w="450" w:type="dxa"/>
            <w:tcBorders>
              <w:left w:val="single" w:sz="6" w:space="0" w:color="auto"/>
            </w:tcBorders>
          </w:tcPr>
          <w:p w14:paraId="7B7DD63F" w14:textId="77777777" w:rsidR="00256056" w:rsidRPr="005855A4" w:rsidRDefault="00256056" w:rsidP="0040101A">
            <w:pPr>
              <w:pStyle w:val="Level2"/>
            </w:pPr>
          </w:p>
        </w:tc>
        <w:tc>
          <w:tcPr>
            <w:tcW w:w="990" w:type="dxa"/>
            <w:tcBorders>
              <w:left w:val="single" w:sz="6" w:space="0" w:color="auto"/>
            </w:tcBorders>
          </w:tcPr>
          <w:p w14:paraId="25913A1B" w14:textId="77777777" w:rsidR="00256056" w:rsidRPr="005855A4" w:rsidRDefault="00256056" w:rsidP="0040101A">
            <w:pPr>
              <w:pStyle w:val="Level2"/>
            </w:pPr>
          </w:p>
        </w:tc>
        <w:tc>
          <w:tcPr>
            <w:tcW w:w="900" w:type="dxa"/>
            <w:tcBorders>
              <w:left w:val="single" w:sz="6" w:space="0" w:color="auto"/>
            </w:tcBorders>
          </w:tcPr>
          <w:p w14:paraId="4F6EE42A" w14:textId="77777777" w:rsidR="00256056" w:rsidRPr="005855A4" w:rsidRDefault="00256056" w:rsidP="0040101A">
            <w:pPr>
              <w:pStyle w:val="Level2"/>
            </w:pPr>
          </w:p>
        </w:tc>
      </w:tr>
      <w:tr w:rsidR="00256056" w:rsidRPr="005855A4" w14:paraId="408B734B" w14:textId="77777777" w:rsidTr="00D3783E">
        <w:trPr>
          <w:cantSplit/>
          <w:trHeight w:val="252"/>
        </w:trPr>
        <w:tc>
          <w:tcPr>
            <w:tcW w:w="6948" w:type="dxa"/>
          </w:tcPr>
          <w:p w14:paraId="242100A4" w14:textId="77777777" w:rsidR="00256056" w:rsidRPr="005855A4" w:rsidRDefault="00256056" w:rsidP="0040101A">
            <w:pPr>
              <w:pStyle w:val="Level2"/>
            </w:pPr>
            <w:r w:rsidRPr="005855A4">
              <w:tab/>
              <w:t>.2</w:t>
            </w:r>
            <w:r w:rsidRPr="005855A4">
              <w:tab/>
              <w:t>Notice to produce document or physical object at trial: at least two days before trial, in Form 43 (Rule 12-5(8)).</w:t>
            </w:r>
          </w:p>
        </w:tc>
        <w:tc>
          <w:tcPr>
            <w:tcW w:w="659" w:type="dxa"/>
            <w:tcBorders>
              <w:left w:val="single" w:sz="6" w:space="0" w:color="auto"/>
            </w:tcBorders>
          </w:tcPr>
          <w:p w14:paraId="21224D33" w14:textId="77777777" w:rsidR="00256056" w:rsidRPr="005855A4" w:rsidRDefault="00256056" w:rsidP="0040101A">
            <w:pPr>
              <w:pStyle w:val="Level2"/>
            </w:pPr>
          </w:p>
        </w:tc>
        <w:tc>
          <w:tcPr>
            <w:tcW w:w="241" w:type="dxa"/>
            <w:tcBorders>
              <w:left w:val="single" w:sz="6" w:space="0" w:color="auto"/>
            </w:tcBorders>
          </w:tcPr>
          <w:p w14:paraId="3BF86B27" w14:textId="77777777" w:rsidR="00256056" w:rsidRPr="005855A4" w:rsidRDefault="00256056" w:rsidP="0040101A">
            <w:pPr>
              <w:pStyle w:val="Level2"/>
            </w:pPr>
          </w:p>
        </w:tc>
        <w:tc>
          <w:tcPr>
            <w:tcW w:w="450" w:type="dxa"/>
            <w:tcBorders>
              <w:left w:val="single" w:sz="6" w:space="0" w:color="auto"/>
            </w:tcBorders>
          </w:tcPr>
          <w:p w14:paraId="443397E7" w14:textId="77777777" w:rsidR="00256056" w:rsidRPr="005855A4" w:rsidRDefault="00256056" w:rsidP="0040101A">
            <w:pPr>
              <w:pStyle w:val="Level2"/>
            </w:pPr>
          </w:p>
        </w:tc>
        <w:tc>
          <w:tcPr>
            <w:tcW w:w="990" w:type="dxa"/>
            <w:tcBorders>
              <w:left w:val="single" w:sz="6" w:space="0" w:color="auto"/>
            </w:tcBorders>
          </w:tcPr>
          <w:p w14:paraId="0A573F81" w14:textId="77777777" w:rsidR="00256056" w:rsidRPr="005855A4" w:rsidRDefault="00256056" w:rsidP="0040101A">
            <w:pPr>
              <w:pStyle w:val="Level2"/>
            </w:pPr>
          </w:p>
        </w:tc>
        <w:tc>
          <w:tcPr>
            <w:tcW w:w="900" w:type="dxa"/>
            <w:tcBorders>
              <w:left w:val="single" w:sz="6" w:space="0" w:color="auto"/>
            </w:tcBorders>
          </w:tcPr>
          <w:p w14:paraId="502BEF62" w14:textId="77777777" w:rsidR="00256056" w:rsidRPr="005855A4" w:rsidRDefault="00256056" w:rsidP="0040101A">
            <w:pPr>
              <w:pStyle w:val="Level2"/>
            </w:pPr>
          </w:p>
        </w:tc>
      </w:tr>
      <w:tr w:rsidR="00256056" w:rsidRPr="005855A4" w14:paraId="695EF76C" w14:textId="77777777" w:rsidTr="00D3783E">
        <w:trPr>
          <w:cantSplit/>
          <w:trHeight w:val="513"/>
        </w:trPr>
        <w:tc>
          <w:tcPr>
            <w:tcW w:w="6948" w:type="dxa"/>
          </w:tcPr>
          <w:p w14:paraId="40D2E547" w14:textId="77777777" w:rsidR="00256056" w:rsidRPr="005855A4" w:rsidRDefault="00256056" w:rsidP="0040101A">
            <w:pPr>
              <w:pStyle w:val="Level2"/>
            </w:pPr>
            <w:r w:rsidRPr="005855A4">
              <w:tab/>
              <w:t>.3</w:t>
            </w:r>
            <w:r w:rsidRPr="005855A4">
              <w:tab/>
              <w:t>Notice to call adverse party as witness (Rule 12-5(21)): at least seven days’ notice, in Form 45; include conduct money.</w:t>
            </w:r>
          </w:p>
        </w:tc>
        <w:tc>
          <w:tcPr>
            <w:tcW w:w="659" w:type="dxa"/>
            <w:tcBorders>
              <w:left w:val="single" w:sz="6" w:space="0" w:color="auto"/>
            </w:tcBorders>
          </w:tcPr>
          <w:p w14:paraId="75B2B73F" w14:textId="77777777" w:rsidR="00256056" w:rsidRPr="005855A4" w:rsidRDefault="00256056" w:rsidP="0040101A">
            <w:pPr>
              <w:pStyle w:val="Level2"/>
            </w:pPr>
          </w:p>
        </w:tc>
        <w:tc>
          <w:tcPr>
            <w:tcW w:w="241" w:type="dxa"/>
            <w:tcBorders>
              <w:left w:val="single" w:sz="6" w:space="0" w:color="auto"/>
            </w:tcBorders>
          </w:tcPr>
          <w:p w14:paraId="642CDFA6" w14:textId="77777777" w:rsidR="00256056" w:rsidRPr="005855A4" w:rsidRDefault="00256056" w:rsidP="0040101A">
            <w:pPr>
              <w:pStyle w:val="Level2"/>
            </w:pPr>
          </w:p>
        </w:tc>
        <w:tc>
          <w:tcPr>
            <w:tcW w:w="450" w:type="dxa"/>
            <w:tcBorders>
              <w:left w:val="single" w:sz="6" w:space="0" w:color="auto"/>
            </w:tcBorders>
          </w:tcPr>
          <w:p w14:paraId="288CD592" w14:textId="77777777" w:rsidR="00256056" w:rsidRPr="005855A4" w:rsidRDefault="00256056" w:rsidP="0040101A">
            <w:pPr>
              <w:pStyle w:val="Level2"/>
            </w:pPr>
          </w:p>
        </w:tc>
        <w:tc>
          <w:tcPr>
            <w:tcW w:w="990" w:type="dxa"/>
            <w:tcBorders>
              <w:left w:val="single" w:sz="6" w:space="0" w:color="auto"/>
            </w:tcBorders>
          </w:tcPr>
          <w:p w14:paraId="3DEA1BF4" w14:textId="77777777" w:rsidR="00256056" w:rsidRPr="005855A4" w:rsidRDefault="00256056" w:rsidP="0040101A">
            <w:pPr>
              <w:pStyle w:val="Level2"/>
            </w:pPr>
          </w:p>
        </w:tc>
        <w:tc>
          <w:tcPr>
            <w:tcW w:w="900" w:type="dxa"/>
            <w:tcBorders>
              <w:left w:val="single" w:sz="6" w:space="0" w:color="auto"/>
            </w:tcBorders>
          </w:tcPr>
          <w:p w14:paraId="593F3848" w14:textId="77777777" w:rsidR="00256056" w:rsidRPr="005855A4" w:rsidRDefault="00256056" w:rsidP="0040101A">
            <w:pPr>
              <w:pStyle w:val="Level2"/>
            </w:pPr>
          </w:p>
        </w:tc>
      </w:tr>
      <w:tr w:rsidR="00256056" w:rsidRPr="005855A4" w14:paraId="1ECF29F3" w14:textId="77777777" w:rsidTr="00D3783E">
        <w:trPr>
          <w:trHeight w:val="20"/>
        </w:trPr>
        <w:tc>
          <w:tcPr>
            <w:tcW w:w="6948" w:type="dxa"/>
          </w:tcPr>
          <w:p w14:paraId="7B46DF32" w14:textId="77777777" w:rsidR="00256056" w:rsidRPr="005855A4" w:rsidRDefault="00256056" w:rsidP="0040101A">
            <w:pPr>
              <w:pStyle w:val="Level2"/>
            </w:pPr>
            <w:r w:rsidRPr="005855A4">
              <w:tab/>
              <w:t>.4</w:t>
            </w:r>
            <w:r w:rsidRPr="005855A4">
              <w:tab/>
              <w:t>Notice of plans, photographs or objects, and opportunity to inspect: at least seven days before trial (Rule 12-5(10)).</w:t>
            </w:r>
          </w:p>
        </w:tc>
        <w:tc>
          <w:tcPr>
            <w:tcW w:w="659" w:type="dxa"/>
            <w:tcBorders>
              <w:left w:val="single" w:sz="6" w:space="0" w:color="auto"/>
            </w:tcBorders>
          </w:tcPr>
          <w:p w14:paraId="68ED6FC2" w14:textId="77777777" w:rsidR="00256056" w:rsidRPr="005855A4" w:rsidRDefault="00256056" w:rsidP="0040101A">
            <w:pPr>
              <w:pStyle w:val="Level2"/>
            </w:pPr>
          </w:p>
        </w:tc>
        <w:tc>
          <w:tcPr>
            <w:tcW w:w="241" w:type="dxa"/>
            <w:tcBorders>
              <w:left w:val="single" w:sz="6" w:space="0" w:color="auto"/>
            </w:tcBorders>
          </w:tcPr>
          <w:p w14:paraId="77E54335" w14:textId="77777777" w:rsidR="00256056" w:rsidRPr="005855A4" w:rsidRDefault="00256056" w:rsidP="0040101A">
            <w:pPr>
              <w:pStyle w:val="Level2"/>
            </w:pPr>
          </w:p>
        </w:tc>
        <w:tc>
          <w:tcPr>
            <w:tcW w:w="450" w:type="dxa"/>
            <w:tcBorders>
              <w:left w:val="single" w:sz="6" w:space="0" w:color="auto"/>
            </w:tcBorders>
          </w:tcPr>
          <w:p w14:paraId="31505160" w14:textId="77777777" w:rsidR="00256056" w:rsidRPr="005855A4" w:rsidRDefault="00256056" w:rsidP="0040101A">
            <w:pPr>
              <w:pStyle w:val="Level2"/>
            </w:pPr>
          </w:p>
        </w:tc>
        <w:tc>
          <w:tcPr>
            <w:tcW w:w="990" w:type="dxa"/>
            <w:tcBorders>
              <w:left w:val="single" w:sz="6" w:space="0" w:color="auto"/>
            </w:tcBorders>
          </w:tcPr>
          <w:p w14:paraId="714E92EF" w14:textId="77777777" w:rsidR="00256056" w:rsidRPr="005855A4" w:rsidRDefault="00256056" w:rsidP="0040101A">
            <w:pPr>
              <w:pStyle w:val="Level2"/>
            </w:pPr>
          </w:p>
        </w:tc>
        <w:tc>
          <w:tcPr>
            <w:tcW w:w="900" w:type="dxa"/>
            <w:tcBorders>
              <w:left w:val="single" w:sz="6" w:space="0" w:color="auto"/>
            </w:tcBorders>
          </w:tcPr>
          <w:p w14:paraId="6E67CA77" w14:textId="77777777" w:rsidR="00256056" w:rsidRPr="005855A4" w:rsidRDefault="00256056" w:rsidP="0040101A">
            <w:pPr>
              <w:pStyle w:val="Level2"/>
            </w:pPr>
          </w:p>
        </w:tc>
      </w:tr>
      <w:tr w:rsidR="00256056" w:rsidRPr="005855A4" w14:paraId="08E674B7" w14:textId="77777777" w:rsidTr="00D3783E">
        <w:trPr>
          <w:trHeight w:val="468"/>
        </w:trPr>
        <w:tc>
          <w:tcPr>
            <w:tcW w:w="6948" w:type="dxa"/>
          </w:tcPr>
          <w:p w14:paraId="0C89065A" w14:textId="77777777" w:rsidR="00256056" w:rsidRPr="005855A4" w:rsidRDefault="00256056" w:rsidP="0040101A">
            <w:pPr>
              <w:pStyle w:val="Level2"/>
            </w:pPr>
            <w:r w:rsidRPr="005855A4">
              <w:tab/>
              <w:t>.5</w:t>
            </w:r>
            <w:r w:rsidRPr="005855A4">
              <w:tab/>
              <w:t>Notice that certified copies of certain official records may be offered in evidence: at least 10 days before trial (</w:t>
            </w:r>
            <w:r w:rsidRPr="005855A4">
              <w:rPr>
                <w:rStyle w:val="Italics"/>
                <w:rFonts w:ascii="Times New Roman" w:hAnsi="Times New Roman"/>
              </w:rPr>
              <w:t>Evidence Act</w:t>
            </w:r>
            <w:r w:rsidRPr="005855A4">
              <w:t>, s. 41).</w:t>
            </w:r>
          </w:p>
        </w:tc>
        <w:tc>
          <w:tcPr>
            <w:tcW w:w="659" w:type="dxa"/>
            <w:tcBorders>
              <w:left w:val="single" w:sz="6" w:space="0" w:color="auto"/>
            </w:tcBorders>
          </w:tcPr>
          <w:p w14:paraId="7FC57193" w14:textId="77777777" w:rsidR="00256056" w:rsidRPr="005855A4" w:rsidRDefault="00256056" w:rsidP="0040101A">
            <w:pPr>
              <w:pStyle w:val="Level2"/>
            </w:pPr>
          </w:p>
        </w:tc>
        <w:tc>
          <w:tcPr>
            <w:tcW w:w="241" w:type="dxa"/>
            <w:tcBorders>
              <w:left w:val="single" w:sz="6" w:space="0" w:color="auto"/>
            </w:tcBorders>
          </w:tcPr>
          <w:p w14:paraId="54A30E29" w14:textId="77777777" w:rsidR="00256056" w:rsidRPr="005855A4" w:rsidRDefault="00256056" w:rsidP="0040101A">
            <w:pPr>
              <w:pStyle w:val="Level2"/>
            </w:pPr>
          </w:p>
        </w:tc>
        <w:tc>
          <w:tcPr>
            <w:tcW w:w="450" w:type="dxa"/>
            <w:tcBorders>
              <w:left w:val="single" w:sz="6" w:space="0" w:color="auto"/>
            </w:tcBorders>
          </w:tcPr>
          <w:p w14:paraId="0E631B2E" w14:textId="77777777" w:rsidR="00256056" w:rsidRPr="005855A4" w:rsidRDefault="00256056" w:rsidP="0040101A">
            <w:pPr>
              <w:pStyle w:val="Level2"/>
            </w:pPr>
          </w:p>
        </w:tc>
        <w:tc>
          <w:tcPr>
            <w:tcW w:w="990" w:type="dxa"/>
            <w:tcBorders>
              <w:left w:val="single" w:sz="6" w:space="0" w:color="auto"/>
            </w:tcBorders>
          </w:tcPr>
          <w:p w14:paraId="0B1676DA" w14:textId="77777777" w:rsidR="00256056" w:rsidRPr="005855A4" w:rsidRDefault="00256056" w:rsidP="0040101A">
            <w:pPr>
              <w:pStyle w:val="Level2"/>
            </w:pPr>
          </w:p>
        </w:tc>
        <w:tc>
          <w:tcPr>
            <w:tcW w:w="900" w:type="dxa"/>
            <w:tcBorders>
              <w:left w:val="single" w:sz="6" w:space="0" w:color="auto"/>
            </w:tcBorders>
          </w:tcPr>
          <w:p w14:paraId="77DA3314" w14:textId="77777777" w:rsidR="00256056" w:rsidRPr="005855A4" w:rsidRDefault="00256056" w:rsidP="0040101A">
            <w:pPr>
              <w:pStyle w:val="Level2"/>
            </w:pPr>
          </w:p>
        </w:tc>
      </w:tr>
      <w:tr w:rsidR="00256056" w:rsidRPr="005855A4" w14:paraId="24FEA6C9" w14:textId="77777777" w:rsidTr="00D3783E">
        <w:trPr>
          <w:trHeight w:val="80"/>
        </w:trPr>
        <w:tc>
          <w:tcPr>
            <w:tcW w:w="6948" w:type="dxa"/>
          </w:tcPr>
          <w:p w14:paraId="0C183A12" w14:textId="77777777" w:rsidR="00256056" w:rsidRPr="005855A4" w:rsidRDefault="00256056" w:rsidP="0040101A">
            <w:pPr>
              <w:pStyle w:val="Level2"/>
            </w:pPr>
            <w:r w:rsidRPr="005855A4">
              <w:tab/>
              <w:t>.6</w:t>
            </w:r>
            <w:r w:rsidRPr="005855A4">
              <w:tab/>
              <w:t>Notice that copies, not originals, of certain written instruments used in business may be given in evidence: at least five days before trial; must also give an opportunity to inspect (</w:t>
            </w:r>
            <w:r w:rsidRPr="005855A4">
              <w:rPr>
                <w:rStyle w:val="Italics"/>
                <w:rFonts w:ascii="Times New Roman" w:hAnsi="Times New Roman"/>
              </w:rPr>
              <w:t>Evidence Act</w:t>
            </w:r>
            <w:r w:rsidRPr="005855A4">
              <w:t>, s. 43).</w:t>
            </w:r>
          </w:p>
        </w:tc>
        <w:tc>
          <w:tcPr>
            <w:tcW w:w="659" w:type="dxa"/>
            <w:tcBorders>
              <w:left w:val="single" w:sz="6" w:space="0" w:color="auto"/>
            </w:tcBorders>
          </w:tcPr>
          <w:p w14:paraId="187870C0" w14:textId="77777777" w:rsidR="00256056" w:rsidRPr="005855A4" w:rsidRDefault="00256056" w:rsidP="0040101A">
            <w:pPr>
              <w:pStyle w:val="Level2"/>
            </w:pPr>
          </w:p>
        </w:tc>
        <w:tc>
          <w:tcPr>
            <w:tcW w:w="241" w:type="dxa"/>
            <w:tcBorders>
              <w:left w:val="single" w:sz="6" w:space="0" w:color="auto"/>
            </w:tcBorders>
          </w:tcPr>
          <w:p w14:paraId="5F8A2FAB" w14:textId="77777777" w:rsidR="00256056" w:rsidRPr="005855A4" w:rsidRDefault="00256056" w:rsidP="0040101A">
            <w:pPr>
              <w:pStyle w:val="Level2"/>
            </w:pPr>
          </w:p>
        </w:tc>
        <w:tc>
          <w:tcPr>
            <w:tcW w:w="450" w:type="dxa"/>
            <w:tcBorders>
              <w:left w:val="single" w:sz="6" w:space="0" w:color="auto"/>
            </w:tcBorders>
          </w:tcPr>
          <w:p w14:paraId="53539C9F" w14:textId="77777777" w:rsidR="00256056" w:rsidRPr="005855A4" w:rsidRDefault="00256056" w:rsidP="0040101A">
            <w:pPr>
              <w:pStyle w:val="Level2"/>
            </w:pPr>
          </w:p>
        </w:tc>
        <w:tc>
          <w:tcPr>
            <w:tcW w:w="990" w:type="dxa"/>
            <w:tcBorders>
              <w:left w:val="single" w:sz="6" w:space="0" w:color="auto"/>
            </w:tcBorders>
          </w:tcPr>
          <w:p w14:paraId="49AC5002" w14:textId="77777777" w:rsidR="00256056" w:rsidRPr="005855A4" w:rsidRDefault="00256056" w:rsidP="0040101A">
            <w:pPr>
              <w:pStyle w:val="Level2"/>
            </w:pPr>
          </w:p>
        </w:tc>
        <w:tc>
          <w:tcPr>
            <w:tcW w:w="900" w:type="dxa"/>
            <w:tcBorders>
              <w:left w:val="single" w:sz="6" w:space="0" w:color="auto"/>
            </w:tcBorders>
          </w:tcPr>
          <w:p w14:paraId="72864B2B" w14:textId="77777777" w:rsidR="00256056" w:rsidRPr="005855A4" w:rsidRDefault="00256056" w:rsidP="0040101A">
            <w:pPr>
              <w:pStyle w:val="Level2"/>
            </w:pPr>
          </w:p>
        </w:tc>
      </w:tr>
      <w:tr w:rsidR="00256056" w:rsidRPr="005855A4" w14:paraId="60C6082C" w14:textId="77777777" w:rsidTr="00D3783E">
        <w:trPr>
          <w:trHeight w:val="657"/>
        </w:trPr>
        <w:tc>
          <w:tcPr>
            <w:tcW w:w="6948" w:type="dxa"/>
          </w:tcPr>
          <w:p w14:paraId="585131BA" w14:textId="77777777" w:rsidR="00256056" w:rsidRPr="005855A4" w:rsidRDefault="00256056" w:rsidP="0010713E">
            <w:pPr>
              <w:pStyle w:val="Level2"/>
              <w:ind w:left="1166" w:hanging="1166"/>
            </w:pPr>
            <w:r w:rsidRPr="005855A4">
              <w:tab/>
              <w:t>.7</w:t>
            </w:r>
            <w:r w:rsidRPr="005855A4">
              <w:tab/>
              <w:t>Copy of expert’s report: served at least 84 days before the scheduled trial date (Rule 11-6(3)). For rebuttal reports: served at least 42 days before the scheduled trial date (Rule 11-6(4)).</w:t>
            </w:r>
          </w:p>
        </w:tc>
        <w:tc>
          <w:tcPr>
            <w:tcW w:w="659" w:type="dxa"/>
            <w:tcBorders>
              <w:left w:val="single" w:sz="6" w:space="0" w:color="auto"/>
            </w:tcBorders>
          </w:tcPr>
          <w:p w14:paraId="3DED9C10" w14:textId="77777777" w:rsidR="00256056" w:rsidRPr="005855A4" w:rsidRDefault="00256056" w:rsidP="0010713E">
            <w:pPr>
              <w:pStyle w:val="Level2"/>
            </w:pPr>
          </w:p>
        </w:tc>
        <w:tc>
          <w:tcPr>
            <w:tcW w:w="241" w:type="dxa"/>
            <w:tcBorders>
              <w:left w:val="single" w:sz="6" w:space="0" w:color="auto"/>
            </w:tcBorders>
          </w:tcPr>
          <w:p w14:paraId="5F88F671" w14:textId="77777777" w:rsidR="00256056" w:rsidRPr="005855A4" w:rsidRDefault="00256056" w:rsidP="0010713E">
            <w:pPr>
              <w:pStyle w:val="Level2"/>
            </w:pPr>
          </w:p>
        </w:tc>
        <w:tc>
          <w:tcPr>
            <w:tcW w:w="450" w:type="dxa"/>
            <w:tcBorders>
              <w:left w:val="single" w:sz="6" w:space="0" w:color="auto"/>
            </w:tcBorders>
          </w:tcPr>
          <w:p w14:paraId="246324B8" w14:textId="77777777" w:rsidR="00256056" w:rsidRPr="005855A4" w:rsidRDefault="00256056" w:rsidP="0010713E">
            <w:pPr>
              <w:pStyle w:val="Level2"/>
            </w:pPr>
          </w:p>
        </w:tc>
        <w:tc>
          <w:tcPr>
            <w:tcW w:w="990" w:type="dxa"/>
            <w:tcBorders>
              <w:left w:val="single" w:sz="6" w:space="0" w:color="auto"/>
            </w:tcBorders>
          </w:tcPr>
          <w:p w14:paraId="0A846E41" w14:textId="77777777" w:rsidR="00256056" w:rsidRPr="005855A4" w:rsidRDefault="00256056" w:rsidP="0010713E">
            <w:pPr>
              <w:pStyle w:val="Level2"/>
            </w:pPr>
          </w:p>
        </w:tc>
        <w:tc>
          <w:tcPr>
            <w:tcW w:w="900" w:type="dxa"/>
            <w:tcBorders>
              <w:left w:val="single" w:sz="6" w:space="0" w:color="auto"/>
            </w:tcBorders>
          </w:tcPr>
          <w:p w14:paraId="15866B10" w14:textId="77777777" w:rsidR="00256056" w:rsidRPr="005855A4" w:rsidRDefault="00256056" w:rsidP="0010713E">
            <w:pPr>
              <w:pStyle w:val="Level2"/>
            </w:pPr>
          </w:p>
        </w:tc>
      </w:tr>
      <w:tr w:rsidR="00256056" w:rsidRPr="005855A4" w14:paraId="09C7952D" w14:textId="77777777" w:rsidTr="00D3783E">
        <w:trPr>
          <w:trHeight w:val="1107"/>
        </w:trPr>
        <w:tc>
          <w:tcPr>
            <w:tcW w:w="6948" w:type="dxa"/>
          </w:tcPr>
          <w:p w14:paraId="28346524" w14:textId="5FF725FC" w:rsidR="00256056" w:rsidRPr="004F6146" w:rsidRDefault="00256056" w:rsidP="0040101A">
            <w:pPr>
              <w:pStyle w:val="Level2"/>
            </w:pPr>
            <w:r w:rsidRPr="00C850A0">
              <w:tab/>
              <w:t>.8</w:t>
            </w:r>
            <w:r w:rsidRPr="00C850A0">
              <w:tab/>
              <w:t>Notice that an opposing party’s ex</w:t>
            </w:r>
            <w:r w:rsidRPr="00362A4B">
              <w:t>pert will be re</w:t>
            </w:r>
            <w:r w:rsidRPr="004F6146">
              <w:t>quired for cross-examination must be provided within 21 days of service of the report (Rule 11-7(2) and (3)). Any objections to an opposing party’s expert evidence</w:t>
            </w:r>
            <w:r w:rsidR="00D3783E">
              <w:t xml:space="preserve"> </w:t>
            </w:r>
            <w:r w:rsidR="00D3783E" w:rsidRPr="004F6146">
              <w:t>must be given on the earlier date of the trial management conference and the date that is 21 days before the scheduled trial date (Rule 11-6(10) and (11)).</w:t>
            </w:r>
            <w:r w:rsidRPr="004F6146">
              <w:t xml:space="preserve"> </w:t>
            </w:r>
          </w:p>
        </w:tc>
        <w:tc>
          <w:tcPr>
            <w:tcW w:w="659" w:type="dxa"/>
            <w:tcBorders>
              <w:left w:val="single" w:sz="6" w:space="0" w:color="auto"/>
            </w:tcBorders>
          </w:tcPr>
          <w:p w14:paraId="7D18D1CB" w14:textId="77777777" w:rsidR="00256056" w:rsidRPr="005855A4" w:rsidRDefault="00256056" w:rsidP="0040101A">
            <w:pPr>
              <w:pStyle w:val="Level2"/>
            </w:pPr>
          </w:p>
        </w:tc>
        <w:tc>
          <w:tcPr>
            <w:tcW w:w="241" w:type="dxa"/>
            <w:tcBorders>
              <w:left w:val="single" w:sz="6" w:space="0" w:color="auto"/>
            </w:tcBorders>
          </w:tcPr>
          <w:p w14:paraId="3C355008" w14:textId="77777777" w:rsidR="00256056" w:rsidRPr="005855A4" w:rsidRDefault="00256056" w:rsidP="0040101A">
            <w:pPr>
              <w:pStyle w:val="Level2"/>
            </w:pPr>
          </w:p>
        </w:tc>
        <w:tc>
          <w:tcPr>
            <w:tcW w:w="450" w:type="dxa"/>
            <w:tcBorders>
              <w:left w:val="single" w:sz="6" w:space="0" w:color="auto"/>
            </w:tcBorders>
          </w:tcPr>
          <w:p w14:paraId="644C2356" w14:textId="77777777" w:rsidR="00256056" w:rsidRPr="005855A4" w:rsidRDefault="00256056" w:rsidP="0040101A">
            <w:pPr>
              <w:pStyle w:val="Level2"/>
            </w:pPr>
          </w:p>
        </w:tc>
        <w:tc>
          <w:tcPr>
            <w:tcW w:w="990" w:type="dxa"/>
            <w:tcBorders>
              <w:left w:val="single" w:sz="6" w:space="0" w:color="auto"/>
            </w:tcBorders>
          </w:tcPr>
          <w:p w14:paraId="57F491AD" w14:textId="77777777" w:rsidR="00256056" w:rsidRPr="005855A4" w:rsidRDefault="00256056" w:rsidP="0040101A">
            <w:pPr>
              <w:pStyle w:val="Level2"/>
            </w:pPr>
          </w:p>
        </w:tc>
        <w:tc>
          <w:tcPr>
            <w:tcW w:w="900" w:type="dxa"/>
            <w:tcBorders>
              <w:left w:val="single" w:sz="6" w:space="0" w:color="auto"/>
            </w:tcBorders>
          </w:tcPr>
          <w:p w14:paraId="5C858837" w14:textId="77777777" w:rsidR="00256056" w:rsidRPr="005855A4" w:rsidRDefault="00256056" w:rsidP="0040101A">
            <w:pPr>
              <w:pStyle w:val="Level2"/>
            </w:pPr>
          </w:p>
        </w:tc>
      </w:tr>
      <w:tr w:rsidR="00256056" w:rsidRPr="005855A4" w14:paraId="5332FAB7" w14:textId="77777777" w:rsidTr="00D669CF">
        <w:trPr>
          <w:trHeight w:val="855"/>
        </w:trPr>
        <w:tc>
          <w:tcPr>
            <w:tcW w:w="6948" w:type="dxa"/>
          </w:tcPr>
          <w:p w14:paraId="48B2A81A" w14:textId="77777777" w:rsidR="00256056" w:rsidRPr="00C850A0" w:rsidRDefault="00256056" w:rsidP="0040101A">
            <w:pPr>
              <w:pStyle w:val="Level2"/>
            </w:pPr>
            <w:r w:rsidRPr="00C850A0">
              <w:tab/>
              <w:t>.9</w:t>
            </w:r>
            <w:r w:rsidRPr="00C850A0">
              <w:tab/>
              <w:t>Witness list filed (see item 9.9</w:t>
            </w:r>
            <w:r w:rsidR="0053133A">
              <w:t xml:space="preserve"> in this checklist</w:t>
            </w:r>
            <w:r w:rsidRPr="00C850A0">
              <w:t>).</w:t>
            </w:r>
          </w:p>
        </w:tc>
        <w:tc>
          <w:tcPr>
            <w:tcW w:w="659" w:type="dxa"/>
            <w:tcBorders>
              <w:left w:val="single" w:sz="6" w:space="0" w:color="auto"/>
            </w:tcBorders>
          </w:tcPr>
          <w:p w14:paraId="08E7D599" w14:textId="77777777" w:rsidR="00256056" w:rsidRPr="005855A4" w:rsidRDefault="00256056" w:rsidP="0040101A">
            <w:pPr>
              <w:pStyle w:val="Level2"/>
            </w:pPr>
          </w:p>
        </w:tc>
        <w:tc>
          <w:tcPr>
            <w:tcW w:w="241" w:type="dxa"/>
            <w:tcBorders>
              <w:left w:val="single" w:sz="6" w:space="0" w:color="auto"/>
            </w:tcBorders>
          </w:tcPr>
          <w:p w14:paraId="40FA147E" w14:textId="77777777" w:rsidR="00256056" w:rsidRPr="005855A4" w:rsidRDefault="00256056" w:rsidP="0040101A">
            <w:pPr>
              <w:pStyle w:val="Level2"/>
            </w:pPr>
          </w:p>
        </w:tc>
        <w:tc>
          <w:tcPr>
            <w:tcW w:w="450" w:type="dxa"/>
            <w:tcBorders>
              <w:left w:val="single" w:sz="6" w:space="0" w:color="auto"/>
            </w:tcBorders>
          </w:tcPr>
          <w:p w14:paraId="54F0EB4E" w14:textId="77777777" w:rsidR="00256056" w:rsidRPr="005855A4" w:rsidRDefault="00256056" w:rsidP="0040101A">
            <w:pPr>
              <w:pStyle w:val="Level2"/>
            </w:pPr>
          </w:p>
        </w:tc>
        <w:tc>
          <w:tcPr>
            <w:tcW w:w="990" w:type="dxa"/>
            <w:tcBorders>
              <w:left w:val="single" w:sz="6" w:space="0" w:color="auto"/>
            </w:tcBorders>
          </w:tcPr>
          <w:p w14:paraId="397FFEC1" w14:textId="77777777" w:rsidR="00256056" w:rsidRPr="005855A4" w:rsidRDefault="00256056" w:rsidP="0040101A">
            <w:pPr>
              <w:pStyle w:val="Level2"/>
            </w:pPr>
          </w:p>
        </w:tc>
        <w:tc>
          <w:tcPr>
            <w:tcW w:w="900" w:type="dxa"/>
            <w:tcBorders>
              <w:left w:val="single" w:sz="6" w:space="0" w:color="auto"/>
            </w:tcBorders>
          </w:tcPr>
          <w:p w14:paraId="7E5D0FC5" w14:textId="77777777" w:rsidR="00256056" w:rsidRPr="005855A4" w:rsidRDefault="00256056" w:rsidP="0040101A">
            <w:pPr>
              <w:pStyle w:val="Level2"/>
            </w:pPr>
          </w:p>
        </w:tc>
      </w:tr>
      <w:tr w:rsidR="00256056" w:rsidRPr="005855A4" w14:paraId="755C00EC" w14:textId="77777777" w:rsidTr="00D3783E">
        <w:trPr>
          <w:trHeight w:val="495"/>
        </w:trPr>
        <w:tc>
          <w:tcPr>
            <w:tcW w:w="6948" w:type="dxa"/>
          </w:tcPr>
          <w:p w14:paraId="65C92BF3" w14:textId="77777777" w:rsidR="00256056" w:rsidRPr="005855A4" w:rsidRDefault="00256056" w:rsidP="009F15F2">
            <w:pPr>
              <w:pStyle w:val="Level2"/>
            </w:pPr>
            <w:r w:rsidRPr="005855A4">
              <w:lastRenderedPageBreak/>
              <w:tab/>
              <w:t>.10</w:t>
            </w:r>
            <w:r w:rsidRPr="005855A4">
              <w:tab/>
              <w:t xml:space="preserve">In limited circumstances discovery evidence of </w:t>
            </w:r>
            <w:r>
              <w:t>parties</w:t>
            </w:r>
            <w:r w:rsidRPr="005855A4">
              <w:t xml:space="preserve"> may be tendered at trial by an adverse party. Notice must be given at least 14 days before trial (Rule 12-5(47)).</w:t>
            </w:r>
          </w:p>
        </w:tc>
        <w:tc>
          <w:tcPr>
            <w:tcW w:w="659" w:type="dxa"/>
            <w:tcBorders>
              <w:left w:val="single" w:sz="6" w:space="0" w:color="auto"/>
            </w:tcBorders>
          </w:tcPr>
          <w:p w14:paraId="71A7F193" w14:textId="77777777" w:rsidR="00256056" w:rsidRPr="005855A4" w:rsidRDefault="00256056" w:rsidP="0040101A">
            <w:pPr>
              <w:pStyle w:val="Level2"/>
            </w:pPr>
          </w:p>
        </w:tc>
        <w:tc>
          <w:tcPr>
            <w:tcW w:w="241" w:type="dxa"/>
            <w:tcBorders>
              <w:left w:val="single" w:sz="6" w:space="0" w:color="auto"/>
            </w:tcBorders>
          </w:tcPr>
          <w:p w14:paraId="52EB8E9C" w14:textId="77777777" w:rsidR="00256056" w:rsidRPr="005855A4" w:rsidRDefault="00256056" w:rsidP="0040101A">
            <w:pPr>
              <w:pStyle w:val="Level2"/>
            </w:pPr>
          </w:p>
        </w:tc>
        <w:tc>
          <w:tcPr>
            <w:tcW w:w="450" w:type="dxa"/>
            <w:tcBorders>
              <w:left w:val="single" w:sz="6" w:space="0" w:color="auto"/>
            </w:tcBorders>
          </w:tcPr>
          <w:p w14:paraId="31CADA67" w14:textId="77777777" w:rsidR="00256056" w:rsidRPr="005855A4" w:rsidRDefault="00256056" w:rsidP="0040101A">
            <w:pPr>
              <w:pStyle w:val="Level2"/>
            </w:pPr>
          </w:p>
        </w:tc>
        <w:tc>
          <w:tcPr>
            <w:tcW w:w="990" w:type="dxa"/>
            <w:tcBorders>
              <w:left w:val="single" w:sz="6" w:space="0" w:color="auto"/>
            </w:tcBorders>
          </w:tcPr>
          <w:p w14:paraId="4E297231" w14:textId="77777777" w:rsidR="00256056" w:rsidRPr="005855A4" w:rsidRDefault="00256056" w:rsidP="0040101A">
            <w:pPr>
              <w:pStyle w:val="Level2"/>
            </w:pPr>
          </w:p>
        </w:tc>
        <w:tc>
          <w:tcPr>
            <w:tcW w:w="900" w:type="dxa"/>
            <w:tcBorders>
              <w:left w:val="single" w:sz="6" w:space="0" w:color="auto"/>
            </w:tcBorders>
          </w:tcPr>
          <w:p w14:paraId="270E944C" w14:textId="77777777" w:rsidR="00256056" w:rsidRPr="005855A4" w:rsidRDefault="00256056" w:rsidP="0040101A">
            <w:pPr>
              <w:pStyle w:val="Level2"/>
            </w:pPr>
          </w:p>
        </w:tc>
      </w:tr>
      <w:tr w:rsidR="00256056" w:rsidRPr="005855A4" w14:paraId="401F1D7F" w14:textId="77777777" w:rsidTr="00D3783E">
        <w:trPr>
          <w:trHeight w:val="702"/>
        </w:trPr>
        <w:tc>
          <w:tcPr>
            <w:tcW w:w="6948" w:type="dxa"/>
          </w:tcPr>
          <w:p w14:paraId="659C4B5A" w14:textId="1F0AE013" w:rsidR="00256056" w:rsidRPr="005855A4" w:rsidRDefault="00256056" w:rsidP="00290111">
            <w:pPr>
              <w:pStyle w:val="Level2"/>
            </w:pPr>
            <w:r w:rsidRPr="005855A4">
              <w:tab/>
              <w:t>.11</w:t>
            </w:r>
            <w:r w:rsidRPr="005855A4">
              <w:tab/>
              <w:t xml:space="preserve">If notice of examination for discovery </w:t>
            </w:r>
            <w:r w:rsidR="004C2EDA">
              <w:t>“</w:t>
            </w:r>
            <w:r w:rsidRPr="005855A4">
              <w:t>read in</w:t>
            </w:r>
            <w:r w:rsidR="004C2EDA">
              <w:t>”</w:t>
            </w:r>
            <w:r w:rsidRPr="005855A4">
              <w:t xml:space="preserve"> is served by the opposing party, consider requiring the attendance of that </w:t>
            </w:r>
            <w:r w:rsidR="00290111">
              <w:t>deponent</w:t>
            </w:r>
            <w:r w:rsidR="00290111" w:rsidRPr="005855A4">
              <w:t xml:space="preserve"> </w:t>
            </w:r>
            <w:r w:rsidRPr="005855A4">
              <w:t>for cross-examination (Rule 12-5(48)).</w:t>
            </w:r>
          </w:p>
        </w:tc>
        <w:tc>
          <w:tcPr>
            <w:tcW w:w="659" w:type="dxa"/>
            <w:tcBorders>
              <w:left w:val="single" w:sz="6" w:space="0" w:color="auto"/>
            </w:tcBorders>
          </w:tcPr>
          <w:p w14:paraId="3803B202" w14:textId="77777777" w:rsidR="00256056" w:rsidRPr="005855A4" w:rsidRDefault="00256056" w:rsidP="0040101A">
            <w:pPr>
              <w:pStyle w:val="Level2"/>
            </w:pPr>
          </w:p>
        </w:tc>
        <w:tc>
          <w:tcPr>
            <w:tcW w:w="241" w:type="dxa"/>
            <w:tcBorders>
              <w:left w:val="single" w:sz="6" w:space="0" w:color="auto"/>
            </w:tcBorders>
          </w:tcPr>
          <w:p w14:paraId="00D0C94D" w14:textId="77777777" w:rsidR="00256056" w:rsidRPr="005855A4" w:rsidRDefault="00256056" w:rsidP="0040101A">
            <w:pPr>
              <w:pStyle w:val="Level2"/>
            </w:pPr>
          </w:p>
        </w:tc>
        <w:tc>
          <w:tcPr>
            <w:tcW w:w="450" w:type="dxa"/>
            <w:tcBorders>
              <w:left w:val="single" w:sz="6" w:space="0" w:color="auto"/>
            </w:tcBorders>
          </w:tcPr>
          <w:p w14:paraId="64C748E4" w14:textId="77777777" w:rsidR="00256056" w:rsidRPr="005855A4" w:rsidRDefault="00256056" w:rsidP="0040101A">
            <w:pPr>
              <w:pStyle w:val="Level2"/>
            </w:pPr>
          </w:p>
        </w:tc>
        <w:tc>
          <w:tcPr>
            <w:tcW w:w="990" w:type="dxa"/>
            <w:tcBorders>
              <w:left w:val="single" w:sz="6" w:space="0" w:color="auto"/>
            </w:tcBorders>
          </w:tcPr>
          <w:p w14:paraId="4C443C54" w14:textId="77777777" w:rsidR="00256056" w:rsidRPr="005855A4" w:rsidRDefault="00256056" w:rsidP="0040101A">
            <w:pPr>
              <w:pStyle w:val="Level2"/>
            </w:pPr>
          </w:p>
        </w:tc>
        <w:tc>
          <w:tcPr>
            <w:tcW w:w="900" w:type="dxa"/>
            <w:tcBorders>
              <w:left w:val="single" w:sz="6" w:space="0" w:color="auto"/>
            </w:tcBorders>
          </w:tcPr>
          <w:p w14:paraId="70CB3E3A" w14:textId="77777777" w:rsidR="00256056" w:rsidRPr="005855A4" w:rsidRDefault="00256056" w:rsidP="0040101A">
            <w:pPr>
              <w:pStyle w:val="Level2"/>
            </w:pPr>
          </w:p>
        </w:tc>
      </w:tr>
      <w:tr w:rsidR="00256056" w:rsidRPr="005855A4" w14:paraId="3592B2C2" w14:textId="77777777" w:rsidTr="00D3783E">
        <w:trPr>
          <w:trHeight w:val="20"/>
        </w:trPr>
        <w:tc>
          <w:tcPr>
            <w:tcW w:w="6948" w:type="dxa"/>
          </w:tcPr>
          <w:p w14:paraId="04BB76AB" w14:textId="77777777" w:rsidR="00256056" w:rsidRPr="005855A4" w:rsidRDefault="00256056" w:rsidP="006B4B1C">
            <w:pPr>
              <w:pStyle w:val="Level111G1"/>
            </w:pPr>
            <w:r w:rsidRPr="005855A4">
              <w:tab/>
              <w:t>12.3</w:t>
            </w:r>
            <w:r w:rsidRPr="005855A4">
              <w:tab/>
              <w:t>If trial is by judge and jury, ensure that jury fees are paid not less than 45 days before trial (Rule 12-6(3)(b)).</w:t>
            </w:r>
          </w:p>
        </w:tc>
        <w:tc>
          <w:tcPr>
            <w:tcW w:w="659" w:type="dxa"/>
            <w:tcBorders>
              <w:left w:val="single" w:sz="6" w:space="0" w:color="auto"/>
            </w:tcBorders>
          </w:tcPr>
          <w:p w14:paraId="26C43652" w14:textId="77777777" w:rsidR="00256056" w:rsidRPr="005855A4" w:rsidRDefault="00256056">
            <w:pPr>
              <w:pStyle w:val="Level2"/>
            </w:pPr>
          </w:p>
        </w:tc>
        <w:tc>
          <w:tcPr>
            <w:tcW w:w="241" w:type="dxa"/>
            <w:tcBorders>
              <w:left w:val="single" w:sz="6" w:space="0" w:color="auto"/>
            </w:tcBorders>
          </w:tcPr>
          <w:p w14:paraId="5064A41B" w14:textId="77777777" w:rsidR="00256056" w:rsidRPr="005855A4" w:rsidRDefault="00256056">
            <w:pPr>
              <w:pStyle w:val="Level2"/>
            </w:pPr>
          </w:p>
        </w:tc>
        <w:tc>
          <w:tcPr>
            <w:tcW w:w="450" w:type="dxa"/>
            <w:tcBorders>
              <w:left w:val="single" w:sz="6" w:space="0" w:color="auto"/>
            </w:tcBorders>
          </w:tcPr>
          <w:p w14:paraId="3FF8821D" w14:textId="77777777" w:rsidR="00256056" w:rsidRPr="005855A4" w:rsidRDefault="00256056">
            <w:pPr>
              <w:pStyle w:val="Level2"/>
            </w:pPr>
          </w:p>
        </w:tc>
        <w:tc>
          <w:tcPr>
            <w:tcW w:w="990" w:type="dxa"/>
            <w:tcBorders>
              <w:left w:val="single" w:sz="6" w:space="0" w:color="auto"/>
            </w:tcBorders>
          </w:tcPr>
          <w:p w14:paraId="3BA4785D" w14:textId="77777777" w:rsidR="00256056" w:rsidRPr="005855A4" w:rsidRDefault="00256056">
            <w:pPr>
              <w:pStyle w:val="Level2"/>
            </w:pPr>
          </w:p>
        </w:tc>
        <w:tc>
          <w:tcPr>
            <w:tcW w:w="900" w:type="dxa"/>
            <w:tcBorders>
              <w:left w:val="single" w:sz="6" w:space="0" w:color="auto"/>
            </w:tcBorders>
          </w:tcPr>
          <w:p w14:paraId="2FAA5BDB" w14:textId="77777777" w:rsidR="00256056" w:rsidRPr="005855A4" w:rsidRDefault="00256056">
            <w:pPr>
              <w:pStyle w:val="Level2"/>
            </w:pPr>
          </w:p>
        </w:tc>
      </w:tr>
      <w:tr w:rsidR="00256056" w:rsidRPr="005855A4" w14:paraId="27400BB1" w14:textId="77777777" w:rsidTr="00D3783E">
        <w:trPr>
          <w:trHeight w:val="20"/>
        </w:trPr>
        <w:tc>
          <w:tcPr>
            <w:tcW w:w="6948" w:type="dxa"/>
          </w:tcPr>
          <w:p w14:paraId="57E079EB" w14:textId="77777777" w:rsidR="00256056" w:rsidRPr="005855A4" w:rsidRDefault="00256056" w:rsidP="0040101A">
            <w:pPr>
              <w:pStyle w:val="Level111G1"/>
            </w:pPr>
            <w:r w:rsidRPr="005855A4">
              <w:tab/>
              <w:t>12.4</w:t>
            </w:r>
            <w:r w:rsidRPr="005855A4">
              <w:tab/>
              <w:t>Review pleadings, as circumstances may have changed since the time of original pleading. Consider amendments, if appropriate.</w:t>
            </w:r>
          </w:p>
        </w:tc>
        <w:tc>
          <w:tcPr>
            <w:tcW w:w="659" w:type="dxa"/>
            <w:tcBorders>
              <w:left w:val="single" w:sz="6" w:space="0" w:color="auto"/>
            </w:tcBorders>
          </w:tcPr>
          <w:p w14:paraId="59B2041C" w14:textId="77777777" w:rsidR="00256056" w:rsidRPr="005855A4" w:rsidRDefault="00256056">
            <w:pPr>
              <w:pStyle w:val="Level2"/>
            </w:pPr>
          </w:p>
        </w:tc>
        <w:tc>
          <w:tcPr>
            <w:tcW w:w="241" w:type="dxa"/>
            <w:tcBorders>
              <w:left w:val="single" w:sz="6" w:space="0" w:color="auto"/>
            </w:tcBorders>
          </w:tcPr>
          <w:p w14:paraId="1D549AEA" w14:textId="77777777" w:rsidR="00256056" w:rsidRPr="005855A4" w:rsidRDefault="00256056">
            <w:pPr>
              <w:pStyle w:val="Level2"/>
            </w:pPr>
          </w:p>
        </w:tc>
        <w:tc>
          <w:tcPr>
            <w:tcW w:w="450" w:type="dxa"/>
            <w:tcBorders>
              <w:left w:val="single" w:sz="6" w:space="0" w:color="auto"/>
            </w:tcBorders>
          </w:tcPr>
          <w:p w14:paraId="51C7B655" w14:textId="77777777" w:rsidR="00256056" w:rsidRPr="005855A4" w:rsidRDefault="00256056">
            <w:pPr>
              <w:pStyle w:val="Level2"/>
            </w:pPr>
          </w:p>
        </w:tc>
        <w:tc>
          <w:tcPr>
            <w:tcW w:w="990" w:type="dxa"/>
            <w:tcBorders>
              <w:left w:val="single" w:sz="6" w:space="0" w:color="auto"/>
            </w:tcBorders>
          </w:tcPr>
          <w:p w14:paraId="75AAC4F9" w14:textId="77777777" w:rsidR="00256056" w:rsidRPr="005855A4" w:rsidRDefault="00256056">
            <w:pPr>
              <w:pStyle w:val="Level2"/>
            </w:pPr>
          </w:p>
        </w:tc>
        <w:tc>
          <w:tcPr>
            <w:tcW w:w="900" w:type="dxa"/>
            <w:tcBorders>
              <w:left w:val="single" w:sz="6" w:space="0" w:color="auto"/>
            </w:tcBorders>
          </w:tcPr>
          <w:p w14:paraId="33538C74" w14:textId="77777777" w:rsidR="00256056" w:rsidRPr="005855A4" w:rsidRDefault="00256056">
            <w:pPr>
              <w:pStyle w:val="Level2"/>
            </w:pPr>
          </w:p>
        </w:tc>
      </w:tr>
      <w:tr w:rsidR="00256056" w:rsidRPr="005855A4" w14:paraId="740DD2AE" w14:textId="77777777" w:rsidTr="00D3783E">
        <w:trPr>
          <w:trHeight w:val="531"/>
        </w:trPr>
        <w:tc>
          <w:tcPr>
            <w:tcW w:w="6948" w:type="dxa"/>
          </w:tcPr>
          <w:p w14:paraId="5F0D5F10" w14:textId="77777777" w:rsidR="00256056" w:rsidRPr="005855A4" w:rsidRDefault="00256056" w:rsidP="0040101A">
            <w:pPr>
              <w:pStyle w:val="Level111G1"/>
            </w:pPr>
            <w:r w:rsidRPr="005855A4">
              <w:tab/>
              <w:t>12.5</w:t>
            </w:r>
            <w:r w:rsidRPr="005855A4">
              <w:tab/>
              <w:t xml:space="preserve">Make applications as required, complying with Rules 8-1 and 8-2, or, for petition proceedings, Rule 16-1. </w:t>
            </w:r>
          </w:p>
        </w:tc>
        <w:tc>
          <w:tcPr>
            <w:tcW w:w="659" w:type="dxa"/>
            <w:tcBorders>
              <w:left w:val="single" w:sz="6" w:space="0" w:color="auto"/>
            </w:tcBorders>
          </w:tcPr>
          <w:p w14:paraId="1F04D9E2" w14:textId="77777777" w:rsidR="00256056" w:rsidRPr="005855A4" w:rsidRDefault="00256056">
            <w:pPr>
              <w:pStyle w:val="Level111G1"/>
            </w:pPr>
          </w:p>
        </w:tc>
        <w:tc>
          <w:tcPr>
            <w:tcW w:w="241" w:type="dxa"/>
            <w:tcBorders>
              <w:left w:val="single" w:sz="6" w:space="0" w:color="auto"/>
            </w:tcBorders>
          </w:tcPr>
          <w:p w14:paraId="18276A40" w14:textId="77777777" w:rsidR="00256056" w:rsidRPr="005855A4" w:rsidRDefault="00256056">
            <w:pPr>
              <w:pStyle w:val="Level111G1"/>
            </w:pPr>
          </w:p>
        </w:tc>
        <w:tc>
          <w:tcPr>
            <w:tcW w:w="450" w:type="dxa"/>
            <w:tcBorders>
              <w:left w:val="single" w:sz="6" w:space="0" w:color="auto"/>
            </w:tcBorders>
          </w:tcPr>
          <w:p w14:paraId="3B23E71A" w14:textId="77777777" w:rsidR="00256056" w:rsidRPr="005855A4" w:rsidRDefault="00256056">
            <w:pPr>
              <w:pStyle w:val="Level111G1"/>
            </w:pPr>
          </w:p>
        </w:tc>
        <w:tc>
          <w:tcPr>
            <w:tcW w:w="990" w:type="dxa"/>
            <w:tcBorders>
              <w:left w:val="single" w:sz="6" w:space="0" w:color="auto"/>
            </w:tcBorders>
          </w:tcPr>
          <w:p w14:paraId="6B659FB8" w14:textId="77777777" w:rsidR="00256056" w:rsidRPr="005855A4" w:rsidRDefault="00256056">
            <w:pPr>
              <w:pStyle w:val="Level111G1"/>
            </w:pPr>
          </w:p>
        </w:tc>
        <w:tc>
          <w:tcPr>
            <w:tcW w:w="900" w:type="dxa"/>
            <w:tcBorders>
              <w:left w:val="single" w:sz="6" w:space="0" w:color="auto"/>
            </w:tcBorders>
          </w:tcPr>
          <w:p w14:paraId="34AD366D" w14:textId="77777777" w:rsidR="00256056" w:rsidRPr="005855A4" w:rsidRDefault="00256056">
            <w:pPr>
              <w:pStyle w:val="Level111G1"/>
            </w:pPr>
          </w:p>
        </w:tc>
      </w:tr>
      <w:tr w:rsidR="00256056" w:rsidRPr="005855A4" w14:paraId="4FC0E036" w14:textId="77777777" w:rsidTr="00D3783E">
        <w:trPr>
          <w:trHeight w:val="477"/>
        </w:trPr>
        <w:tc>
          <w:tcPr>
            <w:tcW w:w="6948" w:type="dxa"/>
          </w:tcPr>
          <w:p w14:paraId="51584A4E" w14:textId="77777777" w:rsidR="00256056" w:rsidRPr="005855A4" w:rsidRDefault="00256056" w:rsidP="00F34DE4">
            <w:pPr>
              <w:pStyle w:val="Level2"/>
            </w:pPr>
            <w:r w:rsidRPr="005855A4">
              <w:tab/>
              <w:t>.1</w:t>
            </w:r>
            <w:r w:rsidRPr="005855A4">
              <w:tab/>
              <w:t xml:space="preserve">Application for order for attendance of witness in custody </w:t>
            </w:r>
            <w:r w:rsidRPr="005855A4">
              <w:br/>
              <w:t>(Rule 12-5(37)).</w:t>
            </w:r>
          </w:p>
        </w:tc>
        <w:tc>
          <w:tcPr>
            <w:tcW w:w="659" w:type="dxa"/>
            <w:tcBorders>
              <w:left w:val="single" w:sz="6" w:space="0" w:color="auto"/>
            </w:tcBorders>
          </w:tcPr>
          <w:p w14:paraId="43277E28" w14:textId="77777777" w:rsidR="00256056" w:rsidRPr="005855A4" w:rsidRDefault="00256056">
            <w:pPr>
              <w:pStyle w:val="Level2"/>
            </w:pPr>
          </w:p>
        </w:tc>
        <w:tc>
          <w:tcPr>
            <w:tcW w:w="241" w:type="dxa"/>
            <w:tcBorders>
              <w:left w:val="single" w:sz="6" w:space="0" w:color="auto"/>
            </w:tcBorders>
          </w:tcPr>
          <w:p w14:paraId="5D1FACFB" w14:textId="77777777" w:rsidR="00256056" w:rsidRPr="005855A4" w:rsidRDefault="00256056">
            <w:pPr>
              <w:pStyle w:val="Level2"/>
            </w:pPr>
          </w:p>
        </w:tc>
        <w:tc>
          <w:tcPr>
            <w:tcW w:w="450" w:type="dxa"/>
            <w:tcBorders>
              <w:left w:val="single" w:sz="6" w:space="0" w:color="auto"/>
            </w:tcBorders>
          </w:tcPr>
          <w:p w14:paraId="233BFAF8" w14:textId="77777777" w:rsidR="00256056" w:rsidRPr="005855A4" w:rsidRDefault="00256056">
            <w:pPr>
              <w:pStyle w:val="Level2"/>
            </w:pPr>
          </w:p>
        </w:tc>
        <w:tc>
          <w:tcPr>
            <w:tcW w:w="990" w:type="dxa"/>
            <w:tcBorders>
              <w:left w:val="single" w:sz="6" w:space="0" w:color="auto"/>
            </w:tcBorders>
          </w:tcPr>
          <w:p w14:paraId="4F17B124" w14:textId="77777777" w:rsidR="00256056" w:rsidRPr="005855A4" w:rsidRDefault="00256056">
            <w:pPr>
              <w:pStyle w:val="Level2"/>
            </w:pPr>
          </w:p>
        </w:tc>
        <w:tc>
          <w:tcPr>
            <w:tcW w:w="900" w:type="dxa"/>
            <w:tcBorders>
              <w:left w:val="single" w:sz="6" w:space="0" w:color="auto"/>
            </w:tcBorders>
          </w:tcPr>
          <w:p w14:paraId="5AF3A2FE" w14:textId="77777777" w:rsidR="00256056" w:rsidRPr="005855A4" w:rsidRDefault="00256056">
            <w:pPr>
              <w:pStyle w:val="Level2"/>
            </w:pPr>
          </w:p>
        </w:tc>
      </w:tr>
      <w:tr w:rsidR="00256056" w:rsidRPr="005855A4" w14:paraId="08BB84F4" w14:textId="77777777" w:rsidTr="00D669CF">
        <w:trPr>
          <w:cantSplit/>
          <w:trHeight w:val="531"/>
        </w:trPr>
        <w:tc>
          <w:tcPr>
            <w:tcW w:w="6948" w:type="dxa"/>
          </w:tcPr>
          <w:p w14:paraId="35664DB6" w14:textId="77777777" w:rsidR="00256056" w:rsidRPr="005855A4" w:rsidRDefault="00256056" w:rsidP="00A2503C">
            <w:pPr>
              <w:pStyle w:val="Level2"/>
              <w:spacing w:after="120"/>
              <w:ind w:left="1166" w:hanging="1166"/>
            </w:pPr>
            <w:r w:rsidRPr="005855A4">
              <w:tab/>
              <w:t>.2</w:t>
            </w:r>
            <w:r w:rsidRPr="005855A4">
              <w:tab/>
              <w:t>Application for order that evidence may be given by affidavit (Rule 12</w:t>
            </w:r>
            <w:r w:rsidR="009060B9" w:rsidRPr="005855A4">
              <w:t>-</w:t>
            </w:r>
            <w:r w:rsidRPr="005855A4">
              <w:t>5(59)).</w:t>
            </w:r>
          </w:p>
        </w:tc>
        <w:tc>
          <w:tcPr>
            <w:tcW w:w="659" w:type="dxa"/>
            <w:tcBorders>
              <w:left w:val="single" w:sz="6" w:space="0" w:color="auto"/>
            </w:tcBorders>
          </w:tcPr>
          <w:p w14:paraId="30C00DA5" w14:textId="77777777" w:rsidR="00256056" w:rsidRPr="005855A4" w:rsidRDefault="00256056">
            <w:pPr>
              <w:pStyle w:val="Level2"/>
            </w:pPr>
          </w:p>
        </w:tc>
        <w:tc>
          <w:tcPr>
            <w:tcW w:w="241" w:type="dxa"/>
            <w:tcBorders>
              <w:left w:val="single" w:sz="6" w:space="0" w:color="auto"/>
            </w:tcBorders>
          </w:tcPr>
          <w:p w14:paraId="52D83434" w14:textId="77777777" w:rsidR="00256056" w:rsidRPr="005855A4" w:rsidRDefault="00256056">
            <w:pPr>
              <w:pStyle w:val="Level2"/>
            </w:pPr>
          </w:p>
        </w:tc>
        <w:tc>
          <w:tcPr>
            <w:tcW w:w="450" w:type="dxa"/>
            <w:tcBorders>
              <w:left w:val="single" w:sz="6" w:space="0" w:color="auto"/>
            </w:tcBorders>
          </w:tcPr>
          <w:p w14:paraId="4B5790BF" w14:textId="77777777" w:rsidR="00256056" w:rsidRPr="005855A4" w:rsidRDefault="00256056">
            <w:pPr>
              <w:pStyle w:val="Level2"/>
            </w:pPr>
          </w:p>
        </w:tc>
        <w:tc>
          <w:tcPr>
            <w:tcW w:w="990" w:type="dxa"/>
            <w:tcBorders>
              <w:left w:val="single" w:sz="6" w:space="0" w:color="auto"/>
            </w:tcBorders>
          </w:tcPr>
          <w:p w14:paraId="7958D1C4" w14:textId="77777777" w:rsidR="00256056" w:rsidRPr="005855A4" w:rsidRDefault="00256056">
            <w:pPr>
              <w:pStyle w:val="Level2"/>
            </w:pPr>
          </w:p>
        </w:tc>
        <w:tc>
          <w:tcPr>
            <w:tcW w:w="900" w:type="dxa"/>
            <w:tcBorders>
              <w:left w:val="single" w:sz="6" w:space="0" w:color="auto"/>
            </w:tcBorders>
          </w:tcPr>
          <w:p w14:paraId="5F7438FF" w14:textId="77777777" w:rsidR="00256056" w:rsidRPr="005855A4" w:rsidRDefault="00256056">
            <w:pPr>
              <w:pStyle w:val="Level2"/>
            </w:pPr>
          </w:p>
        </w:tc>
      </w:tr>
      <w:tr w:rsidR="00256056" w:rsidRPr="005855A4" w14:paraId="18D21432" w14:textId="77777777" w:rsidTr="00D3783E">
        <w:trPr>
          <w:cantSplit/>
          <w:trHeight w:val="20"/>
        </w:trPr>
        <w:tc>
          <w:tcPr>
            <w:tcW w:w="6948" w:type="dxa"/>
          </w:tcPr>
          <w:p w14:paraId="1CE830DA" w14:textId="77777777" w:rsidR="00256056" w:rsidRPr="005855A4" w:rsidRDefault="00256056" w:rsidP="00F34DE4">
            <w:pPr>
              <w:pStyle w:val="Level2"/>
            </w:pPr>
            <w:r w:rsidRPr="005855A4">
              <w:tab/>
              <w:t>.3</w:t>
            </w:r>
            <w:r w:rsidRPr="005855A4">
              <w:tab/>
              <w:t>Application for order that evidence of a fact be presented by statement on oath of information and belief, by documents or by copies of documents, or by specified publications (Rule 12-5(71)).</w:t>
            </w:r>
          </w:p>
        </w:tc>
        <w:tc>
          <w:tcPr>
            <w:tcW w:w="659" w:type="dxa"/>
            <w:tcBorders>
              <w:left w:val="single" w:sz="6" w:space="0" w:color="auto"/>
            </w:tcBorders>
          </w:tcPr>
          <w:p w14:paraId="12A6D51E" w14:textId="77777777" w:rsidR="00256056" w:rsidRPr="005855A4" w:rsidRDefault="00256056">
            <w:pPr>
              <w:pStyle w:val="Level2"/>
            </w:pPr>
          </w:p>
        </w:tc>
        <w:tc>
          <w:tcPr>
            <w:tcW w:w="241" w:type="dxa"/>
            <w:tcBorders>
              <w:left w:val="single" w:sz="6" w:space="0" w:color="auto"/>
            </w:tcBorders>
          </w:tcPr>
          <w:p w14:paraId="254AA309" w14:textId="77777777" w:rsidR="00256056" w:rsidRPr="005855A4" w:rsidRDefault="00256056">
            <w:pPr>
              <w:pStyle w:val="Level2"/>
            </w:pPr>
          </w:p>
        </w:tc>
        <w:tc>
          <w:tcPr>
            <w:tcW w:w="450" w:type="dxa"/>
            <w:tcBorders>
              <w:left w:val="single" w:sz="6" w:space="0" w:color="auto"/>
            </w:tcBorders>
          </w:tcPr>
          <w:p w14:paraId="3B5D6085" w14:textId="77777777" w:rsidR="00256056" w:rsidRPr="005855A4" w:rsidRDefault="00256056">
            <w:pPr>
              <w:pStyle w:val="Level2"/>
            </w:pPr>
          </w:p>
        </w:tc>
        <w:tc>
          <w:tcPr>
            <w:tcW w:w="990" w:type="dxa"/>
            <w:tcBorders>
              <w:left w:val="single" w:sz="6" w:space="0" w:color="auto"/>
            </w:tcBorders>
          </w:tcPr>
          <w:p w14:paraId="084C9667" w14:textId="77777777" w:rsidR="00256056" w:rsidRPr="005855A4" w:rsidRDefault="00256056">
            <w:pPr>
              <w:pStyle w:val="Level2"/>
            </w:pPr>
          </w:p>
        </w:tc>
        <w:tc>
          <w:tcPr>
            <w:tcW w:w="900" w:type="dxa"/>
            <w:tcBorders>
              <w:left w:val="single" w:sz="6" w:space="0" w:color="auto"/>
            </w:tcBorders>
          </w:tcPr>
          <w:p w14:paraId="7D3296DA" w14:textId="77777777" w:rsidR="00256056" w:rsidRPr="005855A4" w:rsidRDefault="00256056">
            <w:pPr>
              <w:pStyle w:val="Level2"/>
            </w:pPr>
          </w:p>
        </w:tc>
      </w:tr>
      <w:tr w:rsidR="00256056" w:rsidRPr="005855A4" w14:paraId="4FEC33BD" w14:textId="77777777" w:rsidTr="00D3783E">
        <w:trPr>
          <w:trHeight w:val="342"/>
        </w:trPr>
        <w:tc>
          <w:tcPr>
            <w:tcW w:w="6948" w:type="dxa"/>
          </w:tcPr>
          <w:p w14:paraId="4E5D8453" w14:textId="77777777" w:rsidR="00256056" w:rsidRPr="005855A4" w:rsidRDefault="00256056" w:rsidP="00F34DE4">
            <w:pPr>
              <w:pStyle w:val="Level2"/>
            </w:pPr>
            <w:r w:rsidRPr="005855A4">
              <w:tab/>
              <w:t>.4</w:t>
            </w:r>
            <w:r w:rsidRPr="005855A4">
              <w:tab/>
              <w:t>Application for a court-appointed expert (Rule 11-5).</w:t>
            </w:r>
          </w:p>
        </w:tc>
        <w:tc>
          <w:tcPr>
            <w:tcW w:w="659" w:type="dxa"/>
            <w:tcBorders>
              <w:left w:val="single" w:sz="6" w:space="0" w:color="auto"/>
            </w:tcBorders>
          </w:tcPr>
          <w:p w14:paraId="74AA4CE6" w14:textId="77777777" w:rsidR="00256056" w:rsidRPr="005855A4" w:rsidRDefault="00256056" w:rsidP="00216820">
            <w:pPr>
              <w:pStyle w:val="Level2"/>
            </w:pPr>
          </w:p>
        </w:tc>
        <w:tc>
          <w:tcPr>
            <w:tcW w:w="241" w:type="dxa"/>
            <w:tcBorders>
              <w:left w:val="single" w:sz="6" w:space="0" w:color="auto"/>
            </w:tcBorders>
          </w:tcPr>
          <w:p w14:paraId="44551136" w14:textId="77777777" w:rsidR="00256056" w:rsidRPr="005855A4" w:rsidRDefault="00256056" w:rsidP="00216820">
            <w:pPr>
              <w:pStyle w:val="Level2"/>
            </w:pPr>
          </w:p>
        </w:tc>
        <w:tc>
          <w:tcPr>
            <w:tcW w:w="450" w:type="dxa"/>
            <w:tcBorders>
              <w:left w:val="single" w:sz="6" w:space="0" w:color="auto"/>
            </w:tcBorders>
          </w:tcPr>
          <w:p w14:paraId="0E820FA0" w14:textId="77777777" w:rsidR="00256056" w:rsidRPr="005855A4" w:rsidRDefault="00256056" w:rsidP="00216820">
            <w:pPr>
              <w:pStyle w:val="Level2"/>
            </w:pPr>
          </w:p>
        </w:tc>
        <w:tc>
          <w:tcPr>
            <w:tcW w:w="990" w:type="dxa"/>
            <w:tcBorders>
              <w:left w:val="single" w:sz="6" w:space="0" w:color="auto"/>
            </w:tcBorders>
          </w:tcPr>
          <w:p w14:paraId="2E9E19C9" w14:textId="77777777" w:rsidR="00256056" w:rsidRPr="005855A4" w:rsidRDefault="00256056" w:rsidP="00216820">
            <w:pPr>
              <w:pStyle w:val="Level2"/>
            </w:pPr>
          </w:p>
        </w:tc>
        <w:tc>
          <w:tcPr>
            <w:tcW w:w="900" w:type="dxa"/>
            <w:tcBorders>
              <w:left w:val="single" w:sz="6" w:space="0" w:color="auto"/>
            </w:tcBorders>
          </w:tcPr>
          <w:p w14:paraId="024FF164" w14:textId="77777777" w:rsidR="00256056" w:rsidRPr="005855A4" w:rsidRDefault="00256056" w:rsidP="00216820">
            <w:pPr>
              <w:pStyle w:val="Level2"/>
            </w:pPr>
          </w:p>
        </w:tc>
      </w:tr>
      <w:tr w:rsidR="00256056" w:rsidRPr="005855A4" w14:paraId="0C4E3CE4" w14:textId="77777777" w:rsidTr="00D3783E">
        <w:trPr>
          <w:trHeight w:val="20"/>
        </w:trPr>
        <w:tc>
          <w:tcPr>
            <w:tcW w:w="6948" w:type="dxa"/>
          </w:tcPr>
          <w:p w14:paraId="3389AC29" w14:textId="096E88B1" w:rsidR="00256056" w:rsidRPr="005855A4" w:rsidRDefault="00256056" w:rsidP="0040101A">
            <w:pPr>
              <w:pStyle w:val="Level111G1"/>
            </w:pPr>
            <w:r w:rsidRPr="005855A4">
              <w:tab/>
              <w:t>12.6</w:t>
            </w:r>
            <w:r w:rsidRPr="005855A4">
              <w:tab/>
            </w:r>
            <w:r w:rsidR="003D3963">
              <w:t xml:space="preserve">If not directed to at a </w:t>
            </w:r>
            <w:r w:rsidR="00B04CD4">
              <w:t>t</w:t>
            </w:r>
            <w:r w:rsidR="003D3963">
              <w:t xml:space="preserve">rial </w:t>
            </w:r>
            <w:r w:rsidR="00B04CD4">
              <w:t>m</w:t>
            </w:r>
            <w:r w:rsidR="003D3963">
              <w:t xml:space="preserve">anagement </w:t>
            </w:r>
            <w:r w:rsidR="00B04CD4">
              <w:t>c</w:t>
            </w:r>
            <w:r w:rsidR="003D3963">
              <w:t>onference on one or more of these issues, c</w:t>
            </w:r>
            <w:r w:rsidRPr="005855A4">
              <w:t>onsider entering into agreements with opposing counsel:</w:t>
            </w:r>
          </w:p>
        </w:tc>
        <w:tc>
          <w:tcPr>
            <w:tcW w:w="659" w:type="dxa"/>
            <w:tcBorders>
              <w:left w:val="single" w:sz="6" w:space="0" w:color="auto"/>
            </w:tcBorders>
          </w:tcPr>
          <w:p w14:paraId="439E6AD9" w14:textId="77777777" w:rsidR="00256056" w:rsidRPr="005855A4" w:rsidRDefault="00256056">
            <w:pPr>
              <w:pStyle w:val="Level111G1"/>
            </w:pPr>
          </w:p>
        </w:tc>
        <w:tc>
          <w:tcPr>
            <w:tcW w:w="241" w:type="dxa"/>
            <w:tcBorders>
              <w:left w:val="single" w:sz="6" w:space="0" w:color="auto"/>
            </w:tcBorders>
          </w:tcPr>
          <w:p w14:paraId="2F75EB63" w14:textId="77777777" w:rsidR="00256056" w:rsidRPr="005855A4" w:rsidRDefault="00256056">
            <w:pPr>
              <w:pStyle w:val="Level111G1"/>
            </w:pPr>
          </w:p>
        </w:tc>
        <w:tc>
          <w:tcPr>
            <w:tcW w:w="450" w:type="dxa"/>
            <w:tcBorders>
              <w:left w:val="single" w:sz="6" w:space="0" w:color="auto"/>
            </w:tcBorders>
          </w:tcPr>
          <w:p w14:paraId="59D405A9" w14:textId="77777777" w:rsidR="00256056" w:rsidRPr="005855A4" w:rsidRDefault="00256056">
            <w:pPr>
              <w:pStyle w:val="Level111G1"/>
            </w:pPr>
          </w:p>
        </w:tc>
        <w:tc>
          <w:tcPr>
            <w:tcW w:w="990" w:type="dxa"/>
            <w:tcBorders>
              <w:left w:val="single" w:sz="6" w:space="0" w:color="auto"/>
            </w:tcBorders>
          </w:tcPr>
          <w:p w14:paraId="35EA1649" w14:textId="77777777" w:rsidR="00256056" w:rsidRPr="005855A4" w:rsidRDefault="00256056">
            <w:pPr>
              <w:pStyle w:val="Level111G1"/>
            </w:pPr>
          </w:p>
        </w:tc>
        <w:tc>
          <w:tcPr>
            <w:tcW w:w="900" w:type="dxa"/>
            <w:tcBorders>
              <w:left w:val="single" w:sz="6" w:space="0" w:color="auto"/>
            </w:tcBorders>
          </w:tcPr>
          <w:p w14:paraId="7065CBF4" w14:textId="77777777" w:rsidR="00256056" w:rsidRPr="005855A4" w:rsidRDefault="00256056">
            <w:pPr>
              <w:pStyle w:val="Level111G1"/>
            </w:pPr>
          </w:p>
        </w:tc>
      </w:tr>
      <w:tr w:rsidR="00256056" w:rsidRPr="005855A4" w14:paraId="52ABFCE3" w14:textId="77777777" w:rsidTr="00D3783E">
        <w:trPr>
          <w:trHeight w:val="252"/>
        </w:trPr>
        <w:tc>
          <w:tcPr>
            <w:tcW w:w="6948" w:type="dxa"/>
          </w:tcPr>
          <w:p w14:paraId="3082A403" w14:textId="77777777" w:rsidR="00256056" w:rsidRPr="005855A4" w:rsidRDefault="00256056" w:rsidP="00F34DE4">
            <w:pPr>
              <w:pStyle w:val="Level2"/>
            </w:pPr>
            <w:r w:rsidRPr="005855A4">
              <w:tab/>
              <w:t>.1</w:t>
            </w:r>
            <w:r w:rsidRPr="005855A4">
              <w:tab/>
              <w:t>Agreed statement of facts.</w:t>
            </w:r>
          </w:p>
        </w:tc>
        <w:tc>
          <w:tcPr>
            <w:tcW w:w="659" w:type="dxa"/>
            <w:tcBorders>
              <w:left w:val="single" w:sz="6" w:space="0" w:color="auto"/>
            </w:tcBorders>
          </w:tcPr>
          <w:p w14:paraId="1EDACEE0" w14:textId="77777777" w:rsidR="00256056" w:rsidRPr="005855A4" w:rsidRDefault="00256056">
            <w:pPr>
              <w:pStyle w:val="Level2"/>
            </w:pPr>
          </w:p>
        </w:tc>
        <w:tc>
          <w:tcPr>
            <w:tcW w:w="241" w:type="dxa"/>
            <w:tcBorders>
              <w:left w:val="single" w:sz="6" w:space="0" w:color="auto"/>
            </w:tcBorders>
          </w:tcPr>
          <w:p w14:paraId="4B3F1B4D" w14:textId="77777777" w:rsidR="00256056" w:rsidRPr="005855A4" w:rsidRDefault="00256056">
            <w:pPr>
              <w:pStyle w:val="Level2"/>
            </w:pPr>
          </w:p>
        </w:tc>
        <w:tc>
          <w:tcPr>
            <w:tcW w:w="450" w:type="dxa"/>
            <w:tcBorders>
              <w:left w:val="single" w:sz="6" w:space="0" w:color="auto"/>
            </w:tcBorders>
          </w:tcPr>
          <w:p w14:paraId="4F072E17" w14:textId="77777777" w:rsidR="00256056" w:rsidRPr="005855A4" w:rsidRDefault="00256056">
            <w:pPr>
              <w:pStyle w:val="Level2"/>
            </w:pPr>
          </w:p>
        </w:tc>
        <w:tc>
          <w:tcPr>
            <w:tcW w:w="990" w:type="dxa"/>
            <w:tcBorders>
              <w:left w:val="single" w:sz="6" w:space="0" w:color="auto"/>
            </w:tcBorders>
          </w:tcPr>
          <w:p w14:paraId="61800F61" w14:textId="77777777" w:rsidR="00256056" w:rsidRPr="005855A4" w:rsidRDefault="00256056">
            <w:pPr>
              <w:pStyle w:val="Level2"/>
            </w:pPr>
          </w:p>
        </w:tc>
        <w:tc>
          <w:tcPr>
            <w:tcW w:w="900" w:type="dxa"/>
            <w:tcBorders>
              <w:left w:val="single" w:sz="6" w:space="0" w:color="auto"/>
            </w:tcBorders>
          </w:tcPr>
          <w:p w14:paraId="08DAF314" w14:textId="77777777" w:rsidR="00256056" w:rsidRPr="005855A4" w:rsidRDefault="00256056">
            <w:pPr>
              <w:pStyle w:val="Level2"/>
            </w:pPr>
          </w:p>
        </w:tc>
      </w:tr>
      <w:tr w:rsidR="00256056" w:rsidRPr="005855A4" w14:paraId="51AFAAC3" w14:textId="77777777" w:rsidTr="00D3783E">
        <w:trPr>
          <w:trHeight w:val="1350"/>
        </w:trPr>
        <w:tc>
          <w:tcPr>
            <w:tcW w:w="6948" w:type="dxa"/>
          </w:tcPr>
          <w:p w14:paraId="2B117A44" w14:textId="77777777" w:rsidR="00256056" w:rsidRPr="005855A4" w:rsidRDefault="00256056" w:rsidP="009177E6">
            <w:pPr>
              <w:pStyle w:val="Level2"/>
              <w:keepNext/>
              <w:ind w:left="1166" w:hanging="1166"/>
            </w:pPr>
            <w:r w:rsidRPr="005855A4">
              <w:tab/>
              <w:t>.2</w:t>
            </w:r>
            <w:r w:rsidRPr="005855A4">
              <w:tab/>
              <w:t>Document agreement: e.g., deemed that documents were sent and received by the persons named therein, that those persons had authority to send and receive, that business records were prepared in the normal course of business</w:t>
            </w:r>
            <w:r>
              <w:t xml:space="preserve">, and </w:t>
            </w:r>
            <w:r w:rsidRPr="005855A4">
              <w:t>that copies may be used, usually subject to certain rights of parties to prove otherwise or demand production of originals. Note: counsel should be clear as to the use of any opinions stated in business records, especially medical records</w:t>
            </w:r>
          </w:p>
        </w:tc>
        <w:tc>
          <w:tcPr>
            <w:tcW w:w="659" w:type="dxa"/>
            <w:tcBorders>
              <w:left w:val="single" w:sz="6" w:space="0" w:color="auto"/>
            </w:tcBorders>
          </w:tcPr>
          <w:p w14:paraId="588C4876" w14:textId="77777777" w:rsidR="00256056" w:rsidRPr="005855A4" w:rsidRDefault="00256056" w:rsidP="009938FD">
            <w:pPr>
              <w:pStyle w:val="Level2"/>
              <w:keepNext/>
              <w:ind w:left="1166" w:hanging="1166"/>
            </w:pPr>
          </w:p>
        </w:tc>
        <w:tc>
          <w:tcPr>
            <w:tcW w:w="241" w:type="dxa"/>
            <w:tcBorders>
              <w:left w:val="single" w:sz="6" w:space="0" w:color="auto"/>
            </w:tcBorders>
          </w:tcPr>
          <w:p w14:paraId="18C4B4D4" w14:textId="77777777" w:rsidR="00256056" w:rsidRPr="005855A4" w:rsidRDefault="00256056" w:rsidP="009938FD">
            <w:pPr>
              <w:pStyle w:val="Level2"/>
              <w:keepNext/>
              <w:ind w:left="1166" w:hanging="1166"/>
            </w:pPr>
          </w:p>
        </w:tc>
        <w:tc>
          <w:tcPr>
            <w:tcW w:w="450" w:type="dxa"/>
            <w:tcBorders>
              <w:left w:val="single" w:sz="6" w:space="0" w:color="auto"/>
            </w:tcBorders>
          </w:tcPr>
          <w:p w14:paraId="4D59FA50" w14:textId="77777777" w:rsidR="00256056" w:rsidRPr="005855A4" w:rsidRDefault="00256056" w:rsidP="009938FD">
            <w:pPr>
              <w:pStyle w:val="Level2"/>
              <w:keepNext/>
              <w:ind w:left="1166" w:hanging="1166"/>
            </w:pPr>
          </w:p>
        </w:tc>
        <w:tc>
          <w:tcPr>
            <w:tcW w:w="990" w:type="dxa"/>
            <w:tcBorders>
              <w:left w:val="single" w:sz="6" w:space="0" w:color="auto"/>
            </w:tcBorders>
          </w:tcPr>
          <w:p w14:paraId="0FE4ABFA" w14:textId="77777777" w:rsidR="00256056" w:rsidRPr="005855A4" w:rsidRDefault="00256056" w:rsidP="009938FD">
            <w:pPr>
              <w:pStyle w:val="Level2"/>
              <w:keepNext/>
              <w:ind w:left="1166" w:hanging="1166"/>
            </w:pPr>
          </w:p>
        </w:tc>
        <w:tc>
          <w:tcPr>
            <w:tcW w:w="900" w:type="dxa"/>
            <w:tcBorders>
              <w:left w:val="single" w:sz="6" w:space="0" w:color="auto"/>
            </w:tcBorders>
          </w:tcPr>
          <w:p w14:paraId="52A65249" w14:textId="77777777" w:rsidR="00256056" w:rsidRPr="005855A4" w:rsidRDefault="00256056" w:rsidP="009938FD">
            <w:pPr>
              <w:pStyle w:val="Level2"/>
              <w:keepNext/>
              <w:ind w:left="1166" w:hanging="1166"/>
            </w:pPr>
          </w:p>
        </w:tc>
      </w:tr>
      <w:tr w:rsidR="00256056" w:rsidRPr="005855A4" w14:paraId="516EB4F6" w14:textId="77777777" w:rsidTr="00D3783E">
        <w:trPr>
          <w:trHeight w:val="243"/>
        </w:trPr>
        <w:tc>
          <w:tcPr>
            <w:tcW w:w="6948" w:type="dxa"/>
          </w:tcPr>
          <w:p w14:paraId="5B36D86D" w14:textId="77777777" w:rsidR="00256056" w:rsidRPr="005855A4" w:rsidRDefault="00256056" w:rsidP="00690494">
            <w:pPr>
              <w:pStyle w:val="Level2"/>
            </w:pPr>
            <w:r w:rsidRPr="005855A4">
              <w:tab/>
              <w:t>.3</w:t>
            </w:r>
            <w:r w:rsidRPr="005855A4">
              <w:tab/>
              <w:t>Use of documents by electronic means.</w:t>
            </w:r>
          </w:p>
        </w:tc>
        <w:tc>
          <w:tcPr>
            <w:tcW w:w="659" w:type="dxa"/>
            <w:tcBorders>
              <w:left w:val="single" w:sz="6" w:space="0" w:color="auto"/>
            </w:tcBorders>
          </w:tcPr>
          <w:p w14:paraId="6219A26A" w14:textId="77777777" w:rsidR="00256056" w:rsidRPr="005855A4" w:rsidRDefault="00256056">
            <w:pPr>
              <w:pStyle w:val="Level2"/>
            </w:pPr>
          </w:p>
        </w:tc>
        <w:tc>
          <w:tcPr>
            <w:tcW w:w="241" w:type="dxa"/>
            <w:tcBorders>
              <w:left w:val="single" w:sz="6" w:space="0" w:color="auto"/>
            </w:tcBorders>
          </w:tcPr>
          <w:p w14:paraId="0C78AE07" w14:textId="77777777" w:rsidR="00256056" w:rsidRPr="005855A4" w:rsidRDefault="00256056">
            <w:pPr>
              <w:pStyle w:val="Level2"/>
            </w:pPr>
          </w:p>
        </w:tc>
        <w:tc>
          <w:tcPr>
            <w:tcW w:w="450" w:type="dxa"/>
            <w:tcBorders>
              <w:left w:val="single" w:sz="6" w:space="0" w:color="auto"/>
            </w:tcBorders>
          </w:tcPr>
          <w:p w14:paraId="0CB8FD24" w14:textId="77777777" w:rsidR="00256056" w:rsidRPr="005855A4" w:rsidRDefault="00256056">
            <w:pPr>
              <w:pStyle w:val="Level2"/>
            </w:pPr>
          </w:p>
        </w:tc>
        <w:tc>
          <w:tcPr>
            <w:tcW w:w="990" w:type="dxa"/>
            <w:tcBorders>
              <w:left w:val="single" w:sz="6" w:space="0" w:color="auto"/>
            </w:tcBorders>
          </w:tcPr>
          <w:p w14:paraId="2FD40334" w14:textId="77777777" w:rsidR="00256056" w:rsidRPr="005855A4" w:rsidRDefault="00256056">
            <w:pPr>
              <w:pStyle w:val="Level2"/>
            </w:pPr>
          </w:p>
        </w:tc>
        <w:tc>
          <w:tcPr>
            <w:tcW w:w="900" w:type="dxa"/>
            <w:tcBorders>
              <w:left w:val="single" w:sz="6" w:space="0" w:color="auto"/>
            </w:tcBorders>
          </w:tcPr>
          <w:p w14:paraId="738BB369" w14:textId="77777777" w:rsidR="00256056" w:rsidRPr="005855A4" w:rsidRDefault="00256056">
            <w:pPr>
              <w:pStyle w:val="Level2"/>
            </w:pPr>
          </w:p>
        </w:tc>
      </w:tr>
      <w:tr w:rsidR="00256056" w:rsidRPr="005855A4" w14:paraId="5321B9A0" w14:textId="77777777" w:rsidTr="00D3783E">
        <w:trPr>
          <w:trHeight w:val="243"/>
        </w:trPr>
        <w:tc>
          <w:tcPr>
            <w:tcW w:w="6948" w:type="dxa"/>
          </w:tcPr>
          <w:p w14:paraId="1F2117E9" w14:textId="77777777" w:rsidR="00256056" w:rsidRPr="005855A4" w:rsidRDefault="00256056" w:rsidP="00AC61CC">
            <w:pPr>
              <w:pStyle w:val="Level2"/>
            </w:pPr>
            <w:r w:rsidRPr="005855A4">
              <w:tab/>
              <w:t>.4</w:t>
            </w:r>
            <w:r w:rsidRPr="005855A4">
              <w:tab/>
              <w:t>Joint brief of documents.</w:t>
            </w:r>
          </w:p>
        </w:tc>
        <w:tc>
          <w:tcPr>
            <w:tcW w:w="659" w:type="dxa"/>
            <w:tcBorders>
              <w:left w:val="single" w:sz="6" w:space="0" w:color="auto"/>
            </w:tcBorders>
          </w:tcPr>
          <w:p w14:paraId="539F179D" w14:textId="77777777" w:rsidR="00256056" w:rsidRPr="005855A4" w:rsidRDefault="00256056">
            <w:pPr>
              <w:pStyle w:val="Level2"/>
            </w:pPr>
          </w:p>
        </w:tc>
        <w:tc>
          <w:tcPr>
            <w:tcW w:w="241" w:type="dxa"/>
            <w:tcBorders>
              <w:left w:val="single" w:sz="6" w:space="0" w:color="auto"/>
            </w:tcBorders>
          </w:tcPr>
          <w:p w14:paraId="1959D74D" w14:textId="77777777" w:rsidR="00256056" w:rsidRPr="005855A4" w:rsidRDefault="00256056">
            <w:pPr>
              <w:pStyle w:val="Level2"/>
            </w:pPr>
          </w:p>
        </w:tc>
        <w:tc>
          <w:tcPr>
            <w:tcW w:w="450" w:type="dxa"/>
            <w:tcBorders>
              <w:left w:val="single" w:sz="6" w:space="0" w:color="auto"/>
            </w:tcBorders>
          </w:tcPr>
          <w:p w14:paraId="26A562B7" w14:textId="77777777" w:rsidR="00256056" w:rsidRPr="005855A4" w:rsidRDefault="00256056">
            <w:pPr>
              <w:pStyle w:val="Level2"/>
            </w:pPr>
          </w:p>
        </w:tc>
        <w:tc>
          <w:tcPr>
            <w:tcW w:w="990" w:type="dxa"/>
            <w:tcBorders>
              <w:left w:val="single" w:sz="6" w:space="0" w:color="auto"/>
            </w:tcBorders>
          </w:tcPr>
          <w:p w14:paraId="31C8D3BC" w14:textId="77777777" w:rsidR="00256056" w:rsidRPr="005855A4" w:rsidRDefault="00256056">
            <w:pPr>
              <w:pStyle w:val="Level2"/>
            </w:pPr>
          </w:p>
        </w:tc>
        <w:tc>
          <w:tcPr>
            <w:tcW w:w="900" w:type="dxa"/>
            <w:tcBorders>
              <w:left w:val="single" w:sz="6" w:space="0" w:color="auto"/>
            </w:tcBorders>
          </w:tcPr>
          <w:p w14:paraId="006F9131" w14:textId="77777777" w:rsidR="00256056" w:rsidRPr="005855A4" w:rsidRDefault="00256056">
            <w:pPr>
              <w:pStyle w:val="Level2"/>
            </w:pPr>
          </w:p>
        </w:tc>
      </w:tr>
      <w:tr w:rsidR="00256056" w:rsidRPr="005855A4" w14:paraId="224A5989" w14:textId="77777777" w:rsidTr="00D3783E">
        <w:trPr>
          <w:trHeight w:val="20"/>
        </w:trPr>
        <w:tc>
          <w:tcPr>
            <w:tcW w:w="6948" w:type="dxa"/>
          </w:tcPr>
          <w:p w14:paraId="4FDB0B23" w14:textId="77777777" w:rsidR="00256056" w:rsidRPr="005855A4" w:rsidRDefault="00256056" w:rsidP="00AC61CC">
            <w:pPr>
              <w:pStyle w:val="Level2"/>
            </w:pPr>
            <w:r w:rsidRPr="005855A4">
              <w:tab/>
              <w:t>.5</w:t>
            </w:r>
            <w:r w:rsidRPr="005855A4">
              <w:tab/>
              <w:t>Common brief of authorities.</w:t>
            </w:r>
          </w:p>
        </w:tc>
        <w:tc>
          <w:tcPr>
            <w:tcW w:w="659" w:type="dxa"/>
            <w:tcBorders>
              <w:left w:val="single" w:sz="6" w:space="0" w:color="auto"/>
            </w:tcBorders>
          </w:tcPr>
          <w:p w14:paraId="2147251E" w14:textId="77777777" w:rsidR="00256056" w:rsidRPr="005855A4" w:rsidRDefault="00256056">
            <w:pPr>
              <w:pStyle w:val="Level2"/>
            </w:pPr>
          </w:p>
        </w:tc>
        <w:tc>
          <w:tcPr>
            <w:tcW w:w="241" w:type="dxa"/>
            <w:tcBorders>
              <w:left w:val="single" w:sz="6" w:space="0" w:color="auto"/>
            </w:tcBorders>
          </w:tcPr>
          <w:p w14:paraId="4167BCDA" w14:textId="77777777" w:rsidR="00256056" w:rsidRPr="005855A4" w:rsidRDefault="00256056">
            <w:pPr>
              <w:pStyle w:val="Level2"/>
            </w:pPr>
          </w:p>
        </w:tc>
        <w:tc>
          <w:tcPr>
            <w:tcW w:w="450" w:type="dxa"/>
            <w:tcBorders>
              <w:left w:val="single" w:sz="6" w:space="0" w:color="auto"/>
            </w:tcBorders>
          </w:tcPr>
          <w:p w14:paraId="43C4BF93" w14:textId="77777777" w:rsidR="00256056" w:rsidRPr="005855A4" w:rsidRDefault="00256056">
            <w:pPr>
              <w:pStyle w:val="Level2"/>
            </w:pPr>
          </w:p>
        </w:tc>
        <w:tc>
          <w:tcPr>
            <w:tcW w:w="990" w:type="dxa"/>
            <w:tcBorders>
              <w:left w:val="single" w:sz="6" w:space="0" w:color="auto"/>
            </w:tcBorders>
          </w:tcPr>
          <w:p w14:paraId="6DF65612" w14:textId="77777777" w:rsidR="00256056" w:rsidRPr="005855A4" w:rsidRDefault="00256056">
            <w:pPr>
              <w:pStyle w:val="Level2"/>
            </w:pPr>
          </w:p>
        </w:tc>
        <w:tc>
          <w:tcPr>
            <w:tcW w:w="900" w:type="dxa"/>
            <w:tcBorders>
              <w:left w:val="single" w:sz="6" w:space="0" w:color="auto"/>
            </w:tcBorders>
          </w:tcPr>
          <w:p w14:paraId="1E50F16B" w14:textId="77777777" w:rsidR="00256056" w:rsidRPr="005855A4" w:rsidRDefault="00256056">
            <w:pPr>
              <w:pStyle w:val="Level2"/>
            </w:pPr>
          </w:p>
        </w:tc>
      </w:tr>
      <w:tr w:rsidR="00256056" w:rsidRPr="005855A4" w14:paraId="47AAF9FD" w14:textId="77777777" w:rsidTr="00D3783E">
        <w:trPr>
          <w:trHeight w:val="20"/>
        </w:trPr>
        <w:tc>
          <w:tcPr>
            <w:tcW w:w="6948" w:type="dxa"/>
          </w:tcPr>
          <w:p w14:paraId="19599112" w14:textId="77777777" w:rsidR="00256056" w:rsidRPr="005855A4" w:rsidRDefault="00256056" w:rsidP="0040101A">
            <w:pPr>
              <w:pStyle w:val="Level111G1"/>
            </w:pPr>
            <w:r w:rsidRPr="005855A4">
              <w:tab/>
              <w:t>12.7</w:t>
            </w:r>
            <w:r w:rsidRPr="005855A4">
              <w:tab/>
              <w:t>Make final arrangements:</w:t>
            </w:r>
          </w:p>
        </w:tc>
        <w:tc>
          <w:tcPr>
            <w:tcW w:w="659" w:type="dxa"/>
            <w:tcBorders>
              <w:left w:val="single" w:sz="6" w:space="0" w:color="auto"/>
            </w:tcBorders>
          </w:tcPr>
          <w:p w14:paraId="1C1F3123" w14:textId="77777777" w:rsidR="00256056" w:rsidRPr="005855A4" w:rsidRDefault="00256056">
            <w:pPr>
              <w:pStyle w:val="Level111G1"/>
            </w:pPr>
          </w:p>
        </w:tc>
        <w:tc>
          <w:tcPr>
            <w:tcW w:w="241" w:type="dxa"/>
            <w:tcBorders>
              <w:left w:val="single" w:sz="6" w:space="0" w:color="auto"/>
            </w:tcBorders>
          </w:tcPr>
          <w:p w14:paraId="73ACDE22" w14:textId="77777777" w:rsidR="00256056" w:rsidRPr="005855A4" w:rsidRDefault="00256056">
            <w:pPr>
              <w:pStyle w:val="Level111G1"/>
            </w:pPr>
          </w:p>
        </w:tc>
        <w:tc>
          <w:tcPr>
            <w:tcW w:w="450" w:type="dxa"/>
            <w:tcBorders>
              <w:left w:val="single" w:sz="6" w:space="0" w:color="auto"/>
            </w:tcBorders>
          </w:tcPr>
          <w:p w14:paraId="49D2B710" w14:textId="77777777" w:rsidR="00256056" w:rsidRPr="005855A4" w:rsidRDefault="00256056">
            <w:pPr>
              <w:pStyle w:val="Level111G1"/>
            </w:pPr>
          </w:p>
        </w:tc>
        <w:tc>
          <w:tcPr>
            <w:tcW w:w="990" w:type="dxa"/>
            <w:tcBorders>
              <w:left w:val="single" w:sz="6" w:space="0" w:color="auto"/>
            </w:tcBorders>
          </w:tcPr>
          <w:p w14:paraId="33C5AC44" w14:textId="77777777" w:rsidR="00256056" w:rsidRPr="005855A4" w:rsidRDefault="00256056">
            <w:pPr>
              <w:pStyle w:val="Level111G1"/>
            </w:pPr>
          </w:p>
        </w:tc>
        <w:tc>
          <w:tcPr>
            <w:tcW w:w="900" w:type="dxa"/>
            <w:tcBorders>
              <w:left w:val="single" w:sz="6" w:space="0" w:color="auto"/>
            </w:tcBorders>
          </w:tcPr>
          <w:p w14:paraId="416E832C" w14:textId="77777777" w:rsidR="00256056" w:rsidRPr="005855A4" w:rsidRDefault="00256056">
            <w:pPr>
              <w:pStyle w:val="Level111G1"/>
            </w:pPr>
          </w:p>
        </w:tc>
      </w:tr>
      <w:tr w:rsidR="00256056" w:rsidRPr="005855A4" w14:paraId="1757AED5" w14:textId="77777777" w:rsidTr="00D3783E">
        <w:trPr>
          <w:trHeight w:val="20"/>
        </w:trPr>
        <w:tc>
          <w:tcPr>
            <w:tcW w:w="6948" w:type="dxa"/>
          </w:tcPr>
          <w:p w14:paraId="054531EF" w14:textId="77777777" w:rsidR="00256056" w:rsidRPr="005855A4" w:rsidRDefault="00256056" w:rsidP="00F34DE4">
            <w:pPr>
              <w:pStyle w:val="Level2"/>
            </w:pPr>
            <w:r w:rsidRPr="005855A4">
              <w:tab/>
              <w:t>.1</w:t>
            </w:r>
            <w:r w:rsidRPr="005855A4">
              <w:tab/>
              <w:t>Arrange for witnesses: timing, arrival, lodging.</w:t>
            </w:r>
          </w:p>
        </w:tc>
        <w:tc>
          <w:tcPr>
            <w:tcW w:w="659" w:type="dxa"/>
            <w:tcBorders>
              <w:left w:val="single" w:sz="6" w:space="0" w:color="auto"/>
            </w:tcBorders>
          </w:tcPr>
          <w:p w14:paraId="4A995B31" w14:textId="77777777" w:rsidR="00256056" w:rsidRPr="005855A4" w:rsidRDefault="00256056">
            <w:pPr>
              <w:pStyle w:val="Level2"/>
            </w:pPr>
          </w:p>
        </w:tc>
        <w:tc>
          <w:tcPr>
            <w:tcW w:w="241" w:type="dxa"/>
            <w:tcBorders>
              <w:left w:val="single" w:sz="6" w:space="0" w:color="auto"/>
            </w:tcBorders>
          </w:tcPr>
          <w:p w14:paraId="784C3792" w14:textId="77777777" w:rsidR="00256056" w:rsidRPr="005855A4" w:rsidRDefault="00256056">
            <w:pPr>
              <w:pStyle w:val="Level2"/>
            </w:pPr>
          </w:p>
        </w:tc>
        <w:tc>
          <w:tcPr>
            <w:tcW w:w="450" w:type="dxa"/>
            <w:tcBorders>
              <w:left w:val="single" w:sz="6" w:space="0" w:color="auto"/>
            </w:tcBorders>
          </w:tcPr>
          <w:p w14:paraId="1EFCD4E7" w14:textId="77777777" w:rsidR="00256056" w:rsidRPr="005855A4" w:rsidRDefault="00256056">
            <w:pPr>
              <w:pStyle w:val="Level2"/>
            </w:pPr>
          </w:p>
        </w:tc>
        <w:tc>
          <w:tcPr>
            <w:tcW w:w="990" w:type="dxa"/>
            <w:tcBorders>
              <w:left w:val="single" w:sz="6" w:space="0" w:color="auto"/>
            </w:tcBorders>
          </w:tcPr>
          <w:p w14:paraId="648054F1" w14:textId="77777777" w:rsidR="00256056" w:rsidRPr="005855A4" w:rsidRDefault="00256056">
            <w:pPr>
              <w:pStyle w:val="Level2"/>
            </w:pPr>
          </w:p>
        </w:tc>
        <w:tc>
          <w:tcPr>
            <w:tcW w:w="900" w:type="dxa"/>
            <w:tcBorders>
              <w:left w:val="single" w:sz="6" w:space="0" w:color="auto"/>
            </w:tcBorders>
          </w:tcPr>
          <w:p w14:paraId="2A479624" w14:textId="77777777" w:rsidR="00256056" w:rsidRPr="005855A4" w:rsidRDefault="00256056">
            <w:pPr>
              <w:pStyle w:val="Level2"/>
            </w:pPr>
          </w:p>
        </w:tc>
      </w:tr>
      <w:tr w:rsidR="00256056" w:rsidRPr="005855A4" w14:paraId="506C3424" w14:textId="77777777" w:rsidTr="00D3783E">
        <w:trPr>
          <w:trHeight w:val="378"/>
        </w:trPr>
        <w:tc>
          <w:tcPr>
            <w:tcW w:w="6948" w:type="dxa"/>
          </w:tcPr>
          <w:p w14:paraId="19DAED5C" w14:textId="77777777" w:rsidR="00256056" w:rsidRPr="005855A4" w:rsidRDefault="00256056" w:rsidP="00F34DE4">
            <w:pPr>
              <w:pStyle w:val="Level2"/>
            </w:pPr>
            <w:r w:rsidRPr="005855A4">
              <w:tab/>
              <w:t>.2</w:t>
            </w:r>
            <w:r w:rsidRPr="005855A4">
              <w:tab/>
              <w:t>Arrange for translators, and send letter confirming trial arrangements.</w:t>
            </w:r>
          </w:p>
        </w:tc>
        <w:tc>
          <w:tcPr>
            <w:tcW w:w="659" w:type="dxa"/>
            <w:tcBorders>
              <w:left w:val="single" w:sz="6" w:space="0" w:color="auto"/>
            </w:tcBorders>
          </w:tcPr>
          <w:p w14:paraId="7ED09CF0" w14:textId="77777777" w:rsidR="00256056" w:rsidRPr="005855A4" w:rsidRDefault="00256056">
            <w:pPr>
              <w:pStyle w:val="Level2"/>
            </w:pPr>
          </w:p>
        </w:tc>
        <w:tc>
          <w:tcPr>
            <w:tcW w:w="241" w:type="dxa"/>
            <w:tcBorders>
              <w:left w:val="single" w:sz="6" w:space="0" w:color="auto"/>
            </w:tcBorders>
          </w:tcPr>
          <w:p w14:paraId="24219E12" w14:textId="77777777" w:rsidR="00256056" w:rsidRPr="005855A4" w:rsidRDefault="00256056">
            <w:pPr>
              <w:pStyle w:val="Level2"/>
            </w:pPr>
          </w:p>
        </w:tc>
        <w:tc>
          <w:tcPr>
            <w:tcW w:w="450" w:type="dxa"/>
            <w:tcBorders>
              <w:left w:val="single" w:sz="6" w:space="0" w:color="auto"/>
            </w:tcBorders>
          </w:tcPr>
          <w:p w14:paraId="38B9EE2F" w14:textId="77777777" w:rsidR="00256056" w:rsidRPr="005855A4" w:rsidRDefault="00256056">
            <w:pPr>
              <w:pStyle w:val="Level2"/>
            </w:pPr>
          </w:p>
        </w:tc>
        <w:tc>
          <w:tcPr>
            <w:tcW w:w="990" w:type="dxa"/>
            <w:tcBorders>
              <w:left w:val="single" w:sz="6" w:space="0" w:color="auto"/>
            </w:tcBorders>
          </w:tcPr>
          <w:p w14:paraId="4FF34C27" w14:textId="77777777" w:rsidR="00256056" w:rsidRPr="005855A4" w:rsidRDefault="00256056">
            <w:pPr>
              <w:pStyle w:val="Level2"/>
            </w:pPr>
          </w:p>
        </w:tc>
        <w:tc>
          <w:tcPr>
            <w:tcW w:w="900" w:type="dxa"/>
            <w:tcBorders>
              <w:left w:val="single" w:sz="6" w:space="0" w:color="auto"/>
            </w:tcBorders>
          </w:tcPr>
          <w:p w14:paraId="43BD4E28" w14:textId="77777777" w:rsidR="00256056" w:rsidRPr="005855A4" w:rsidRDefault="00256056">
            <w:pPr>
              <w:pStyle w:val="Level2"/>
            </w:pPr>
          </w:p>
        </w:tc>
      </w:tr>
      <w:tr w:rsidR="00256056" w:rsidRPr="005855A4" w14:paraId="52A29F7B" w14:textId="77777777" w:rsidTr="00D3783E">
        <w:trPr>
          <w:trHeight w:val="450"/>
        </w:trPr>
        <w:tc>
          <w:tcPr>
            <w:tcW w:w="6948" w:type="dxa"/>
          </w:tcPr>
          <w:p w14:paraId="62191A39" w14:textId="77777777" w:rsidR="00256056" w:rsidRPr="005855A4" w:rsidRDefault="00256056" w:rsidP="00D4689E">
            <w:pPr>
              <w:pStyle w:val="Level2"/>
              <w:spacing w:after="60"/>
              <w:ind w:left="1166" w:hanging="1166"/>
            </w:pPr>
            <w:r w:rsidRPr="005855A4">
              <w:tab/>
              <w:t>.3</w:t>
            </w:r>
            <w:r w:rsidRPr="005855A4">
              <w:tab/>
              <w:t>Arrange for viewing of physical evidence (e.g., videos, television, chart stand).</w:t>
            </w:r>
          </w:p>
        </w:tc>
        <w:tc>
          <w:tcPr>
            <w:tcW w:w="659" w:type="dxa"/>
            <w:tcBorders>
              <w:left w:val="single" w:sz="6" w:space="0" w:color="auto"/>
            </w:tcBorders>
          </w:tcPr>
          <w:p w14:paraId="780FF20B" w14:textId="77777777" w:rsidR="00256056" w:rsidRPr="005855A4" w:rsidRDefault="00256056">
            <w:pPr>
              <w:pStyle w:val="Level2"/>
            </w:pPr>
          </w:p>
        </w:tc>
        <w:tc>
          <w:tcPr>
            <w:tcW w:w="241" w:type="dxa"/>
            <w:tcBorders>
              <w:left w:val="single" w:sz="6" w:space="0" w:color="auto"/>
            </w:tcBorders>
          </w:tcPr>
          <w:p w14:paraId="16C57B12" w14:textId="77777777" w:rsidR="00256056" w:rsidRPr="005855A4" w:rsidRDefault="00256056">
            <w:pPr>
              <w:pStyle w:val="Level2"/>
            </w:pPr>
          </w:p>
        </w:tc>
        <w:tc>
          <w:tcPr>
            <w:tcW w:w="450" w:type="dxa"/>
            <w:tcBorders>
              <w:left w:val="single" w:sz="6" w:space="0" w:color="auto"/>
            </w:tcBorders>
          </w:tcPr>
          <w:p w14:paraId="310F2ABF" w14:textId="77777777" w:rsidR="00256056" w:rsidRPr="005855A4" w:rsidRDefault="00256056">
            <w:pPr>
              <w:pStyle w:val="Level2"/>
            </w:pPr>
          </w:p>
        </w:tc>
        <w:tc>
          <w:tcPr>
            <w:tcW w:w="990" w:type="dxa"/>
            <w:tcBorders>
              <w:left w:val="single" w:sz="6" w:space="0" w:color="auto"/>
            </w:tcBorders>
          </w:tcPr>
          <w:p w14:paraId="2DE7A69F" w14:textId="77777777" w:rsidR="00256056" w:rsidRPr="005855A4" w:rsidRDefault="00256056">
            <w:pPr>
              <w:pStyle w:val="Level2"/>
            </w:pPr>
          </w:p>
        </w:tc>
        <w:tc>
          <w:tcPr>
            <w:tcW w:w="900" w:type="dxa"/>
            <w:tcBorders>
              <w:left w:val="single" w:sz="6" w:space="0" w:color="auto"/>
            </w:tcBorders>
          </w:tcPr>
          <w:p w14:paraId="2AEFF54F" w14:textId="77777777" w:rsidR="00256056" w:rsidRPr="005855A4" w:rsidRDefault="00256056">
            <w:pPr>
              <w:pStyle w:val="Level2"/>
            </w:pPr>
          </w:p>
        </w:tc>
      </w:tr>
      <w:tr w:rsidR="00256056" w:rsidRPr="005855A4" w14:paraId="0B508943" w14:textId="77777777" w:rsidTr="00D3783E">
        <w:trPr>
          <w:cantSplit/>
          <w:trHeight w:val="270"/>
        </w:trPr>
        <w:tc>
          <w:tcPr>
            <w:tcW w:w="6948" w:type="dxa"/>
          </w:tcPr>
          <w:p w14:paraId="43CD0BF9" w14:textId="77777777" w:rsidR="00256056" w:rsidRPr="005855A4" w:rsidRDefault="00256056" w:rsidP="0040101A">
            <w:pPr>
              <w:pStyle w:val="Level111G1"/>
            </w:pPr>
            <w:r w:rsidRPr="005855A4">
              <w:tab/>
              <w:t>12.8</w:t>
            </w:r>
            <w:r w:rsidRPr="005855A4">
              <w:tab/>
              <w:t>Conduct final interviews with client and witnesses.</w:t>
            </w:r>
          </w:p>
        </w:tc>
        <w:tc>
          <w:tcPr>
            <w:tcW w:w="659" w:type="dxa"/>
            <w:tcBorders>
              <w:left w:val="single" w:sz="6" w:space="0" w:color="auto"/>
            </w:tcBorders>
          </w:tcPr>
          <w:p w14:paraId="2C512494" w14:textId="77777777" w:rsidR="00256056" w:rsidRPr="005855A4" w:rsidRDefault="00256056" w:rsidP="0040101A">
            <w:pPr>
              <w:pStyle w:val="Level111G1"/>
            </w:pPr>
          </w:p>
        </w:tc>
        <w:tc>
          <w:tcPr>
            <w:tcW w:w="241" w:type="dxa"/>
            <w:tcBorders>
              <w:left w:val="single" w:sz="6" w:space="0" w:color="auto"/>
            </w:tcBorders>
          </w:tcPr>
          <w:p w14:paraId="3FF5026E" w14:textId="77777777" w:rsidR="00256056" w:rsidRPr="005855A4" w:rsidRDefault="00256056" w:rsidP="0040101A">
            <w:pPr>
              <w:pStyle w:val="Level111G1"/>
            </w:pPr>
          </w:p>
        </w:tc>
        <w:tc>
          <w:tcPr>
            <w:tcW w:w="450" w:type="dxa"/>
            <w:tcBorders>
              <w:left w:val="single" w:sz="6" w:space="0" w:color="auto"/>
            </w:tcBorders>
          </w:tcPr>
          <w:p w14:paraId="356B066F" w14:textId="77777777" w:rsidR="00256056" w:rsidRPr="005855A4" w:rsidRDefault="00256056" w:rsidP="0040101A">
            <w:pPr>
              <w:pStyle w:val="Level111G1"/>
            </w:pPr>
          </w:p>
        </w:tc>
        <w:tc>
          <w:tcPr>
            <w:tcW w:w="990" w:type="dxa"/>
            <w:tcBorders>
              <w:left w:val="single" w:sz="6" w:space="0" w:color="auto"/>
            </w:tcBorders>
          </w:tcPr>
          <w:p w14:paraId="65E2AD4F" w14:textId="77777777" w:rsidR="00256056" w:rsidRPr="005855A4" w:rsidRDefault="00256056" w:rsidP="0040101A">
            <w:pPr>
              <w:pStyle w:val="Level111G1"/>
            </w:pPr>
          </w:p>
        </w:tc>
        <w:tc>
          <w:tcPr>
            <w:tcW w:w="900" w:type="dxa"/>
            <w:tcBorders>
              <w:left w:val="single" w:sz="6" w:space="0" w:color="auto"/>
            </w:tcBorders>
          </w:tcPr>
          <w:p w14:paraId="441F997F" w14:textId="77777777" w:rsidR="00256056" w:rsidRPr="005855A4" w:rsidRDefault="00256056" w:rsidP="0040101A">
            <w:pPr>
              <w:pStyle w:val="Level111G1"/>
            </w:pPr>
          </w:p>
        </w:tc>
      </w:tr>
      <w:tr w:rsidR="00256056" w:rsidRPr="005855A4" w14:paraId="2E31E727" w14:textId="77777777" w:rsidTr="0010713E">
        <w:trPr>
          <w:cantSplit/>
          <w:trHeight w:val="333"/>
        </w:trPr>
        <w:tc>
          <w:tcPr>
            <w:tcW w:w="6948" w:type="dxa"/>
          </w:tcPr>
          <w:p w14:paraId="2BAE86F0" w14:textId="77777777" w:rsidR="00256056" w:rsidRPr="005855A4" w:rsidRDefault="00256056" w:rsidP="0040101A">
            <w:pPr>
              <w:pStyle w:val="Level111G1"/>
            </w:pPr>
            <w:r w:rsidRPr="005855A4">
              <w:tab/>
              <w:t>12.9</w:t>
            </w:r>
            <w:r w:rsidRPr="005855A4">
              <w:tab/>
              <w:t>Prepare briefs and statements for use at trial.</w:t>
            </w:r>
          </w:p>
        </w:tc>
        <w:tc>
          <w:tcPr>
            <w:tcW w:w="659" w:type="dxa"/>
            <w:tcBorders>
              <w:left w:val="single" w:sz="6" w:space="0" w:color="auto"/>
            </w:tcBorders>
          </w:tcPr>
          <w:p w14:paraId="617B767C" w14:textId="77777777" w:rsidR="00256056" w:rsidRPr="005855A4" w:rsidRDefault="00256056" w:rsidP="0040101A">
            <w:pPr>
              <w:pStyle w:val="Level111G1"/>
            </w:pPr>
          </w:p>
        </w:tc>
        <w:tc>
          <w:tcPr>
            <w:tcW w:w="241" w:type="dxa"/>
            <w:tcBorders>
              <w:left w:val="single" w:sz="6" w:space="0" w:color="auto"/>
            </w:tcBorders>
          </w:tcPr>
          <w:p w14:paraId="587D4FF5" w14:textId="77777777" w:rsidR="00256056" w:rsidRPr="005855A4" w:rsidRDefault="00256056" w:rsidP="0040101A">
            <w:pPr>
              <w:pStyle w:val="Level111G1"/>
            </w:pPr>
          </w:p>
        </w:tc>
        <w:tc>
          <w:tcPr>
            <w:tcW w:w="450" w:type="dxa"/>
            <w:tcBorders>
              <w:left w:val="single" w:sz="6" w:space="0" w:color="auto"/>
            </w:tcBorders>
          </w:tcPr>
          <w:p w14:paraId="5A714CD5" w14:textId="77777777" w:rsidR="00256056" w:rsidRPr="005855A4" w:rsidRDefault="00256056" w:rsidP="0040101A">
            <w:pPr>
              <w:pStyle w:val="Level111G1"/>
            </w:pPr>
          </w:p>
        </w:tc>
        <w:tc>
          <w:tcPr>
            <w:tcW w:w="990" w:type="dxa"/>
            <w:tcBorders>
              <w:left w:val="single" w:sz="6" w:space="0" w:color="auto"/>
            </w:tcBorders>
          </w:tcPr>
          <w:p w14:paraId="479D779F" w14:textId="77777777" w:rsidR="00256056" w:rsidRPr="005855A4" w:rsidRDefault="00256056" w:rsidP="0040101A">
            <w:pPr>
              <w:pStyle w:val="Level111G1"/>
            </w:pPr>
          </w:p>
        </w:tc>
        <w:tc>
          <w:tcPr>
            <w:tcW w:w="900" w:type="dxa"/>
            <w:tcBorders>
              <w:left w:val="single" w:sz="6" w:space="0" w:color="auto"/>
            </w:tcBorders>
          </w:tcPr>
          <w:p w14:paraId="7F02EC58" w14:textId="77777777" w:rsidR="00256056" w:rsidRPr="005855A4" w:rsidRDefault="00256056" w:rsidP="0040101A">
            <w:pPr>
              <w:pStyle w:val="Level111G1"/>
            </w:pPr>
          </w:p>
        </w:tc>
      </w:tr>
      <w:tr w:rsidR="00256056" w:rsidRPr="005855A4" w14:paraId="08D2BF0B" w14:textId="77777777" w:rsidTr="00D3783E">
        <w:trPr>
          <w:cantSplit/>
          <w:trHeight w:val="20"/>
        </w:trPr>
        <w:tc>
          <w:tcPr>
            <w:tcW w:w="6948" w:type="dxa"/>
          </w:tcPr>
          <w:p w14:paraId="4B7D8E52" w14:textId="77777777" w:rsidR="00256056" w:rsidRPr="005855A4" w:rsidRDefault="00256056" w:rsidP="00F34DE4">
            <w:pPr>
              <w:pStyle w:val="Level2"/>
            </w:pPr>
            <w:r w:rsidRPr="005855A4">
              <w:tab/>
              <w:t>.1</w:t>
            </w:r>
            <w:r w:rsidRPr="005855A4">
              <w:tab/>
              <w:t>Review and ensure completeness of the trial brief.</w:t>
            </w:r>
          </w:p>
        </w:tc>
        <w:tc>
          <w:tcPr>
            <w:tcW w:w="659" w:type="dxa"/>
            <w:tcBorders>
              <w:left w:val="single" w:sz="6" w:space="0" w:color="auto"/>
            </w:tcBorders>
          </w:tcPr>
          <w:p w14:paraId="2AC9C0BF" w14:textId="77777777" w:rsidR="00256056" w:rsidRPr="005855A4" w:rsidRDefault="00256056">
            <w:pPr>
              <w:pStyle w:val="Level2"/>
            </w:pPr>
          </w:p>
        </w:tc>
        <w:tc>
          <w:tcPr>
            <w:tcW w:w="241" w:type="dxa"/>
            <w:tcBorders>
              <w:left w:val="single" w:sz="6" w:space="0" w:color="auto"/>
            </w:tcBorders>
          </w:tcPr>
          <w:p w14:paraId="18F43AE0" w14:textId="77777777" w:rsidR="00256056" w:rsidRPr="005855A4" w:rsidRDefault="00256056">
            <w:pPr>
              <w:pStyle w:val="Level2"/>
            </w:pPr>
          </w:p>
        </w:tc>
        <w:tc>
          <w:tcPr>
            <w:tcW w:w="450" w:type="dxa"/>
            <w:tcBorders>
              <w:left w:val="single" w:sz="6" w:space="0" w:color="auto"/>
            </w:tcBorders>
          </w:tcPr>
          <w:p w14:paraId="6C8374E5" w14:textId="77777777" w:rsidR="00256056" w:rsidRPr="005855A4" w:rsidRDefault="00256056">
            <w:pPr>
              <w:pStyle w:val="Level2"/>
            </w:pPr>
          </w:p>
        </w:tc>
        <w:tc>
          <w:tcPr>
            <w:tcW w:w="990" w:type="dxa"/>
            <w:tcBorders>
              <w:left w:val="single" w:sz="6" w:space="0" w:color="auto"/>
            </w:tcBorders>
          </w:tcPr>
          <w:p w14:paraId="0A286703" w14:textId="77777777" w:rsidR="00256056" w:rsidRPr="005855A4" w:rsidRDefault="00256056">
            <w:pPr>
              <w:pStyle w:val="Level2"/>
            </w:pPr>
          </w:p>
        </w:tc>
        <w:tc>
          <w:tcPr>
            <w:tcW w:w="900" w:type="dxa"/>
            <w:tcBorders>
              <w:left w:val="single" w:sz="6" w:space="0" w:color="auto"/>
            </w:tcBorders>
          </w:tcPr>
          <w:p w14:paraId="4B048E45" w14:textId="77777777" w:rsidR="00256056" w:rsidRPr="005855A4" w:rsidRDefault="00256056">
            <w:pPr>
              <w:pStyle w:val="Level2"/>
            </w:pPr>
          </w:p>
        </w:tc>
      </w:tr>
      <w:tr w:rsidR="00256056" w:rsidRPr="005855A4" w14:paraId="71310961" w14:textId="77777777" w:rsidTr="00D669CF">
        <w:trPr>
          <w:cantSplit/>
          <w:trHeight w:val="1080"/>
        </w:trPr>
        <w:tc>
          <w:tcPr>
            <w:tcW w:w="6948" w:type="dxa"/>
          </w:tcPr>
          <w:p w14:paraId="17F7B189" w14:textId="77777777" w:rsidR="00256056" w:rsidRPr="005855A4" w:rsidRDefault="00256056" w:rsidP="00F34DE4">
            <w:pPr>
              <w:pStyle w:val="Level2"/>
            </w:pPr>
            <w:r w:rsidRPr="005855A4">
              <w:tab/>
              <w:t>.2</w:t>
            </w:r>
            <w:r w:rsidRPr="005855A4">
              <w:tab/>
              <w:t>Collect and review exhibits.</w:t>
            </w:r>
          </w:p>
        </w:tc>
        <w:tc>
          <w:tcPr>
            <w:tcW w:w="659" w:type="dxa"/>
            <w:tcBorders>
              <w:left w:val="single" w:sz="6" w:space="0" w:color="auto"/>
            </w:tcBorders>
          </w:tcPr>
          <w:p w14:paraId="14629283" w14:textId="77777777" w:rsidR="00256056" w:rsidRPr="005855A4" w:rsidRDefault="00256056">
            <w:pPr>
              <w:pStyle w:val="Level2"/>
            </w:pPr>
          </w:p>
        </w:tc>
        <w:tc>
          <w:tcPr>
            <w:tcW w:w="241" w:type="dxa"/>
            <w:tcBorders>
              <w:left w:val="single" w:sz="6" w:space="0" w:color="auto"/>
            </w:tcBorders>
          </w:tcPr>
          <w:p w14:paraId="249B78D8" w14:textId="77777777" w:rsidR="00256056" w:rsidRPr="005855A4" w:rsidRDefault="00256056">
            <w:pPr>
              <w:pStyle w:val="Level2"/>
            </w:pPr>
          </w:p>
        </w:tc>
        <w:tc>
          <w:tcPr>
            <w:tcW w:w="450" w:type="dxa"/>
            <w:tcBorders>
              <w:left w:val="single" w:sz="6" w:space="0" w:color="auto"/>
            </w:tcBorders>
          </w:tcPr>
          <w:p w14:paraId="7B77B45B" w14:textId="77777777" w:rsidR="00256056" w:rsidRPr="005855A4" w:rsidRDefault="00256056">
            <w:pPr>
              <w:pStyle w:val="Level2"/>
            </w:pPr>
          </w:p>
        </w:tc>
        <w:tc>
          <w:tcPr>
            <w:tcW w:w="990" w:type="dxa"/>
            <w:tcBorders>
              <w:left w:val="single" w:sz="6" w:space="0" w:color="auto"/>
            </w:tcBorders>
          </w:tcPr>
          <w:p w14:paraId="3A4F089C" w14:textId="77777777" w:rsidR="00256056" w:rsidRPr="005855A4" w:rsidRDefault="00256056">
            <w:pPr>
              <w:pStyle w:val="Level2"/>
            </w:pPr>
          </w:p>
        </w:tc>
        <w:tc>
          <w:tcPr>
            <w:tcW w:w="900" w:type="dxa"/>
            <w:tcBorders>
              <w:left w:val="single" w:sz="6" w:space="0" w:color="auto"/>
            </w:tcBorders>
          </w:tcPr>
          <w:p w14:paraId="050A24C3" w14:textId="77777777" w:rsidR="00256056" w:rsidRPr="005855A4" w:rsidRDefault="00256056">
            <w:pPr>
              <w:pStyle w:val="Level2"/>
            </w:pPr>
          </w:p>
        </w:tc>
      </w:tr>
      <w:tr w:rsidR="00256056" w:rsidRPr="005855A4" w14:paraId="7B85F474" w14:textId="77777777" w:rsidTr="00D3783E">
        <w:trPr>
          <w:cantSplit/>
          <w:trHeight w:val="963"/>
        </w:trPr>
        <w:tc>
          <w:tcPr>
            <w:tcW w:w="6948" w:type="dxa"/>
          </w:tcPr>
          <w:p w14:paraId="0141C574" w14:textId="7F430434" w:rsidR="00256056" w:rsidRPr="005855A4" w:rsidRDefault="00256056" w:rsidP="00F34DE4">
            <w:pPr>
              <w:pStyle w:val="Level2"/>
            </w:pPr>
            <w:r w:rsidRPr="005855A4">
              <w:lastRenderedPageBreak/>
              <w:tab/>
              <w:t>.3</w:t>
            </w:r>
            <w:r w:rsidRPr="005855A4">
              <w:tab/>
              <w:t>Prepare brief of documents, either for your client or jointly with opposing counsel. Make copies for judge, jury members, witnesses, and opposing counsel. If it is not a joint brief, send to opposing counsel prior to trial to ensure there are no objections</w:t>
            </w:r>
            <w:r w:rsidR="004C2EDA">
              <w:t xml:space="preserve"> or delays</w:t>
            </w:r>
            <w:r w:rsidRPr="005855A4">
              <w:t>.</w:t>
            </w:r>
          </w:p>
        </w:tc>
        <w:tc>
          <w:tcPr>
            <w:tcW w:w="659" w:type="dxa"/>
            <w:tcBorders>
              <w:left w:val="single" w:sz="6" w:space="0" w:color="auto"/>
            </w:tcBorders>
          </w:tcPr>
          <w:p w14:paraId="5340A651" w14:textId="77777777" w:rsidR="00256056" w:rsidRPr="005855A4" w:rsidRDefault="00256056">
            <w:pPr>
              <w:pStyle w:val="Level2"/>
            </w:pPr>
          </w:p>
        </w:tc>
        <w:tc>
          <w:tcPr>
            <w:tcW w:w="241" w:type="dxa"/>
            <w:tcBorders>
              <w:left w:val="single" w:sz="6" w:space="0" w:color="auto"/>
            </w:tcBorders>
          </w:tcPr>
          <w:p w14:paraId="72394D96" w14:textId="77777777" w:rsidR="00256056" w:rsidRPr="005855A4" w:rsidRDefault="00256056">
            <w:pPr>
              <w:pStyle w:val="Level2"/>
            </w:pPr>
          </w:p>
        </w:tc>
        <w:tc>
          <w:tcPr>
            <w:tcW w:w="450" w:type="dxa"/>
            <w:tcBorders>
              <w:left w:val="single" w:sz="6" w:space="0" w:color="auto"/>
            </w:tcBorders>
          </w:tcPr>
          <w:p w14:paraId="1B6268D5" w14:textId="77777777" w:rsidR="00256056" w:rsidRPr="005855A4" w:rsidRDefault="00256056">
            <w:pPr>
              <w:pStyle w:val="Level2"/>
            </w:pPr>
          </w:p>
        </w:tc>
        <w:tc>
          <w:tcPr>
            <w:tcW w:w="990" w:type="dxa"/>
            <w:tcBorders>
              <w:left w:val="single" w:sz="6" w:space="0" w:color="auto"/>
            </w:tcBorders>
          </w:tcPr>
          <w:p w14:paraId="295C783D" w14:textId="77777777" w:rsidR="00256056" w:rsidRPr="005855A4" w:rsidRDefault="00256056">
            <w:pPr>
              <w:pStyle w:val="Level2"/>
            </w:pPr>
          </w:p>
        </w:tc>
        <w:tc>
          <w:tcPr>
            <w:tcW w:w="900" w:type="dxa"/>
            <w:tcBorders>
              <w:left w:val="single" w:sz="6" w:space="0" w:color="auto"/>
            </w:tcBorders>
          </w:tcPr>
          <w:p w14:paraId="5B7D933A" w14:textId="77777777" w:rsidR="00256056" w:rsidRPr="005855A4" w:rsidRDefault="00256056">
            <w:pPr>
              <w:pStyle w:val="Level2"/>
            </w:pPr>
          </w:p>
        </w:tc>
      </w:tr>
      <w:tr w:rsidR="00256056" w:rsidRPr="005855A4" w14:paraId="0F28E3E8" w14:textId="77777777" w:rsidTr="00D3783E">
        <w:trPr>
          <w:cantSplit/>
          <w:trHeight w:val="684"/>
        </w:trPr>
        <w:tc>
          <w:tcPr>
            <w:tcW w:w="6948" w:type="dxa"/>
          </w:tcPr>
          <w:p w14:paraId="5D0004EB" w14:textId="77777777" w:rsidR="00256056" w:rsidRPr="005855A4" w:rsidRDefault="00256056" w:rsidP="00690494">
            <w:pPr>
              <w:pStyle w:val="Level2"/>
            </w:pPr>
            <w:r w:rsidRPr="005855A4">
              <w:tab/>
              <w:t>.4</w:t>
            </w:r>
            <w:r w:rsidRPr="005855A4">
              <w:tab/>
              <w:t xml:space="preserve">Prepare list of questions from examination for discovery to be read </w:t>
            </w:r>
            <w:r>
              <w:br/>
            </w:r>
            <w:r w:rsidRPr="005855A4">
              <w:t>into the record. Make copies for judge and opposing counsel (see Rule 12-5(47)).</w:t>
            </w:r>
          </w:p>
        </w:tc>
        <w:tc>
          <w:tcPr>
            <w:tcW w:w="659" w:type="dxa"/>
            <w:tcBorders>
              <w:left w:val="single" w:sz="6" w:space="0" w:color="auto"/>
            </w:tcBorders>
          </w:tcPr>
          <w:p w14:paraId="64C99219" w14:textId="77777777" w:rsidR="00256056" w:rsidRPr="005855A4" w:rsidRDefault="00256056">
            <w:pPr>
              <w:pStyle w:val="Level2"/>
            </w:pPr>
          </w:p>
        </w:tc>
        <w:tc>
          <w:tcPr>
            <w:tcW w:w="241" w:type="dxa"/>
            <w:tcBorders>
              <w:left w:val="single" w:sz="6" w:space="0" w:color="auto"/>
            </w:tcBorders>
          </w:tcPr>
          <w:p w14:paraId="23F6A40C" w14:textId="77777777" w:rsidR="00256056" w:rsidRPr="005855A4" w:rsidRDefault="00256056">
            <w:pPr>
              <w:pStyle w:val="Level2"/>
            </w:pPr>
          </w:p>
        </w:tc>
        <w:tc>
          <w:tcPr>
            <w:tcW w:w="450" w:type="dxa"/>
            <w:tcBorders>
              <w:left w:val="single" w:sz="6" w:space="0" w:color="auto"/>
            </w:tcBorders>
          </w:tcPr>
          <w:p w14:paraId="48002777" w14:textId="77777777" w:rsidR="00256056" w:rsidRPr="005855A4" w:rsidRDefault="00256056">
            <w:pPr>
              <w:pStyle w:val="Level2"/>
            </w:pPr>
          </w:p>
        </w:tc>
        <w:tc>
          <w:tcPr>
            <w:tcW w:w="990" w:type="dxa"/>
            <w:tcBorders>
              <w:left w:val="single" w:sz="6" w:space="0" w:color="auto"/>
            </w:tcBorders>
          </w:tcPr>
          <w:p w14:paraId="48F6E888" w14:textId="77777777" w:rsidR="00256056" w:rsidRPr="005855A4" w:rsidRDefault="00256056">
            <w:pPr>
              <w:pStyle w:val="Level2"/>
            </w:pPr>
          </w:p>
        </w:tc>
        <w:tc>
          <w:tcPr>
            <w:tcW w:w="900" w:type="dxa"/>
            <w:tcBorders>
              <w:left w:val="single" w:sz="6" w:space="0" w:color="auto"/>
            </w:tcBorders>
          </w:tcPr>
          <w:p w14:paraId="43437D40" w14:textId="77777777" w:rsidR="00256056" w:rsidRPr="005855A4" w:rsidRDefault="00256056">
            <w:pPr>
              <w:pStyle w:val="Level2"/>
            </w:pPr>
          </w:p>
        </w:tc>
      </w:tr>
      <w:tr w:rsidR="00256056" w:rsidRPr="005855A4" w14:paraId="5A68F76C" w14:textId="77777777" w:rsidTr="00D3783E">
        <w:trPr>
          <w:cantSplit/>
          <w:trHeight w:val="20"/>
        </w:trPr>
        <w:tc>
          <w:tcPr>
            <w:tcW w:w="6948" w:type="dxa"/>
          </w:tcPr>
          <w:p w14:paraId="2EBC0516" w14:textId="77777777" w:rsidR="00256056" w:rsidRPr="005855A4" w:rsidRDefault="00256056" w:rsidP="00F34DE4">
            <w:pPr>
              <w:pStyle w:val="Level2"/>
            </w:pPr>
            <w:r w:rsidRPr="005855A4">
              <w:tab/>
              <w:t>.5</w:t>
            </w:r>
            <w:r w:rsidRPr="005855A4">
              <w:tab/>
              <w:t>Consider preparing a layperson’s glossary of any technical terms that will be used. Make copies for the judge and opposing counsel</w:t>
            </w:r>
            <w:smartTag w:uri="urn:schemas-microsoft-com:office:smarttags" w:element="PersonName">
              <w:r w:rsidRPr="005855A4">
                <w:t>;</w:t>
              </w:r>
            </w:smartTag>
            <w:r w:rsidRPr="005855A4">
              <w:t xml:space="preserve"> send it to opposing counsel prior to the trial, to ensure there are no objections.</w:t>
            </w:r>
          </w:p>
        </w:tc>
        <w:tc>
          <w:tcPr>
            <w:tcW w:w="659" w:type="dxa"/>
            <w:tcBorders>
              <w:left w:val="single" w:sz="6" w:space="0" w:color="auto"/>
            </w:tcBorders>
          </w:tcPr>
          <w:p w14:paraId="7E1BF39B" w14:textId="77777777" w:rsidR="00256056" w:rsidRPr="005855A4" w:rsidRDefault="00256056">
            <w:pPr>
              <w:pStyle w:val="Level2"/>
            </w:pPr>
          </w:p>
        </w:tc>
        <w:tc>
          <w:tcPr>
            <w:tcW w:w="241" w:type="dxa"/>
            <w:tcBorders>
              <w:left w:val="single" w:sz="6" w:space="0" w:color="auto"/>
            </w:tcBorders>
          </w:tcPr>
          <w:p w14:paraId="115D809D" w14:textId="77777777" w:rsidR="00256056" w:rsidRPr="005855A4" w:rsidRDefault="00256056">
            <w:pPr>
              <w:pStyle w:val="Level2"/>
            </w:pPr>
          </w:p>
        </w:tc>
        <w:tc>
          <w:tcPr>
            <w:tcW w:w="450" w:type="dxa"/>
            <w:tcBorders>
              <w:left w:val="single" w:sz="6" w:space="0" w:color="auto"/>
            </w:tcBorders>
          </w:tcPr>
          <w:p w14:paraId="4B1BD1E3" w14:textId="77777777" w:rsidR="00256056" w:rsidRPr="005855A4" w:rsidRDefault="00256056">
            <w:pPr>
              <w:pStyle w:val="Level2"/>
            </w:pPr>
          </w:p>
        </w:tc>
        <w:tc>
          <w:tcPr>
            <w:tcW w:w="990" w:type="dxa"/>
            <w:tcBorders>
              <w:left w:val="single" w:sz="6" w:space="0" w:color="auto"/>
            </w:tcBorders>
          </w:tcPr>
          <w:p w14:paraId="054FDCEA" w14:textId="77777777" w:rsidR="00256056" w:rsidRPr="005855A4" w:rsidRDefault="00256056">
            <w:pPr>
              <w:pStyle w:val="Level2"/>
            </w:pPr>
          </w:p>
        </w:tc>
        <w:tc>
          <w:tcPr>
            <w:tcW w:w="900" w:type="dxa"/>
            <w:tcBorders>
              <w:left w:val="single" w:sz="6" w:space="0" w:color="auto"/>
            </w:tcBorders>
          </w:tcPr>
          <w:p w14:paraId="63DAC29D" w14:textId="77777777" w:rsidR="00256056" w:rsidRPr="005855A4" w:rsidRDefault="00256056">
            <w:pPr>
              <w:pStyle w:val="Level2"/>
            </w:pPr>
          </w:p>
        </w:tc>
      </w:tr>
      <w:tr w:rsidR="00256056" w:rsidRPr="005855A4" w14:paraId="26699DA3" w14:textId="77777777" w:rsidTr="00D3783E">
        <w:trPr>
          <w:cantSplit/>
          <w:trHeight w:val="20"/>
        </w:trPr>
        <w:tc>
          <w:tcPr>
            <w:tcW w:w="6948" w:type="dxa"/>
          </w:tcPr>
          <w:p w14:paraId="07E8C3C7" w14:textId="5DB9A4B6" w:rsidR="00286D16" w:rsidRPr="005855A4" w:rsidRDefault="00256056" w:rsidP="00A2503C">
            <w:pPr>
              <w:pStyle w:val="Level2"/>
            </w:pPr>
            <w:r w:rsidRPr="005855A4">
              <w:tab/>
              <w:t>.6</w:t>
            </w:r>
            <w:r w:rsidRPr="005855A4">
              <w:tab/>
              <w:t>Prepare your opening address (written is best); consider your closing address.</w:t>
            </w:r>
          </w:p>
        </w:tc>
        <w:tc>
          <w:tcPr>
            <w:tcW w:w="659" w:type="dxa"/>
            <w:tcBorders>
              <w:left w:val="single" w:sz="6" w:space="0" w:color="auto"/>
            </w:tcBorders>
          </w:tcPr>
          <w:p w14:paraId="07AB5F18" w14:textId="77777777" w:rsidR="00256056" w:rsidRPr="005855A4" w:rsidRDefault="00256056">
            <w:pPr>
              <w:pStyle w:val="Level2"/>
            </w:pPr>
          </w:p>
        </w:tc>
        <w:tc>
          <w:tcPr>
            <w:tcW w:w="241" w:type="dxa"/>
            <w:tcBorders>
              <w:left w:val="single" w:sz="6" w:space="0" w:color="auto"/>
            </w:tcBorders>
          </w:tcPr>
          <w:p w14:paraId="546BDF3A" w14:textId="77777777" w:rsidR="00256056" w:rsidRPr="005855A4" w:rsidRDefault="00256056">
            <w:pPr>
              <w:pStyle w:val="Level2"/>
            </w:pPr>
          </w:p>
        </w:tc>
        <w:tc>
          <w:tcPr>
            <w:tcW w:w="450" w:type="dxa"/>
            <w:tcBorders>
              <w:left w:val="single" w:sz="6" w:space="0" w:color="auto"/>
            </w:tcBorders>
          </w:tcPr>
          <w:p w14:paraId="495FA729" w14:textId="77777777" w:rsidR="00256056" w:rsidRPr="005855A4" w:rsidRDefault="00256056">
            <w:pPr>
              <w:pStyle w:val="Level2"/>
            </w:pPr>
          </w:p>
        </w:tc>
        <w:tc>
          <w:tcPr>
            <w:tcW w:w="990" w:type="dxa"/>
            <w:tcBorders>
              <w:left w:val="single" w:sz="6" w:space="0" w:color="auto"/>
            </w:tcBorders>
          </w:tcPr>
          <w:p w14:paraId="759CA9BB" w14:textId="77777777" w:rsidR="00256056" w:rsidRPr="005855A4" w:rsidRDefault="00256056">
            <w:pPr>
              <w:pStyle w:val="Level2"/>
            </w:pPr>
          </w:p>
        </w:tc>
        <w:tc>
          <w:tcPr>
            <w:tcW w:w="900" w:type="dxa"/>
            <w:tcBorders>
              <w:left w:val="single" w:sz="6" w:space="0" w:color="auto"/>
            </w:tcBorders>
          </w:tcPr>
          <w:p w14:paraId="162862F9" w14:textId="77777777" w:rsidR="00256056" w:rsidRPr="005855A4" w:rsidRDefault="00256056">
            <w:pPr>
              <w:pStyle w:val="Level2"/>
            </w:pPr>
          </w:p>
        </w:tc>
      </w:tr>
      <w:tr w:rsidR="00256056" w:rsidRPr="005855A4" w14:paraId="18E17915" w14:textId="77777777" w:rsidTr="00D3783E">
        <w:trPr>
          <w:cantSplit/>
          <w:trHeight w:val="80"/>
        </w:trPr>
        <w:tc>
          <w:tcPr>
            <w:tcW w:w="6948" w:type="dxa"/>
          </w:tcPr>
          <w:p w14:paraId="3CD12C04" w14:textId="277924B7" w:rsidR="00256056" w:rsidRPr="005855A4" w:rsidRDefault="00256056" w:rsidP="004C2EDA">
            <w:pPr>
              <w:pStyle w:val="Level2"/>
            </w:pPr>
            <w:r w:rsidRPr="005855A4">
              <w:tab/>
              <w:t>.</w:t>
            </w:r>
            <w:r>
              <w:t>7</w:t>
            </w:r>
            <w:r w:rsidRPr="005855A4">
              <w:tab/>
              <w:t xml:space="preserve">Prepare for examination-in-chief </w:t>
            </w:r>
            <w:r w:rsidR="004C2EDA">
              <w:t>or</w:t>
            </w:r>
            <w:r w:rsidR="004C2EDA" w:rsidRPr="005855A4">
              <w:t xml:space="preserve"> </w:t>
            </w:r>
            <w:r w:rsidRPr="005855A4">
              <w:t>cross-examination of each witness.</w:t>
            </w:r>
          </w:p>
        </w:tc>
        <w:tc>
          <w:tcPr>
            <w:tcW w:w="659" w:type="dxa"/>
            <w:tcBorders>
              <w:left w:val="single" w:sz="6" w:space="0" w:color="auto"/>
            </w:tcBorders>
          </w:tcPr>
          <w:p w14:paraId="3F9258F7" w14:textId="77777777" w:rsidR="00256056" w:rsidRPr="005855A4" w:rsidRDefault="00256056">
            <w:pPr>
              <w:pStyle w:val="Level2"/>
            </w:pPr>
          </w:p>
        </w:tc>
        <w:tc>
          <w:tcPr>
            <w:tcW w:w="241" w:type="dxa"/>
            <w:tcBorders>
              <w:left w:val="single" w:sz="6" w:space="0" w:color="auto"/>
            </w:tcBorders>
          </w:tcPr>
          <w:p w14:paraId="6C6BC874" w14:textId="77777777" w:rsidR="00256056" w:rsidRPr="005855A4" w:rsidRDefault="00256056">
            <w:pPr>
              <w:pStyle w:val="Level2"/>
            </w:pPr>
          </w:p>
        </w:tc>
        <w:tc>
          <w:tcPr>
            <w:tcW w:w="450" w:type="dxa"/>
            <w:tcBorders>
              <w:left w:val="single" w:sz="6" w:space="0" w:color="auto"/>
            </w:tcBorders>
          </w:tcPr>
          <w:p w14:paraId="7DF60A57" w14:textId="77777777" w:rsidR="00256056" w:rsidRPr="005855A4" w:rsidRDefault="00256056">
            <w:pPr>
              <w:pStyle w:val="Level2"/>
            </w:pPr>
          </w:p>
        </w:tc>
        <w:tc>
          <w:tcPr>
            <w:tcW w:w="990" w:type="dxa"/>
            <w:tcBorders>
              <w:left w:val="single" w:sz="6" w:space="0" w:color="auto"/>
            </w:tcBorders>
          </w:tcPr>
          <w:p w14:paraId="62F7A3B7" w14:textId="77777777" w:rsidR="00256056" w:rsidRPr="005855A4" w:rsidRDefault="00256056">
            <w:pPr>
              <w:pStyle w:val="Level2"/>
            </w:pPr>
          </w:p>
        </w:tc>
        <w:tc>
          <w:tcPr>
            <w:tcW w:w="900" w:type="dxa"/>
            <w:tcBorders>
              <w:left w:val="single" w:sz="6" w:space="0" w:color="auto"/>
            </w:tcBorders>
          </w:tcPr>
          <w:p w14:paraId="515083EA" w14:textId="77777777" w:rsidR="00256056" w:rsidRPr="005855A4" w:rsidRDefault="00256056">
            <w:pPr>
              <w:pStyle w:val="Level2"/>
            </w:pPr>
          </w:p>
        </w:tc>
      </w:tr>
      <w:tr w:rsidR="00256056" w:rsidRPr="005855A4" w14:paraId="22687FA1" w14:textId="77777777" w:rsidTr="00D3783E">
        <w:trPr>
          <w:cantSplit/>
          <w:trHeight w:val="513"/>
        </w:trPr>
        <w:tc>
          <w:tcPr>
            <w:tcW w:w="6948" w:type="dxa"/>
          </w:tcPr>
          <w:p w14:paraId="1379500C" w14:textId="61FA1DC4" w:rsidR="00256056" w:rsidRPr="005855A4" w:rsidRDefault="00256056" w:rsidP="00A2503C">
            <w:pPr>
              <w:pStyle w:val="Level2"/>
            </w:pPr>
            <w:r w:rsidRPr="005855A4">
              <w:tab/>
              <w:t>.</w:t>
            </w:r>
            <w:r>
              <w:t>8</w:t>
            </w:r>
            <w:r w:rsidRPr="005855A4">
              <w:tab/>
              <w:t>Consider any evidentiary issues that may arise during the trial. Collect applicable case law.</w:t>
            </w:r>
          </w:p>
        </w:tc>
        <w:tc>
          <w:tcPr>
            <w:tcW w:w="659" w:type="dxa"/>
            <w:tcBorders>
              <w:left w:val="single" w:sz="6" w:space="0" w:color="auto"/>
            </w:tcBorders>
          </w:tcPr>
          <w:p w14:paraId="3000A51E" w14:textId="77777777" w:rsidR="00256056" w:rsidRPr="005855A4" w:rsidRDefault="00256056">
            <w:pPr>
              <w:pStyle w:val="Level2"/>
            </w:pPr>
          </w:p>
        </w:tc>
        <w:tc>
          <w:tcPr>
            <w:tcW w:w="241" w:type="dxa"/>
            <w:tcBorders>
              <w:left w:val="single" w:sz="6" w:space="0" w:color="auto"/>
            </w:tcBorders>
          </w:tcPr>
          <w:p w14:paraId="23CB31B0" w14:textId="77777777" w:rsidR="00256056" w:rsidRPr="005855A4" w:rsidRDefault="00256056">
            <w:pPr>
              <w:pStyle w:val="Level2"/>
            </w:pPr>
          </w:p>
        </w:tc>
        <w:tc>
          <w:tcPr>
            <w:tcW w:w="450" w:type="dxa"/>
            <w:tcBorders>
              <w:left w:val="single" w:sz="6" w:space="0" w:color="auto"/>
            </w:tcBorders>
          </w:tcPr>
          <w:p w14:paraId="453DF2D8" w14:textId="77777777" w:rsidR="00256056" w:rsidRPr="005855A4" w:rsidRDefault="00256056">
            <w:pPr>
              <w:pStyle w:val="Level2"/>
            </w:pPr>
          </w:p>
        </w:tc>
        <w:tc>
          <w:tcPr>
            <w:tcW w:w="990" w:type="dxa"/>
            <w:tcBorders>
              <w:left w:val="single" w:sz="6" w:space="0" w:color="auto"/>
            </w:tcBorders>
          </w:tcPr>
          <w:p w14:paraId="749A345D" w14:textId="77777777" w:rsidR="00256056" w:rsidRPr="005855A4" w:rsidRDefault="00256056">
            <w:pPr>
              <w:pStyle w:val="Level2"/>
            </w:pPr>
          </w:p>
        </w:tc>
        <w:tc>
          <w:tcPr>
            <w:tcW w:w="900" w:type="dxa"/>
            <w:tcBorders>
              <w:left w:val="single" w:sz="6" w:space="0" w:color="auto"/>
            </w:tcBorders>
          </w:tcPr>
          <w:p w14:paraId="5AD7C334" w14:textId="77777777" w:rsidR="00256056" w:rsidRPr="005855A4" w:rsidRDefault="00256056">
            <w:pPr>
              <w:pStyle w:val="Level2"/>
            </w:pPr>
          </w:p>
        </w:tc>
      </w:tr>
      <w:tr w:rsidR="00A2503C" w:rsidRPr="005855A4" w14:paraId="5F185021" w14:textId="77777777" w:rsidTr="00D3783E">
        <w:trPr>
          <w:cantSplit/>
          <w:trHeight w:val="144"/>
        </w:trPr>
        <w:tc>
          <w:tcPr>
            <w:tcW w:w="6948" w:type="dxa"/>
          </w:tcPr>
          <w:p w14:paraId="33A3982E" w14:textId="40BEB58E" w:rsidR="00A2503C" w:rsidRPr="005855A4" w:rsidRDefault="00A2503C" w:rsidP="0062668C">
            <w:pPr>
              <w:pStyle w:val="Level2"/>
            </w:pPr>
            <w:r>
              <w:tab/>
              <w:t>.9</w:t>
            </w:r>
            <w:r>
              <w:tab/>
              <w:t>Prepare questions for the jury.</w:t>
            </w:r>
          </w:p>
        </w:tc>
        <w:tc>
          <w:tcPr>
            <w:tcW w:w="659" w:type="dxa"/>
            <w:tcBorders>
              <w:left w:val="single" w:sz="6" w:space="0" w:color="auto"/>
            </w:tcBorders>
          </w:tcPr>
          <w:p w14:paraId="2611F547" w14:textId="77777777" w:rsidR="00A2503C" w:rsidRPr="005855A4" w:rsidRDefault="00A2503C">
            <w:pPr>
              <w:pStyle w:val="Level2"/>
            </w:pPr>
          </w:p>
        </w:tc>
        <w:tc>
          <w:tcPr>
            <w:tcW w:w="241" w:type="dxa"/>
            <w:tcBorders>
              <w:left w:val="single" w:sz="6" w:space="0" w:color="auto"/>
            </w:tcBorders>
          </w:tcPr>
          <w:p w14:paraId="19FB7318" w14:textId="77777777" w:rsidR="00A2503C" w:rsidRPr="005855A4" w:rsidRDefault="00A2503C">
            <w:pPr>
              <w:pStyle w:val="Level2"/>
            </w:pPr>
          </w:p>
        </w:tc>
        <w:tc>
          <w:tcPr>
            <w:tcW w:w="450" w:type="dxa"/>
            <w:tcBorders>
              <w:left w:val="single" w:sz="6" w:space="0" w:color="auto"/>
            </w:tcBorders>
          </w:tcPr>
          <w:p w14:paraId="5E7B3270" w14:textId="77777777" w:rsidR="00A2503C" w:rsidRPr="005855A4" w:rsidRDefault="00A2503C">
            <w:pPr>
              <w:pStyle w:val="Level2"/>
            </w:pPr>
          </w:p>
        </w:tc>
        <w:tc>
          <w:tcPr>
            <w:tcW w:w="990" w:type="dxa"/>
            <w:tcBorders>
              <w:left w:val="single" w:sz="6" w:space="0" w:color="auto"/>
            </w:tcBorders>
          </w:tcPr>
          <w:p w14:paraId="374AE0E8" w14:textId="77777777" w:rsidR="00A2503C" w:rsidRPr="005855A4" w:rsidRDefault="00A2503C">
            <w:pPr>
              <w:pStyle w:val="Level2"/>
            </w:pPr>
          </w:p>
        </w:tc>
        <w:tc>
          <w:tcPr>
            <w:tcW w:w="900" w:type="dxa"/>
            <w:tcBorders>
              <w:left w:val="single" w:sz="6" w:space="0" w:color="auto"/>
            </w:tcBorders>
          </w:tcPr>
          <w:p w14:paraId="4EA3058A" w14:textId="77777777" w:rsidR="00A2503C" w:rsidRPr="005855A4" w:rsidRDefault="00A2503C">
            <w:pPr>
              <w:pStyle w:val="Level2"/>
            </w:pPr>
          </w:p>
        </w:tc>
      </w:tr>
      <w:tr w:rsidR="00256056" w:rsidRPr="005855A4" w14:paraId="7A65E87C" w14:textId="77777777" w:rsidTr="00D3783E">
        <w:trPr>
          <w:cantSplit/>
          <w:trHeight w:val="135"/>
        </w:trPr>
        <w:tc>
          <w:tcPr>
            <w:tcW w:w="6948" w:type="dxa"/>
          </w:tcPr>
          <w:p w14:paraId="1DF4FFE2" w14:textId="77777777" w:rsidR="00256056" w:rsidRPr="005855A4" w:rsidRDefault="00256056" w:rsidP="0062668C">
            <w:pPr>
              <w:pStyle w:val="Level2"/>
            </w:pPr>
            <w:r w:rsidRPr="005855A4">
              <w:tab/>
              <w:t>.1</w:t>
            </w:r>
            <w:r w:rsidR="0062668C">
              <w:t>0</w:t>
            </w:r>
            <w:r w:rsidRPr="005855A4">
              <w:tab/>
              <w:t xml:space="preserve">Prepare written closing argument. </w:t>
            </w:r>
          </w:p>
        </w:tc>
        <w:tc>
          <w:tcPr>
            <w:tcW w:w="659" w:type="dxa"/>
            <w:tcBorders>
              <w:left w:val="single" w:sz="6" w:space="0" w:color="auto"/>
            </w:tcBorders>
          </w:tcPr>
          <w:p w14:paraId="5B094403" w14:textId="77777777" w:rsidR="00256056" w:rsidRPr="005855A4" w:rsidRDefault="00256056">
            <w:pPr>
              <w:pStyle w:val="Level2"/>
            </w:pPr>
          </w:p>
        </w:tc>
        <w:tc>
          <w:tcPr>
            <w:tcW w:w="241" w:type="dxa"/>
            <w:tcBorders>
              <w:left w:val="single" w:sz="6" w:space="0" w:color="auto"/>
            </w:tcBorders>
          </w:tcPr>
          <w:p w14:paraId="0D8308CD" w14:textId="77777777" w:rsidR="00256056" w:rsidRPr="005855A4" w:rsidRDefault="00256056">
            <w:pPr>
              <w:pStyle w:val="Level2"/>
            </w:pPr>
          </w:p>
        </w:tc>
        <w:tc>
          <w:tcPr>
            <w:tcW w:w="450" w:type="dxa"/>
            <w:tcBorders>
              <w:left w:val="single" w:sz="6" w:space="0" w:color="auto"/>
            </w:tcBorders>
          </w:tcPr>
          <w:p w14:paraId="76F54E8D" w14:textId="77777777" w:rsidR="00256056" w:rsidRPr="005855A4" w:rsidRDefault="00256056">
            <w:pPr>
              <w:pStyle w:val="Level2"/>
            </w:pPr>
          </w:p>
        </w:tc>
        <w:tc>
          <w:tcPr>
            <w:tcW w:w="990" w:type="dxa"/>
            <w:tcBorders>
              <w:left w:val="single" w:sz="6" w:space="0" w:color="auto"/>
            </w:tcBorders>
          </w:tcPr>
          <w:p w14:paraId="3BD36C43" w14:textId="77777777" w:rsidR="00256056" w:rsidRPr="005855A4" w:rsidRDefault="00256056">
            <w:pPr>
              <w:pStyle w:val="Level2"/>
            </w:pPr>
          </w:p>
        </w:tc>
        <w:tc>
          <w:tcPr>
            <w:tcW w:w="900" w:type="dxa"/>
            <w:tcBorders>
              <w:left w:val="single" w:sz="6" w:space="0" w:color="auto"/>
            </w:tcBorders>
          </w:tcPr>
          <w:p w14:paraId="38ED15B1" w14:textId="77777777" w:rsidR="00256056" w:rsidRPr="005855A4" w:rsidRDefault="00256056">
            <w:pPr>
              <w:pStyle w:val="Level2"/>
            </w:pPr>
          </w:p>
        </w:tc>
      </w:tr>
      <w:tr w:rsidR="00256056" w:rsidRPr="005855A4" w14:paraId="05E968A5" w14:textId="77777777" w:rsidTr="00D3783E">
        <w:trPr>
          <w:cantSplit/>
          <w:trHeight w:val="495"/>
        </w:trPr>
        <w:tc>
          <w:tcPr>
            <w:tcW w:w="6948" w:type="dxa"/>
          </w:tcPr>
          <w:p w14:paraId="3294DE4D" w14:textId="77777777" w:rsidR="00256056" w:rsidRPr="005855A4" w:rsidRDefault="00256056" w:rsidP="0062668C">
            <w:pPr>
              <w:pStyle w:val="Level2"/>
            </w:pPr>
            <w:r w:rsidRPr="005855A4">
              <w:tab/>
              <w:t>.1</w:t>
            </w:r>
            <w:r w:rsidR="0062668C">
              <w:t>1</w:t>
            </w:r>
            <w:r w:rsidRPr="005855A4">
              <w:tab/>
              <w:t xml:space="preserve">Prepare brief of authorities and make copies of any authorities to be </w:t>
            </w:r>
            <w:r>
              <w:br/>
            </w:r>
            <w:r w:rsidRPr="005855A4">
              <w:t>relied on during trial.</w:t>
            </w:r>
          </w:p>
        </w:tc>
        <w:tc>
          <w:tcPr>
            <w:tcW w:w="659" w:type="dxa"/>
            <w:tcBorders>
              <w:left w:val="single" w:sz="6" w:space="0" w:color="auto"/>
            </w:tcBorders>
          </w:tcPr>
          <w:p w14:paraId="1420F030" w14:textId="77777777" w:rsidR="00256056" w:rsidRPr="005855A4" w:rsidRDefault="00256056" w:rsidP="00216820">
            <w:pPr>
              <w:pStyle w:val="Level2"/>
            </w:pPr>
          </w:p>
        </w:tc>
        <w:tc>
          <w:tcPr>
            <w:tcW w:w="241" w:type="dxa"/>
            <w:tcBorders>
              <w:left w:val="single" w:sz="6" w:space="0" w:color="auto"/>
            </w:tcBorders>
          </w:tcPr>
          <w:p w14:paraId="4EAB2E77" w14:textId="77777777" w:rsidR="00256056" w:rsidRPr="005855A4" w:rsidRDefault="00256056" w:rsidP="00216820">
            <w:pPr>
              <w:pStyle w:val="Level2"/>
            </w:pPr>
          </w:p>
        </w:tc>
        <w:tc>
          <w:tcPr>
            <w:tcW w:w="450" w:type="dxa"/>
            <w:tcBorders>
              <w:left w:val="single" w:sz="6" w:space="0" w:color="auto"/>
            </w:tcBorders>
          </w:tcPr>
          <w:p w14:paraId="18225A95" w14:textId="77777777" w:rsidR="00256056" w:rsidRPr="005855A4" w:rsidRDefault="00256056" w:rsidP="00216820">
            <w:pPr>
              <w:pStyle w:val="Level2"/>
            </w:pPr>
          </w:p>
        </w:tc>
        <w:tc>
          <w:tcPr>
            <w:tcW w:w="990" w:type="dxa"/>
            <w:tcBorders>
              <w:left w:val="single" w:sz="6" w:space="0" w:color="auto"/>
            </w:tcBorders>
          </w:tcPr>
          <w:p w14:paraId="78F9C750" w14:textId="77777777" w:rsidR="00256056" w:rsidRPr="005855A4" w:rsidRDefault="00256056" w:rsidP="00216820">
            <w:pPr>
              <w:pStyle w:val="Level2"/>
            </w:pPr>
          </w:p>
        </w:tc>
        <w:tc>
          <w:tcPr>
            <w:tcW w:w="900" w:type="dxa"/>
            <w:tcBorders>
              <w:left w:val="single" w:sz="6" w:space="0" w:color="auto"/>
            </w:tcBorders>
          </w:tcPr>
          <w:p w14:paraId="21604951" w14:textId="77777777" w:rsidR="00256056" w:rsidRPr="005855A4" w:rsidRDefault="00256056" w:rsidP="00216820">
            <w:pPr>
              <w:pStyle w:val="Level2"/>
            </w:pPr>
          </w:p>
        </w:tc>
      </w:tr>
      <w:tr w:rsidR="00256056" w:rsidRPr="005855A4" w14:paraId="2459D549" w14:textId="77777777" w:rsidTr="00D3783E">
        <w:trPr>
          <w:cantSplit/>
          <w:trHeight w:val="20"/>
        </w:trPr>
        <w:tc>
          <w:tcPr>
            <w:tcW w:w="6948" w:type="dxa"/>
          </w:tcPr>
          <w:p w14:paraId="6660289A" w14:textId="77777777" w:rsidR="00256056" w:rsidRPr="005855A4" w:rsidRDefault="00256056" w:rsidP="0078460B">
            <w:pPr>
              <w:pStyle w:val="NumberedheadingGH"/>
              <w:ind w:right="72"/>
            </w:pPr>
            <w:r w:rsidRPr="005855A4">
              <w:t>13.</w:t>
            </w:r>
            <w:r w:rsidRPr="005855A4">
              <w:tab/>
              <w:t>Trial</w:t>
            </w:r>
          </w:p>
        </w:tc>
        <w:tc>
          <w:tcPr>
            <w:tcW w:w="659" w:type="dxa"/>
            <w:tcBorders>
              <w:left w:val="single" w:sz="6" w:space="0" w:color="auto"/>
            </w:tcBorders>
          </w:tcPr>
          <w:p w14:paraId="120291A9" w14:textId="77777777" w:rsidR="00256056" w:rsidRPr="005855A4" w:rsidRDefault="00256056" w:rsidP="0078460B">
            <w:pPr>
              <w:pStyle w:val="unformattedtext"/>
              <w:spacing w:before="60"/>
              <w:jc w:val="center"/>
            </w:pPr>
          </w:p>
        </w:tc>
        <w:tc>
          <w:tcPr>
            <w:tcW w:w="241" w:type="dxa"/>
            <w:tcBorders>
              <w:left w:val="single" w:sz="6" w:space="0" w:color="auto"/>
            </w:tcBorders>
          </w:tcPr>
          <w:p w14:paraId="079AC196" w14:textId="77777777" w:rsidR="00256056" w:rsidRPr="005855A4" w:rsidRDefault="00256056" w:rsidP="0078460B">
            <w:pPr>
              <w:pStyle w:val="unformattedtext"/>
              <w:spacing w:before="60"/>
              <w:jc w:val="center"/>
            </w:pPr>
          </w:p>
        </w:tc>
        <w:tc>
          <w:tcPr>
            <w:tcW w:w="450" w:type="dxa"/>
            <w:tcBorders>
              <w:left w:val="single" w:sz="6" w:space="0" w:color="auto"/>
            </w:tcBorders>
          </w:tcPr>
          <w:p w14:paraId="57014C04" w14:textId="77777777" w:rsidR="00256056" w:rsidRPr="005855A4" w:rsidRDefault="00256056" w:rsidP="0078460B">
            <w:pPr>
              <w:pStyle w:val="unformattedtext"/>
              <w:spacing w:before="60"/>
              <w:jc w:val="center"/>
            </w:pPr>
          </w:p>
        </w:tc>
        <w:tc>
          <w:tcPr>
            <w:tcW w:w="990" w:type="dxa"/>
            <w:tcBorders>
              <w:left w:val="single" w:sz="6" w:space="0" w:color="auto"/>
            </w:tcBorders>
          </w:tcPr>
          <w:p w14:paraId="67CE1BF4" w14:textId="77777777" w:rsidR="00256056" w:rsidRPr="005855A4" w:rsidRDefault="00256056" w:rsidP="0078460B">
            <w:pPr>
              <w:pStyle w:val="unformattedtext"/>
              <w:spacing w:before="60"/>
              <w:jc w:val="center"/>
            </w:pPr>
          </w:p>
        </w:tc>
        <w:tc>
          <w:tcPr>
            <w:tcW w:w="900" w:type="dxa"/>
            <w:tcBorders>
              <w:left w:val="single" w:sz="6" w:space="0" w:color="auto"/>
            </w:tcBorders>
          </w:tcPr>
          <w:p w14:paraId="69134C0F" w14:textId="77777777" w:rsidR="00256056" w:rsidRPr="005855A4" w:rsidRDefault="00256056" w:rsidP="0078460B">
            <w:pPr>
              <w:pStyle w:val="unformattedtext"/>
              <w:spacing w:before="60"/>
              <w:jc w:val="center"/>
            </w:pPr>
          </w:p>
        </w:tc>
      </w:tr>
      <w:tr w:rsidR="00256056" w:rsidRPr="005855A4" w14:paraId="366350A4" w14:textId="77777777" w:rsidTr="00D3783E">
        <w:trPr>
          <w:cantSplit/>
          <w:trHeight w:val="954"/>
        </w:trPr>
        <w:tc>
          <w:tcPr>
            <w:tcW w:w="6948" w:type="dxa"/>
          </w:tcPr>
          <w:p w14:paraId="25581256" w14:textId="77777777" w:rsidR="00256056" w:rsidRPr="005855A4" w:rsidRDefault="00256056" w:rsidP="00395D84">
            <w:pPr>
              <w:pStyle w:val="Level111G1"/>
            </w:pPr>
            <w:r w:rsidRPr="005855A4">
              <w:tab/>
              <w:t>13.1</w:t>
            </w:r>
            <w:r w:rsidRPr="005855A4">
              <w:tab/>
              <w:t xml:space="preserve">See </w:t>
            </w:r>
            <w:r w:rsidRPr="005855A4">
              <w:rPr>
                <w:i/>
              </w:rPr>
              <w:t>BC Code</w:t>
            </w:r>
            <w:r w:rsidRPr="005855A4">
              <w:t xml:space="preserve">, Chapter 5 regarding various aspects of courtroom behaviour. Subject to the direction of the court, a lawyer must observe </w:t>
            </w:r>
            <w:r w:rsidRPr="005855A4">
              <w:rPr>
                <w:i/>
              </w:rPr>
              <w:t>BC Code</w:t>
            </w:r>
            <w:r w:rsidRPr="005855A4">
              <w:t xml:space="preserve">, s. 5.4 regarding communication with witnesses giving evidence. Note </w:t>
            </w:r>
            <w:r w:rsidRPr="005855A4">
              <w:rPr>
                <w:i/>
              </w:rPr>
              <w:t>BC Code</w:t>
            </w:r>
            <w:r w:rsidRPr="005855A4">
              <w:t>, s. 5.5 (relations with jurors).</w:t>
            </w:r>
          </w:p>
        </w:tc>
        <w:tc>
          <w:tcPr>
            <w:tcW w:w="659" w:type="dxa"/>
            <w:tcBorders>
              <w:left w:val="single" w:sz="6" w:space="0" w:color="auto"/>
            </w:tcBorders>
          </w:tcPr>
          <w:p w14:paraId="3EC4254A" w14:textId="77777777" w:rsidR="00256056" w:rsidRPr="005855A4" w:rsidRDefault="00256056" w:rsidP="0078460B">
            <w:pPr>
              <w:pStyle w:val="Level111G1"/>
            </w:pPr>
          </w:p>
        </w:tc>
        <w:tc>
          <w:tcPr>
            <w:tcW w:w="241" w:type="dxa"/>
            <w:tcBorders>
              <w:left w:val="single" w:sz="6" w:space="0" w:color="auto"/>
            </w:tcBorders>
          </w:tcPr>
          <w:p w14:paraId="05D75CA1" w14:textId="77777777" w:rsidR="00256056" w:rsidRPr="005855A4" w:rsidRDefault="00256056" w:rsidP="0078460B">
            <w:pPr>
              <w:pStyle w:val="Level111G1"/>
            </w:pPr>
          </w:p>
        </w:tc>
        <w:tc>
          <w:tcPr>
            <w:tcW w:w="450" w:type="dxa"/>
            <w:tcBorders>
              <w:left w:val="single" w:sz="6" w:space="0" w:color="auto"/>
            </w:tcBorders>
          </w:tcPr>
          <w:p w14:paraId="320950AD" w14:textId="77777777" w:rsidR="00256056" w:rsidRPr="005855A4" w:rsidRDefault="00256056" w:rsidP="0078460B">
            <w:pPr>
              <w:pStyle w:val="Level111G1"/>
            </w:pPr>
          </w:p>
        </w:tc>
        <w:tc>
          <w:tcPr>
            <w:tcW w:w="990" w:type="dxa"/>
            <w:tcBorders>
              <w:left w:val="single" w:sz="6" w:space="0" w:color="auto"/>
            </w:tcBorders>
          </w:tcPr>
          <w:p w14:paraId="2A68BB90" w14:textId="77777777" w:rsidR="00256056" w:rsidRPr="005855A4" w:rsidRDefault="00256056" w:rsidP="0078460B">
            <w:pPr>
              <w:pStyle w:val="Level111G1"/>
            </w:pPr>
          </w:p>
        </w:tc>
        <w:tc>
          <w:tcPr>
            <w:tcW w:w="900" w:type="dxa"/>
            <w:tcBorders>
              <w:left w:val="single" w:sz="6" w:space="0" w:color="auto"/>
            </w:tcBorders>
          </w:tcPr>
          <w:p w14:paraId="0EF05E6E" w14:textId="77777777" w:rsidR="00256056" w:rsidRPr="005855A4" w:rsidRDefault="00256056" w:rsidP="0078460B">
            <w:pPr>
              <w:pStyle w:val="Level111G1"/>
            </w:pPr>
          </w:p>
        </w:tc>
      </w:tr>
      <w:tr w:rsidR="00256056" w:rsidRPr="005855A4" w14:paraId="5B888483" w14:textId="77777777" w:rsidTr="00D3783E">
        <w:trPr>
          <w:cantSplit/>
          <w:trHeight w:val="20"/>
        </w:trPr>
        <w:tc>
          <w:tcPr>
            <w:tcW w:w="6948" w:type="dxa"/>
          </w:tcPr>
          <w:p w14:paraId="1B1983A4" w14:textId="77777777" w:rsidR="00256056" w:rsidRPr="005855A4" w:rsidRDefault="00256056" w:rsidP="001C295B">
            <w:pPr>
              <w:pStyle w:val="NumberedheadingGH"/>
              <w:ind w:right="72"/>
            </w:pPr>
            <w:r w:rsidRPr="005855A4">
              <w:t>14.</w:t>
            </w:r>
            <w:r w:rsidRPr="005855A4">
              <w:tab/>
              <w:t>POST TRIAL</w:t>
            </w:r>
          </w:p>
        </w:tc>
        <w:tc>
          <w:tcPr>
            <w:tcW w:w="659" w:type="dxa"/>
            <w:tcBorders>
              <w:left w:val="single" w:sz="6" w:space="0" w:color="auto"/>
            </w:tcBorders>
          </w:tcPr>
          <w:p w14:paraId="3CDBD8CF" w14:textId="77777777" w:rsidR="00256056" w:rsidRPr="005855A4" w:rsidRDefault="00256056" w:rsidP="00216820">
            <w:pPr>
              <w:pStyle w:val="unformattedtext"/>
              <w:spacing w:before="60"/>
              <w:jc w:val="center"/>
            </w:pPr>
          </w:p>
        </w:tc>
        <w:tc>
          <w:tcPr>
            <w:tcW w:w="241" w:type="dxa"/>
            <w:tcBorders>
              <w:left w:val="single" w:sz="6" w:space="0" w:color="auto"/>
            </w:tcBorders>
          </w:tcPr>
          <w:p w14:paraId="591959CF" w14:textId="77777777" w:rsidR="00256056" w:rsidRPr="005855A4" w:rsidRDefault="00256056" w:rsidP="00216820">
            <w:pPr>
              <w:pStyle w:val="unformattedtext"/>
              <w:spacing w:before="60"/>
              <w:jc w:val="center"/>
            </w:pPr>
          </w:p>
        </w:tc>
        <w:tc>
          <w:tcPr>
            <w:tcW w:w="450" w:type="dxa"/>
            <w:tcBorders>
              <w:left w:val="single" w:sz="6" w:space="0" w:color="auto"/>
            </w:tcBorders>
          </w:tcPr>
          <w:p w14:paraId="3C974785" w14:textId="77777777" w:rsidR="00256056" w:rsidRPr="005855A4" w:rsidRDefault="00256056" w:rsidP="00216820">
            <w:pPr>
              <w:pStyle w:val="unformattedtext"/>
              <w:spacing w:before="60"/>
              <w:jc w:val="center"/>
            </w:pPr>
          </w:p>
        </w:tc>
        <w:tc>
          <w:tcPr>
            <w:tcW w:w="990" w:type="dxa"/>
            <w:tcBorders>
              <w:left w:val="single" w:sz="6" w:space="0" w:color="auto"/>
            </w:tcBorders>
          </w:tcPr>
          <w:p w14:paraId="129F93AF" w14:textId="77777777" w:rsidR="00256056" w:rsidRPr="005855A4" w:rsidRDefault="00256056" w:rsidP="00216820">
            <w:pPr>
              <w:pStyle w:val="unformattedtext"/>
              <w:spacing w:before="60"/>
              <w:jc w:val="center"/>
            </w:pPr>
          </w:p>
        </w:tc>
        <w:tc>
          <w:tcPr>
            <w:tcW w:w="900" w:type="dxa"/>
            <w:tcBorders>
              <w:left w:val="single" w:sz="6" w:space="0" w:color="auto"/>
            </w:tcBorders>
          </w:tcPr>
          <w:p w14:paraId="0EF1564D" w14:textId="77777777" w:rsidR="00256056" w:rsidRPr="005855A4" w:rsidRDefault="00256056" w:rsidP="00216820">
            <w:pPr>
              <w:pStyle w:val="unformattedtext"/>
              <w:spacing w:before="60"/>
              <w:jc w:val="center"/>
            </w:pPr>
          </w:p>
        </w:tc>
      </w:tr>
      <w:tr w:rsidR="00256056" w:rsidRPr="005855A4" w14:paraId="0AB640A2" w14:textId="77777777" w:rsidTr="00D3783E">
        <w:trPr>
          <w:cantSplit/>
          <w:trHeight w:val="450"/>
        </w:trPr>
        <w:tc>
          <w:tcPr>
            <w:tcW w:w="6948" w:type="dxa"/>
          </w:tcPr>
          <w:p w14:paraId="1F508CCE" w14:textId="77777777" w:rsidR="00256056" w:rsidRPr="005855A4" w:rsidRDefault="00256056" w:rsidP="0040101A">
            <w:pPr>
              <w:pStyle w:val="Level111G1"/>
            </w:pPr>
            <w:r w:rsidRPr="005855A4">
              <w:tab/>
              <w:t>14.1</w:t>
            </w:r>
            <w:r w:rsidRPr="005855A4">
              <w:tab/>
              <w:t xml:space="preserve">Once the trial result is known, notify the client of the outcome, provide a copy of the reasons for judgment, and address issues such as costs and </w:t>
            </w:r>
            <w:r>
              <w:br/>
            </w:r>
            <w:r w:rsidRPr="005855A4">
              <w:t>appeal.</w:t>
            </w:r>
          </w:p>
        </w:tc>
        <w:tc>
          <w:tcPr>
            <w:tcW w:w="659" w:type="dxa"/>
            <w:tcBorders>
              <w:left w:val="single" w:sz="6" w:space="0" w:color="auto"/>
            </w:tcBorders>
          </w:tcPr>
          <w:p w14:paraId="70366DEF" w14:textId="77777777" w:rsidR="00256056" w:rsidRPr="005855A4" w:rsidRDefault="00256056" w:rsidP="00216820">
            <w:pPr>
              <w:pStyle w:val="Level111G1"/>
            </w:pPr>
          </w:p>
        </w:tc>
        <w:tc>
          <w:tcPr>
            <w:tcW w:w="241" w:type="dxa"/>
            <w:tcBorders>
              <w:left w:val="single" w:sz="6" w:space="0" w:color="auto"/>
            </w:tcBorders>
          </w:tcPr>
          <w:p w14:paraId="73246561" w14:textId="77777777" w:rsidR="00256056" w:rsidRPr="005855A4" w:rsidRDefault="00256056" w:rsidP="00216820">
            <w:pPr>
              <w:pStyle w:val="Level111G1"/>
            </w:pPr>
          </w:p>
        </w:tc>
        <w:tc>
          <w:tcPr>
            <w:tcW w:w="450" w:type="dxa"/>
            <w:tcBorders>
              <w:left w:val="single" w:sz="6" w:space="0" w:color="auto"/>
            </w:tcBorders>
          </w:tcPr>
          <w:p w14:paraId="5652284F" w14:textId="77777777" w:rsidR="00256056" w:rsidRPr="005855A4" w:rsidRDefault="00256056" w:rsidP="00216820">
            <w:pPr>
              <w:pStyle w:val="Level111G1"/>
            </w:pPr>
          </w:p>
        </w:tc>
        <w:tc>
          <w:tcPr>
            <w:tcW w:w="990" w:type="dxa"/>
            <w:tcBorders>
              <w:left w:val="single" w:sz="6" w:space="0" w:color="auto"/>
            </w:tcBorders>
          </w:tcPr>
          <w:p w14:paraId="28E13219" w14:textId="77777777" w:rsidR="00256056" w:rsidRPr="005855A4" w:rsidRDefault="00256056" w:rsidP="00216820">
            <w:pPr>
              <w:pStyle w:val="Level111G1"/>
            </w:pPr>
          </w:p>
        </w:tc>
        <w:tc>
          <w:tcPr>
            <w:tcW w:w="900" w:type="dxa"/>
            <w:tcBorders>
              <w:left w:val="single" w:sz="6" w:space="0" w:color="auto"/>
            </w:tcBorders>
          </w:tcPr>
          <w:p w14:paraId="624BA2ED" w14:textId="77777777" w:rsidR="00256056" w:rsidRPr="005855A4" w:rsidRDefault="00256056" w:rsidP="00216820">
            <w:pPr>
              <w:pStyle w:val="Level111G1"/>
            </w:pPr>
          </w:p>
        </w:tc>
      </w:tr>
      <w:tr w:rsidR="00256056" w:rsidRPr="005855A4" w14:paraId="61402F2C" w14:textId="77777777" w:rsidTr="00D3783E">
        <w:trPr>
          <w:cantSplit/>
          <w:trHeight w:val="20"/>
        </w:trPr>
        <w:tc>
          <w:tcPr>
            <w:tcW w:w="6948" w:type="dxa"/>
          </w:tcPr>
          <w:p w14:paraId="0CDA34DC" w14:textId="461F2FF0" w:rsidR="00256056" w:rsidRPr="005855A4" w:rsidRDefault="0062668C" w:rsidP="00F34DE4">
            <w:pPr>
              <w:pStyle w:val="Level2"/>
            </w:pPr>
            <w:r>
              <w:tab/>
            </w:r>
            <w:r w:rsidR="00256056">
              <w:t>.1</w:t>
            </w:r>
            <w:r>
              <w:tab/>
            </w:r>
            <w:r w:rsidR="00256056">
              <w:t>Consider whether any part of the decision needs to be clarified or addressed</w:t>
            </w:r>
            <w:r w:rsidR="003D3963">
              <w:t xml:space="preserve">, including a </w:t>
            </w:r>
            <w:r w:rsidR="003D3963">
              <w:rPr>
                <w:i/>
              </w:rPr>
              <w:t>Motor Vehicle Act</w:t>
            </w:r>
            <w:r w:rsidR="00B04CD4">
              <w:t>,</w:t>
            </w:r>
            <w:r w:rsidR="003D3963">
              <w:t xml:space="preserve"> </w:t>
            </w:r>
            <w:r w:rsidR="00B04CD4">
              <w:t>s.</w:t>
            </w:r>
            <w:r w:rsidR="003D3963">
              <w:t xml:space="preserve"> 83 application for deduction of “no fault” benefits paid or payable</w:t>
            </w:r>
            <w:r w:rsidR="00B04CD4">
              <w:t>.</w:t>
            </w:r>
            <w:r w:rsidR="00256056">
              <w:t xml:space="preserve"> </w:t>
            </w:r>
            <w:r w:rsidR="00B04CD4">
              <w:t>M</w:t>
            </w:r>
            <w:r w:rsidR="00256056">
              <w:t>ake arrangements to appear before the trial judge.</w:t>
            </w:r>
          </w:p>
        </w:tc>
        <w:tc>
          <w:tcPr>
            <w:tcW w:w="659" w:type="dxa"/>
            <w:tcBorders>
              <w:left w:val="single" w:sz="6" w:space="0" w:color="auto"/>
            </w:tcBorders>
          </w:tcPr>
          <w:p w14:paraId="2A2AA3A1" w14:textId="77777777" w:rsidR="00256056" w:rsidRPr="005855A4" w:rsidRDefault="00256056" w:rsidP="00216820">
            <w:pPr>
              <w:pStyle w:val="Level2"/>
            </w:pPr>
          </w:p>
        </w:tc>
        <w:tc>
          <w:tcPr>
            <w:tcW w:w="241" w:type="dxa"/>
            <w:tcBorders>
              <w:left w:val="single" w:sz="6" w:space="0" w:color="auto"/>
            </w:tcBorders>
          </w:tcPr>
          <w:p w14:paraId="40D42ACF" w14:textId="77777777" w:rsidR="00256056" w:rsidRPr="005855A4" w:rsidRDefault="00256056" w:rsidP="00216820">
            <w:pPr>
              <w:pStyle w:val="Level2"/>
            </w:pPr>
          </w:p>
        </w:tc>
        <w:tc>
          <w:tcPr>
            <w:tcW w:w="450" w:type="dxa"/>
            <w:tcBorders>
              <w:left w:val="single" w:sz="6" w:space="0" w:color="auto"/>
            </w:tcBorders>
          </w:tcPr>
          <w:p w14:paraId="267B2071" w14:textId="77777777" w:rsidR="00256056" w:rsidRPr="005855A4" w:rsidRDefault="00256056" w:rsidP="00216820">
            <w:pPr>
              <w:pStyle w:val="Level2"/>
            </w:pPr>
          </w:p>
        </w:tc>
        <w:tc>
          <w:tcPr>
            <w:tcW w:w="990" w:type="dxa"/>
            <w:tcBorders>
              <w:left w:val="single" w:sz="6" w:space="0" w:color="auto"/>
            </w:tcBorders>
          </w:tcPr>
          <w:p w14:paraId="5C984F56" w14:textId="77777777" w:rsidR="00256056" w:rsidRPr="005855A4" w:rsidRDefault="00256056" w:rsidP="00216820">
            <w:pPr>
              <w:pStyle w:val="Level2"/>
            </w:pPr>
          </w:p>
        </w:tc>
        <w:tc>
          <w:tcPr>
            <w:tcW w:w="900" w:type="dxa"/>
            <w:tcBorders>
              <w:left w:val="single" w:sz="6" w:space="0" w:color="auto"/>
            </w:tcBorders>
          </w:tcPr>
          <w:p w14:paraId="5A289099" w14:textId="77777777" w:rsidR="00256056" w:rsidRPr="005855A4" w:rsidRDefault="00256056" w:rsidP="00216820">
            <w:pPr>
              <w:pStyle w:val="Level2"/>
            </w:pPr>
          </w:p>
        </w:tc>
      </w:tr>
      <w:tr w:rsidR="00CF2653" w:rsidRPr="005855A4" w14:paraId="1D173CA1" w14:textId="77777777" w:rsidTr="00D3783E">
        <w:trPr>
          <w:cantSplit/>
          <w:trHeight w:val="20"/>
        </w:trPr>
        <w:tc>
          <w:tcPr>
            <w:tcW w:w="6948" w:type="dxa"/>
          </w:tcPr>
          <w:p w14:paraId="765E92E8" w14:textId="77777777" w:rsidR="00CF2653" w:rsidRDefault="00CF2653" w:rsidP="00F34DE4">
            <w:pPr>
              <w:pStyle w:val="Level2"/>
            </w:pPr>
            <w:r>
              <w:tab/>
            </w:r>
            <w:r w:rsidRPr="005855A4">
              <w:t>.</w:t>
            </w:r>
            <w:r>
              <w:t>2</w:t>
            </w:r>
            <w:r w:rsidRPr="005855A4">
              <w:tab/>
              <w:t>Draft final order.</w:t>
            </w:r>
          </w:p>
        </w:tc>
        <w:tc>
          <w:tcPr>
            <w:tcW w:w="659" w:type="dxa"/>
            <w:tcBorders>
              <w:left w:val="single" w:sz="6" w:space="0" w:color="auto"/>
            </w:tcBorders>
          </w:tcPr>
          <w:p w14:paraId="2536CC03" w14:textId="77777777" w:rsidR="00CF2653" w:rsidRPr="005855A4" w:rsidRDefault="00CF2653" w:rsidP="00216820">
            <w:pPr>
              <w:pStyle w:val="Level2"/>
            </w:pPr>
          </w:p>
        </w:tc>
        <w:tc>
          <w:tcPr>
            <w:tcW w:w="241" w:type="dxa"/>
            <w:tcBorders>
              <w:left w:val="single" w:sz="6" w:space="0" w:color="auto"/>
            </w:tcBorders>
          </w:tcPr>
          <w:p w14:paraId="423D6123" w14:textId="77777777" w:rsidR="00CF2653" w:rsidRPr="005855A4" w:rsidRDefault="00CF2653" w:rsidP="00216820">
            <w:pPr>
              <w:pStyle w:val="Level2"/>
            </w:pPr>
          </w:p>
        </w:tc>
        <w:tc>
          <w:tcPr>
            <w:tcW w:w="450" w:type="dxa"/>
            <w:tcBorders>
              <w:left w:val="single" w:sz="6" w:space="0" w:color="auto"/>
            </w:tcBorders>
          </w:tcPr>
          <w:p w14:paraId="47C45195" w14:textId="77777777" w:rsidR="00CF2653" w:rsidRPr="005855A4" w:rsidRDefault="00CF2653" w:rsidP="00216820">
            <w:pPr>
              <w:pStyle w:val="Level2"/>
            </w:pPr>
          </w:p>
        </w:tc>
        <w:tc>
          <w:tcPr>
            <w:tcW w:w="990" w:type="dxa"/>
            <w:tcBorders>
              <w:left w:val="single" w:sz="6" w:space="0" w:color="auto"/>
            </w:tcBorders>
          </w:tcPr>
          <w:p w14:paraId="517AA11C" w14:textId="77777777" w:rsidR="00CF2653" w:rsidRPr="005855A4" w:rsidRDefault="00CF2653" w:rsidP="00216820">
            <w:pPr>
              <w:pStyle w:val="Level2"/>
            </w:pPr>
          </w:p>
        </w:tc>
        <w:tc>
          <w:tcPr>
            <w:tcW w:w="900" w:type="dxa"/>
            <w:tcBorders>
              <w:left w:val="single" w:sz="6" w:space="0" w:color="auto"/>
            </w:tcBorders>
          </w:tcPr>
          <w:p w14:paraId="6883A329" w14:textId="77777777" w:rsidR="00CF2653" w:rsidRPr="005855A4" w:rsidRDefault="00CF2653" w:rsidP="00216820">
            <w:pPr>
              <w:pStyle w:val="Level2"/>
            </w:pPr>
          </w:p>
        </w:tc>
      </w:tr>
      <w:tr w:rsidR="0062668C" w:rsidRPr="005855A4" w14:paraId="5A0EBEC0" w14:textId="77777777" w:rsidTr="00D3783E">
        <w:trPr>
          <w:cantSplit/>
          <w:trHeight w:val="20"/>
        </w:trPr>
        <w:tc>
          <w:tcPr>
            <w:tcW w:w="6948" w:type="dxa"/>
          </w:tcPr>
          <w:p w14:paraId="1F7DB313" w14:textId="77777777" w:rsidR="0062668C" w:rsidRDefault="0062668C" w:rsidP="0062668C">
            <w:pPr>
              <w:pStyle w:val="Level2"/>
              <w:tabs>
                <w:tab w:val="clear" w:pos="1080"/>
                <w:tab w:val="clear" w:pos="1170"/>
                <w:tab w:val="left" w:pos="900"/>
              </w:tabs>
              <w:ind w:left="450" w:hanging="450"/>
            </w:pPr>
            <w:r>
              <w:tab/>
            </w:r>
            <w:r w:rsidRPr="005855A4">
              <w:t>14.2</w:t>
            </w:r>
            <w:r w:rsidRPr="005855A4">
              <w:tab/>
              <w:t>Take any other steps, as necessary, including:</w:t>
            </w:r>
          </w:p>
        </w:tc>
        <w:tc>
          <w:tcPr>
            <w:tcW w:w="659" w:type="dxa"/>
            <w:tcBorders>
              <w:left w:val="single" w:sz="6" w:space="0" w:color="auto"/>
            </w:tcBorders>
          </w:tcPr>
          <w:p w14:paraId="344B976D" w14:textId="77777777" w:rsidR="0062668C" w:rsidRPr="005855A4" w:rsidRDefault="0062668C" w:rsidP="00216820">
            <w:pPr>
              <w:pStyle w:val="Level2"/>
            </w:pPr>
          </w:p>
        </w:tc>
        <w:tc>
          <w:tcPr>
            <w:tcW w:w="241" w:type="dxa"/>
            <w:tcBorders>
              <w:left w:val="single" w:sz="6" w:space="0" w:color="auto"/>
            </w:tcBorders>
          </w:tcPr>
          <w:p w14:paraId="52FCFAED" w14:textId="77777777" w:rsidR="0062668C" w:rsidRPr="005855A4" w:rsidRDefault="0062668C" w:rsidP="00216820">
            <w:pPr>
              <w:pStyle w:val="Level2"/>
            </w:pPr>
          </w:p>
        </w:tc>
        <w:tc>
          <w:tcPr>
            <w:tcW w:w="450" w:type="dxa"/>
            <w:tcBorders>
              <w:left w:val="single" w:sz="6" w:space="0" w:color="auto"/>
            </w:tcBorders>
          </w:tcPr>
          <w:p w14:paraId="4E333721" w14:textId="77777777" w:rsidR="0062668C" w:rsidRPr="005855A4" w:rsidRDefault="0062668C" w:rsidP="00216820">
            <w:pPr>
              <w:pStyle w:val="Level2"/>
            </w:pPr>
          </w:p>
        </w:tc>
        <w:tc>
          <w:tcPr>
            <w:tcW w:w="990" w:type="dxa"/>
            <w:tcBorders>
              <w:left w:val="single" w:sz="6" w:space="0" w:color="auto"/>
            </w:tcBorders>
          </w:tcPr>
          <w:p w14:paraId="1DD6CF72" w14:textId="77777777" w:rsidR="0062668C" w:rsidRPr="005855A4" w:rsidRDefault="0062668C" w:rsidP="00216820">
            <w:pPr>
              <w:pStyle w:val="Level2"/>
            </w:pPr>
          </w:p>
        </w:tc>
        <w:tc>
          <w:tcPr>
            <w:tcW w:w="900" w:type="dxa"/>
            <w:tcBorders>
              <w:left w:val="single" w:sz="6" w:space="0" w:color="auto"/>
            </w:tcBorders>
          </w:tcPr>
          <w:p w14:paraId="54E115D0" w14:textId="77777777" w:rsidR="0062668C" w:rsidRPr="005855A4" w:rsidRDefault="0062668C" w:rsidP="00216820">
            <w:pPr>
              <w:pStyle w:val="Level2"/>
            </w:pPr>
          </w:p>
        </w:tc>
      </w:tr>
      <w:tr w:rsidR="00256056" w:rsidRPr="005855A4" w14:paraId="71C79652" w14:textId="77777777" w:rsidTr="00D3783E">
        <w:trPr>
          <w:cantSplit/>
          <w:trHeight w:val="243"/>
        </w:trPr>
        <w:tc>
          <w:tcPr>
            <w:tcW w:w="6948" w:type="dxa"/>
          </w:tcPr>
          <w:p w14:paraId="02B8C510" w14:textId="6B69336C" w:rsidR="00256056" w:rsidRPr="005855A4" w:rsidRDefault="00256056" w:rsidP="00F34DE4">
            <w:pPr>
              <w:pStyle w:val="Level2"/>
            </w:pPr>
            <w:r w:rsidRPr="005855A4">
              <w:tab/>
              <w:t>.</w:t>
            </w:r>
            <w:r w:rsidR="00444B09">
              <w:t>1</w:t>
            </w:r>
            <w:r w:rsidRPr="005855A4">
              <w:tab/>
              <w:t>Make submissions on costs.</w:t>
            </w:r>
          </w:p>
        </w:tc>
        <w:tc>
          <w:tcPr>
            <w:tcW w:w="659" w:type="dxa"/>
            <w:tcBorders>
              <w:left w:val="single" w:sz="6" w:space="0" w:color="auto"/>
            </w:tcBorders>
          </w:tcPr>
          <w:p w14:paraId="056CAD37" w14:textId="77777777" w:rsidR="00256056" w:rsidRPr="005855A4" w:rsidRDefault="00256056" w:rsidP="00216820">
            <w:pPr>
              <w:pStyle w:val="Level2"/>
            </w:pPr>
          </w:p>
        </w:tc>
        <w:tc>
          <w:tcPr>
            <w:tcW w:w="241" w:type="dxa"/>
            <w:tcBorders>
              <w:left w:val="single" w:sz="6" w:space="0" w:color="auto"/>
            </w:tcBorders>
          </w:tcPr>
          <w:p w14:paraId="353DC584" w14:textId="77777777" w:rsidR="00256056" w:rsidRPr="005855A4" w:rsidRDefault="00256056" w:rsidP="00216820">
            <w:pPr>
              <w:pStyle w:val="Level2"/>
            </w:pPr>
          </w:p>
        </w:tc>
        <w:tc>
          <w:tcPr>
            <w:tcW w:w="450" w:type="dxa"/>
            <w:tcBorders>
              <w:left w:val="single" w:sz="6" w:space="0" w:color="auto"/>
            </w:tcBorders>
          </w:tcPr>
          <w:p w14:paraId="1DCF1BB5" w14:textId="77777777" w:rsidR="00256056" w:rsidRPr="005855A4" w:rsidRDefault="00256056" w:rsidP="00216820">
            <w:pPr>
              <w:pStyle w:val="Level2"/>
            </w:pPr>
          </w:p>
        </w:tc>
        <w:tc>
          <w:tcPr>
            <w:tcW w:w="990" w:type="dxa"/>
            <w:tcBorders>
              <w:left w:val="single" w:sz="6" w:space="0" w:color="auto"/>
            </w:tcBorders>
          </w:tcPr>
          <w:p w14:paraId="2D66B347" w14:textId="77777777" w:rsidR="00256056" w:rsidRPr="005855A4" w:rsidRDefault="00256056" w:rsidP="00216820">
            <w:pPr>
              <w:pStyle w:val="Level2"/>
            </w:pPr>
          </w:p>
        </w:tc>
        <w:tc>
          <w:tcPr>
            <w:tcW w:w="900" w:type="dxa"/>
            <w:tcBorders>
              <w:left w:val="single" w:sz="6" w:space="0" w:color="auto"/>
            </w:tcBorders>
          </w:tcPr>
          <w:p w14:paraId="57F875AF" w14:textId="77777777" w:rsidR="00256056" w:rsidRPr="005855A4" w:rsidRDefault="00256056" w:rsidP="00216820">
            <w:pPr>
              <w:pStyle w:val="Level2"/>
            </w:pPr>
          </w:p>
        </w:tc>
      </w:tr>
      <w:tr w:rsidR="00256056" w:rsidRPr="005855A4" w14:paraId="7D82AF87" w14:textId="77777777" w:rsidTr="00D3783E">
        <w:trPr>
          <w:cantSplit/>
          <w:trHeight w:val="315"/>
        </w:trPr>
        <w:tc>
          <w:tcPr>
            <w:tcW w:w="6948" w:type="dxa"/>
          </w:tcPr>
          <w:p w14:paraId="10DEC4EC" w14:textId="5345C2A6" w:rsidR="00256056" w:rsidRPr="005855A4" w:rsidRDefault="00256056" w:rsidP="00F34DE4">
            <w:pPr>
              <w:pStyle w:val="Level2"/>
            </w:pPr>
            <w:r w:rsidRPr="005855A4">
              <w:tab/>
              <w:t>.</w:t>
            </w:r>
            <w:r w:rsidR="00444B09">
              <w:t>2</w:t>
            </w:r>
            <w:r w:rsidRPr="005855A4">
              <w:tab/>
              <w:t>Notify key witnesses or experts as to the result.</w:t>
            </w:r>
          </w:p>
        </w:tc>
        <w:tc>
          <w:tcPr>
            <w:tcW w:w="659" w:type="dxa"/>
            <w:tcBorders>
              <w:left w:val="single" w:sz="6" w:space="0" w:color="auto"/>
            </w:tcBorders>
          </w:tcPr>
          <w:p w14:paraId="4D355266" w14:textId="77777777" w:rsidR="00256056" w:rsidRPr="005855A4" w:rsidRDefault="00256056" w:rsidP="00216820">
            <w:pPr>
              <w:pStyle w:val="Level2"/>
            </w:pPr>
          </w:p>
        </w:tc>
        <w:tc>
          <w:tcPr>
            <w:tcW w:w="241" w:type="dxa"/>
            <w:tcBorders>
              <w:left w:val="single" w:sz="6" w:space="0" w:color="auto"/>
            </w:tcBorders>
          </w:tcPr>
          <w:p w14:paraId="11A6E388" w14:textId="77777777" w:rsidR="00256056" w:rsidRPr="005855A4" w:rsidRDefault="00256056" w:rsidP="00216820">
            <w:pPr>
              <w:pStyle w:val="Level2"/>
            </w:pPr>
          </w:p>
        </w:tc>
        <w:tc>
          <w:tcPr>
            <w:tcW w:w="450" w:type="dxa"/>
            <w:tcBorders>
              <w:left w:val="single" w:sz="6" w:space="0" w:color="auto"/>
            </w:tcBorders>
          </w:tcPr>
          <w:p w14:paraId="4A738F07" w14:textId="77777777" w:rsidR="00256056" w:rsidRPr="005855A4" w:rsidRDefault="00256056" w:rsidP="00216820">
            <w:pPr>
              <w:pStyle w:val="Level2"/>
            </w:pPr>
          </w:p>
        </w:tc>
        <w:tc>
          <w:tcPr>
            <w:tcW w:w="990" w:type="dxa"/>
            <w:tcBorders>
              <w:left w:val="single" w:sz="6" w:space="0" w:color="auto"/>
            </w:tcBorders>
          </w:tcPr>
          <w:p w14:paraId="4E42E957" w14:textId="77777777" w:rsidR="00256056" w:rsidRPr="005855A4" w:rsidRDefault="00256056" w:rsidP="00216820">
            <w:pPr>
              <w:pStyle w:val="Level2"/>
            </w:pPr>
          </w:p>
        </w:tc>
        <w:tc>
          <w:tcPr>
            <w:tcW w:w="900" w:type="dxa"/>
            <w:tcBorders>
              <w:left w:val="single" w:sz="6" w:space="0" w:color="auto"/>
            </w:tcBorders>
          </w:tcPr>
          <w:p w14:paraId="77FE9AB9" w14:textId="77777777" w:rsidR="00256056" w:rsidRPr="005855A4" w:rsidRDefault="00256056" w:rsidP="00216820">
            <w:pPr>
              <w:pStyle w:val="Level2"/>
            </w:pPr>
          </w:p>
        </w:tc>
      </w:tr>
      <w:tr w:rsidR="00256056" w:rsidRPr="005855A4" w14:paraId="63942E69" w14:textId="77777777" w:rsidTr="00D3783E">
        <w:trPr>
          <w:cantSplit/>
          <w:trHeight w:val="333"/>
        </w:trPr>
        <w:tc>
          <w:tcPr>
            <w:tcW w:w="6948" w:type="dxa"/>
          </w:tcPr>
          <w:p w14:paraId="1994C5DB" w14:textId="320BD97C" w:rsidR="00256056" w:rsidRPr="005855A4" w:rsidRDefault="00256056" w:rsidP="00F34DE4">
            <w:pPr>
              <w:pStyle w:val="Level2"/>
            </w:pPr>
            <w:r w:rsidRPr="005855A4">
              <w:tab/>
              <w:t>.</w:t>
            </w:r>
            <w:r w:rsidR="00444B09">
              <w:t>3</w:t>
            </w:r>
            <w:r w:rsidRPr="005855A4">
              <w:tab/>
              <w:t>Obtain exhibits filed with the court at trial.</w:t>
            </w:r>
          </w:p>
        </w:tc>
        <w:tc>
          <w:tcPr>
            <w:tcW w:w="659" w:type="dxa"/>
            <w:tcBorders>
              <w:left w:val="single" w:sz="6" w:space="0" w:color="auto"/>
            </w:tcBorders>
          </w:tcPr>
          <w:p w14:paraId="7B77271D" w14:textId="77777777" w:rsidR="00256056" w:rsidRPr="005855A4" w:rsidRDefault="00256056" w:rsidP="00474BF1">
            <w:pPr>
              <w:pStyle w:val="Level2"/>
            </w:pPr>
          </w:p>
        </w:tc>
        <w:tc>
          <w:tcPr>
            <w:tcW w:w="241" w:type="dxa"/>
            <w:tcBorders>
              <w:left w:val="single" w:sz="6" w:space="0" w:color="auto"/>
            </w:tcBorders>
          </w:tcPr>
          <w:p w14:paraId="25248B75" w14:textId="77777777" w:rsidR="00256056" w:rsidRPr="005855A4" w:rsidRDefault="00256056" w:rsidP="00474BF1">
            <w:pPr>
              <w:pStyle w:val="Level2"/>
            </w:pPr>
          </w:p>
        </w:tc>
        <w:tc>
          <w:tcPr>
            <w:tcW w:w="450" w:type="dxa"/>
            <w:tcBorders>
              <w:left w:val="single" w:sz="6" w:space="0" w:color="auto"/>
            </w:tcBorders>
          </w:tcPr>
          <w:p w14:paraId="0606CE2A" w14:textId="77777777" w:rsidR="00256056" w:rsidRPr="005855A4" w:rsidRDefault="00256056" w:rsidP="00474BF1">
            <w:pPr>
              <w:pStyle w:val="Level2"/>
            </w:pPr>
          </w:p>
        </w:tc>
        <w:tc>
          <w:tcPr>
            <w:tcW w:w="990" w:type="dxa"/>
            <w:tcBorders>
              <w:left w:val="single" w:sz="6" w:space="0" w:color="auto"/>
            </w:tcBorders>
          </w:tcPr>
          <w:p w14:paraId="4E1FDFBF" w14:textId="77777777" w:rsidR="00256056" w:rsidRPr="005855A4" w:rsidRDefault="00256056" w:rsidP="00474BF1">
            <w:pPr>
              <w:pStyle w:val="Level2"/>
            </w:pPr>
          </w:p>
        </w:tc>
        <w:tc>
          <w:tcPr>
            <w:tcW w:w="900" w:type="dxa"/>
            <w:tcBorders>
              <w:left w:val="single" w:sz="6" w:space="0" w:color="auto"/>
            </w:tcBorders>
          </w:tcPr>
          <w:p w14:paraId="37D78EF5" w14:textId="77777777" w:rsidR="00256056" w:rsidRPr="005855A4" w:rsidRDefault="00256056" w:rsidP="00474BF1">
            <w:pPr>
              <w:pStyle w:val="Level2"/>
            </w:pPr>
          </w:p>
        </w:tc>
      </w:tr>
      <w:tr w:rsidR="00256056" w:rsidRPr="005855A4" w14:paraId="5E433E5B" w14:textId="77777777" w:rsidTr="00D669CF">
        <w:trPr>
          <w:cantSplit/>
          <w:trHeight w:val="2133"/>
        </w:trPr>
        <w:tc>
          <w:tcPr>
            <w:tcW w:w="6948" w:type="dxa"/>
          </w:tcPr>
          <w:p w14:paraId="46C55114" w14:textId="21373331" w:rsidR="00256056" w:rsidRPr="005855A4" w:rsidRDefault="00256056" w:rsidP="00F34DE4">
            <w:pPr>
              <w:pStyle w:val="Level2"/>
            </w:pPr>
            <w:r w:rsidRPr="005855A4">
              <w:tab/>
              <w:t>.</w:t>
            </w:r>
            <w:r w:rsidR="00D4689E">
              <w:t>4</w:t>
            </w:r>
            <w:r w:rsidRPr="005855A4">
              <w:tab/>
              <w:t>If representing a defendant who is obliged to pay a judgment amount or a settlement amount for a health</w:t>
            </w:r>
            <w:r>
              <w:t xml:space="preserve"> </w:t>
            </w:r>
            <w:r w:rsidRPr="005855A4">
              <w:t xml:space="preserve">care services claim under the </w:t>
            </w:r>
            <w:r w:rsidRPr="005855A4">
              <w:rPr>
                <w:i/>
              </w:rPr>
              <w:t>HCCRA</w:t>
            </w:r>
            <w:r w:rsidRPr="005855A4">
              <w:t>, advise the client that that amount is a debt due to the government (</w:t>
            </w:r>
            <w:r w:rsidRPr="005855A4">
              <w:rPr>
                <w:i/>
              </w:rPr>
              <w:t>HCCRA</w:t>
            </w:r>
            <w:r w:rsidRPr="005855A4">
              <w:t>, s. 20(2)).</w:t>
            </w:r>
          </w:p>
        </w:tc>
        <w:tc>
          <w:tcPr>
            <w:tcW w:w="659" w:type="dxa"/>
            <w:tcBorders>
              <w:left w:val="single" w:sz="6" w:space="0" w:color="auto"/>
            </w:tcBorders>
          </w:tcPr>
          <w:p w14:paraId="1AC44B6D" w14:textId="77777777" w:rsidR="00256056" w:rsidRPr="005855A4" w:rsidRDefault="00256056" w:rsidP="00474BF1">
            <w:pPr>
              <w:pStyle w:val="Level2"/>
            </w:pPr>
          </w:p>
        </w:tc>
        <w:tc>
          <w:tcPr>
            <w:tcW w:w="241" w:type="dxa"/>
            <w:tcBorders>
              <w:left w:val="single" w:sz="6" w:space="0" w:color="auto"/>
            </w:tcBorders>
          </w:tcPr>
          <w:p w14:paraId="778E624C" w14:textId="77777777" w:rsidR="00256056" w:rsidRPr="005855A4" w:rsidRDefault="00256056" w:rsidP="00474BF1">
            <w:pPr>
              <w:pStyle w:val="Level2"/>
            </w:pPr>
          </w:p>
        </w:tc>
        <w:tc>
          <w:tcPr>
            <w:tcW w:w="450" w:type="dxa"/>
            <w:tcBorders>
              <w:left w:val="single" w:sz="6" w:space="0" w:color="auto"/>
            </w:tcBorders>
          </w:tcPr>
          <w:p w14:paraId="2C5DE550" w14:textId="77777777" w:rsidR="00256056" w:rsidRPr="005855A4" w:rsidRDefault="00256056" w:rsidP="00474BF1">
            <w:pPr>
              <w:pStyle w:val="Level2"/>
            </w:pPr>
          </w:p>
        </w:tc>
        <w:tc>
          <w:tcPr>
            <w:tcW w:w="990" w:type="dxa"/>
            <w:tcBorders>
              <w:left w:val="single" w:sz="6" w:space="0" w:color="auto"/>
            </w:tcBorders>
          </w:tcPr>
          <w:p w14:paraId="2932F087" w14:textId="77777777" w:rsidR="00256056" w:rsidRPr="005855A4" w:rsidRDefault="00256056" w:rsidP="00474BF1">
            <w:pPr>
              <w:pStyle w:val="Level2"/>
            </w:pPr>
          </w:p>
        </w:tc>
        <w:tc>
          <w:tcPr>
            <w:tcW w:w="900" w:type="dxa"/>
            <w:tcBorders>
              <w:left w:val="single" w:sz="6" w:space="0" w:color="auto"/>
            </w:tcBorders>
          </w:tcPr>
          <w:p w14:paraId="224222F1" w14:textId="77777777" w:rsidR="00256056" w:rsidRPr="005855A4" w:rsidRDefault="00256056" w:rsidP="00474BF1">
            <w:pPr>
              <w:pStyle w:val="Level2"/>
            </w:pPr>
          </w:p>
        </w:tc>
      </w:tr>
      <w:tr w:rsidR="00256056" w:rsidRPr="005855A4" w14:paraId="18062438" w14:textId="77777777" w:rsidTr="00D3783E">
        <w:trPr>
          <w:cantSplit/>
          <w:trHeight w:val="1629"/>
        </w:trPr>
        <w:tc>
          <w:tcPr>
            <w:tcW w:w="6948" w:type="dxa"/>
          </w:tcPr>
          <w:p w14:paraId="54BC1BD9" w14:textId="51C52880" w:rsidR="00256056" w:rsidRPr="00A44BAB" w:rsidRDefault="00256056" w:rsidP="00A17812">
            <w:pPr>
              <w:pStyle w:val="Level2"/>
              <w:rPr>
                <w:b/>
              </w:rPr>
            </w:pPr>
            <w:r w:rsidRPr="005855A4">
              <w:lastRenderedPageBreak/>
              <w:tab/>
              <w:t>.</w:t>
            </w:r>
            <w:r w:rsidR="00D4689E">
              <w:t>5</w:t>
            </w:r>
            <w:r w:rsidRPr="005855A4">
              <w:tab/>
              <w:t>If representing a plaintiff who has recovered an amount designated by the court for a health</w:t>
            </w:r>
            <w:r>
              <w:t xml:space="preserve"> </w:t>
            </w:r>
            <w:r w:rsidRPr="005855A4">
              <w:t xml:space="preserve">care services claim under the </w:t>
            </w:r>
            <w:r w:rsidRPr="005855A4">
              <w:rPr>
                <w:i/>
              </w:rPr>
              <w:t>HCCRA</w:t>
            </w:r>
            <w:r w:rsidRPr="005855A4">
              <w:t>, or for whom an amount is designated in a settlement for a health</w:t>
            </w:r>
            <w:r>
              <w:t xml:space="preserve"> </w:t>
            </w:r>
            <w:r w:rsidRPr="005855A4">
              <w:t xml:space="preserve">care services claim under the </w:t>
            </w:r>
            <w:r w:rsidRPr="005855A4">
              <w:rPr>
                <w:i/>
              </w:rPr>
              <w:t>HCCRA</w:t>
            </w:r>
            <w:r w:rsidRPr="005855A4">
              <w:t xml:space="preserve">, advise the client that </w:t>
            </w:r>
            <w:r w:rsidR="00A17812">
              <w:t>they hold</w:t>
            </w:r>
            <w:r w:rsidRPr="005855A4">
              <w:t xml:space="preserve"> that amount in trust for the government and must, within 30 days of receiving it, submit that amount to the </w:t>
            </w:r>
            <w:r w:rsidR="00B04CD4">
              <w:t>M</w:t>
            </w:r>
            <w:r w:rsidRPr="005855A4">
              <w:t xml:space="preserve">inister responsible for the </w:t>
            </w:r>
            <w:r w:rsidRPr="005855A4">
              <w:rPr>
                <w:i/>
              </w:rPr>
              <w:t>Financial Administration Act</w:t>
            </w:r>
            <w:r w:rsidRPr="005855A4">
              <w:t>, R.S.B.C. 1996, c. 138 (</w:t>
            </w:r>
            <w:r w:rsidRPr="005855A4">
              <w:rPr>
                <w:i/>
              </w:rPr>
              <w:t>HCCRA</w:t>
            </w:r>
            <w:r w:rsidRPr="005855A4">
              <w:t>, s. 20(3)).</w:t>
            </w:r>
          </w:p>
        </w:tc>
        <w:tc>
          <w:tcPr>
            <w:tcW w:w="659" w:type="dxa"/>
            <w:tcBorders>
              <w:left w:val="single" w:sz="6" w:space="0" w:color="auto"/>
            </w:tcBorders>
          </w:tcPr>
          <w:p w14:paraId="4F853829" w14:textId="77777777" w:rsidR="00256056" w:rsidRPr="005855A4" w:rsidRDefault="00256056" w:rsidP="00474BF1">
            <w:pPr>
              <w:pStyle w:val="Level2"/>
            </w:pPr>
          </w:p>
        </w:tc>
        <w:tc>
          <w:tcPr>
            <w:tcW w:w="241" w:type="dxa"/>
            <w:tcBorders>
              <w:left w:val="single" w:sz="6" w:space="0" w:color="auto"/>
            </w:tcBorders>
          </w:tcPr>
          <w:p w14:paraId="44C85F0D" w14:textId="77777777" w:rsidR="00256056" w:rsidRPr="005855A4" w:rsidRDefault="00256056" w:rsidP="00474BF1">
            <w:pPr>
              <w:pStyle w:val="Level2"/>
            </w:pPr>
          </w:p>
        </w:tc>
        <w:tc>
          <w:tcPr>
            <w:tcW w:w="450" w:type="dxa"/>
            <w:tcBorders>
              <w:left w:val="single" w:sz="6" w:space="0" w:color="auto"/>
            </w:tcBorders>
          </w:tcPr>
          <w:p w14:paraId="55F34D9D" w14:textId="77777777" w:rsidR="00256056" w:rsidRPr="005855A4" w:rsidRDefault="00256056" w:rsidP="00474BF1">
            <w:pPr>
              <w:pStyle w:val="Level2"/>
            </w:pPr>
          </w:p>
        </w:tc>
        <w:tc>
          <w:tcPr>
            <w:tcW w:w="990" w:type="dxa"/>
            <w:tcBorders>
              <w:left w:val="single" w:sz="6" w:space="0" w:color="auto"/>
            </w:tcBorders>
          </w:tcPr>
          <w:p w14:paraId="71F55C58" w14:textId="77777777" w:rsidR="00256056" w:rsidRPr="005855A4" w:rsidRDefault="00256056" w:rsidP="00474BF1">
            <w:pPr>
              <w:pStyle w:val="Level2"/>
            </w:pPr>
          </w:p>
        </w:tc>
        <w:tc>
          <w:tcPr>
            <w:tcW w:w="900" w:type="dxa"/>
            <w:tcBorders>
              <w:left w:val="single" w:sz="6" w:space="0" w:color="auto"/>
            </w:tcBorders>
          </w:tcPr>
          <w:p w14:paraId="6CE493C7" w14:textId="77777777" w:rsidR="00256056" w:rsidRPr="005855A4" w:rsidRDefault="00256056" w:rsidP="00474BF1">
            <w:pPr>
              <w:pStyle w:val="Level2"/>
            </w:pPr>
          </w:p>
        </w:tc>
      </w:tr>
      <w:tr w:rsidR="00256056" w:rsidRPr="005855A4" w14:paraId="0A61FFD2" w14:textId="77777777" w:rsidTr="00D3783E">
        <w:trPr>
          <w:cantSplit/>
          <w:trHeight w:val="1863"/>
        </w:trPr>
        <w:tc>
          <w:tcPr>
            <w:tcW w:w="6948" w:type="dxa"/>
          </w:tcPr>
          <w:p w14:paraId="3EA8339D" w14:textId="0653B771" w:rsidR="00256056" w:rsidRPr="005855A4" w:rsidRDefault="00256056" w:rsidP="00B63213">
            <w:pPr>
              <w:pStyle w:val="Level111G1"/>
            </w:pPr>
            <w:r>
              <w:tab/>
            </w:r>
            <w:r w:rsidR="00364977">
              <w:t>14.3</w:t>
            </w:r>
            <w:r w:rsidRPr="00B63213">
              <w:tab/>
              <w:t>If appealing</w:t>
            </w:r>
            <w:r w:rsidRPr="005855A4">
              <w:t xml:space="preserve"> the decision, ensure that the notice of appeal is filed and served on time (</w:t>
            </w:r>
            <w:r w:rsidRPr="005855A4">
              <w:rPr>
                <w:rStyle w:val="ItalicsI1"/>
              </w:rPr>
              <w:t>Court of Appeal Act</w:t>
            </w:r>
            <w:r w:rsidRPr="005855A4">
              <w:rPr>
                <w:rStyle w:val="ItalicsI1"/>
                <w:i w:val="0"/>
              </w:rPr>
              <w:t xml:space="preserve">, S.B.C. </w:t>
            </w:r>
            <w:r w:rsidR="00C77CED" w:rsidRPr="008A4FDF">
              <w:rPr>
                <w:rStyle w:val="ItalicsI1"/>
                <w:i w:val="0"/>
              </w:rPr>
              <w:t>2021</w:t>
            </w:r>
            <w:r w:rsidRPr="00375013">
              <w:rPr>
                <w:rStyle w:val="ItalicsI1"/>
                <w:i w:val="0"/>
              </w:rPr>
              <w:t>, c. </w:t>
            </w:r>
            <w:r w:rsidR="00DA0286" w:rsidRPr="008A4FDF">
              <w:rPr>
                <w:rStyle w:val="ItalicsI1"/>
                <w:i w:val="0"/>
              </w:rPr>
              <w:t>6</w:t>
            </w:r>
            <w:r w:rsidRPr="00375013">
              <w:rPr>
                <w:rStyle w:val="ItalicsI1"/>
                <w:i w:val="0"/>
              </w:rPr>
              <w:t>, s. 1</w:t>
            </w:r>
            <w:r w:rsidR="00DA0286" w:rsidRPr="008A4FDF">
              <w:rPr>
                <w:rStyle w:val="ItalicsI1"/>
                <w:i w:val="0"/>
              </w:rPr>
              <w:t>5</w:t>
            </w:r>
            <w:r w:rsidRPr="005855A4">
              <w:t xml:space="preserve">). </w:t>
            </w:r>
            <w:r w:rsidR="00AA363D">
              <w:t xml:space="preserve">For </w:t>
            </w:r>
            <w:r w:rsidR="003905B9">
              <w:t xml:space="preserve">a </w:t>
            </w:r>
            <w:r w:rsidR="00375013">
              <w:t>“</w:t>
            </w:r>
            <w:r w:rsidR="003905B9">
              <w:t>limited appeal order</w:t>
            </w:r>
            <w:r w:rsidR="00375013">
              <w:t>”</w:t>
            </w:r>
            <w:r w:rsidR="003905B9">
              <w:t xml:space="preserve">, </w:t>
            </w:r>
            <w:r w:rsidR="000A537B">
              <w:t xml:space="preserve">the party bringing the appeal must apply for leave (Court of Appeal Rules, </w:t>
            </w:r>
            <w:r w:rsidR="007F555C">
              <w:t>B.C. Reg. 120/2022</w:t>
            </w:r>
            <w:r w:rsidR="00375013">
              <w:t>)</w:t>
            </w:r>
            <w:r w:rsidR="007F555C">
              <w:t xml:space="preserve">. </w:t>
            </w:r>
            <w:r w:rsidRPr="005855A4">
              <w:t xml:space="preserve"> See </w:t>
            </w:r>
            <w:r w:rsidRPr="005855A4">
              <w:rPr>
                <w:i/>
              </w:rPr>
              <w:t>BC Code</w:t>
            </w:r>
            <w:r w:rsidR="009060B9">
              <w:rPr>
                <w:i/>
              </w:rPr>
              <w:t>,</w:t>
            </w:r>
            <w:r w:rsidRPr="005855A4">
              <w:t xml:space="preserve"> rule 5.2-2 regarding restrictions on a lawyer appearing as an advocate in an appeal when the lawyer was a witness in the lower court proceeding.</w:t>
            </w:r>
            <w:r w:rsidR="006831FB">
              <w:t xml:space="preserve"> </w:t>
            </w:r>
            <w:r w:rsidR="00723C23">
              <w:t xml:space="preserve">For discussion of amendments to the </w:t>
            </w:r>
            <w:r w:rsidR="00723C23" w:rsidRPr="00B67C3F">
              <w:rPr>
                <w:i/>
              </w:rPr>
              <w:t>Court of Appeal Act</w:t>
            </w:r>
            <w:r w:rsidR="00723C23">
              <w:t xml:space="preserve"> and Rules, refer to </w:t>
            </w:r>
            <w:r w:rsidR="00375013">
              <w:t>“</w:t>
            </w:r>
            <w:r w:rsidR="00723C23">
              <w:t>New developments</w:t>
            </w:r>
            <w:r w:rsidR="00375013">
              <w:t>”</w:t>
            </w:r>
            <w:r w:rsidR="00723C23">
              <w:t xml:space="preserve"> of this checklist. </w:t>
            </w:r>
          </w:p>
        </w:tc>
        <w:tc>
          <w:tcPr>
            <w:tcW w:w="659" w:type="dxa"/>
            <w:tcBorders>
              <w:left w:val="single" w:sz="6" w:space="0" w:color="auto"/>
            </w:tcBorders>
          </w:tcPr>
          <w:p w14:paraId="55D0DB83" w14:textId="77777777" w:rsidR="00256056" w:rsidRPr="005855A4" w:rsidRDefault="00256056" w:rsidP="00474BF1">
            <w:pPr>
              <w:pStyle w:val="Level2"/>
            </w:pPr>
          </w:p>
        </w:tc>
        <w:tc>
          <w:tcPr>
            <w:tcW w:w="241" w:type="dxa"/>
            <w:tcBorders>
              <w:left w:val="single" w:sz="6" w:space="0" w:color="auto"/>
            </w:tcBorders>
          </w:tcPr>
          <w:p w14:paraId="48820363" w14:textId="77777777" w:rsidR="00256056" w:rsidRPr="005855A4" w:rsidRDefault="00256056" w:rsidP="00474BF1">
            <w:pPr>
              <w:pStyle w:val="Level2"/>
            </w:pPr>
          </w:p>
        </w:tc>
        <w:tc>
          <w:tcPr>
            <w:tcW w:w="450" w:type="dxa"/>
            <w:tcBorders>
              <w:left w:val="single" w:sz="6" w:space="0" w:color="auto"/>
            </w:tcBorders>
          </w:tcPr>
          <w:p w14:paraId="3EC8BBCA" w14:textId="77777777" w:rsidR="00256056" w:rsidRPr="005855A4" w:rsidRDefault="00256056" w:rsidP="00474BF1">
            <w:pPr>
              <w:pStyle w:val="Level2"/>
            </w:pPr>
          </w:p>
        </w:tc>
        <w:tc>
          <w:tcPr>
            <w:tcW w:w="990" w:type="dxa"/>
            <w:tcBorders>
              <w:left w:val="single" w:sz="6" w:space="0" w:color="auto"/>
            </w:tcBorders>
          </w:tcPr>
          <w:p w14:paraId="35D91185" w14:textId="77777777" w:rsidR="00256056" w:rsidRPr="005855A4" w:rsidRDefault="00256056" w:rsidP="00474BF1">
            <w:pPr>
              <w:pStyle w:val="Level2"/>
            </w:pPr>
          </w:p>
        </w:tc>
        <w:tc>
          <w:tcPr>
            <w:tcW w:w="900" w:type="dxa"/>
            <w:tcBorders>
              <w:left w:val="single" w:sz="6" w:space="0" w:color="auto"/>
            </w:tcBorders>
          </w:tcPr>
          <w:p w14:paraId="6381ECB0" w14:textId="77777777" w:rsidR="00256056" w:rsidRPr="005855A4" w:rsidRDefault="00256056" w:rsidP="00474BF1">
            <w:pPr>
              <w:pStyle w:val="Level2"/>
            </w:pPr>
          </w:p>
        </w:tc>
      </w:tr>
      <w:tr w:rsidR="00256056" w:rsidRPr="005855A4" w14:paraId="02271ACD" w14:textId="77777777" w:rsidTr="00D3783E">
        <w:trPr>
          <w:cantSplit/>
          <w:trHeight w:val="20"/>
        </w:trPr>
        <w:tc>
          <w:tcPr>
            <w:tcW w:w="6948" w:type="dxa"/>
          </w:tcPr>
          <w:p w14:paraId="6C9FD3A2" w14:textId="77777777" w:rsidR="00256056" w:rsidRPr="005855A4" w:rsidRDefault="00256056" w:rsidP="00AE680F">
            <w:pPr>
              <w:pStyle w:val="NumberedheadingGH"/>
              <w:ind w:right="72"/>
            </w:pPr>
            <w:r w:rsidRPr="00CA198A">
              <w:t xml:space="preserve">15. </w:t>
            </w:r>
            <w:r w:rsidRPr="00CA198A">
              <w:tab/>
              <w:t>CLOSING THE FILE</w:t>
            </w:r>
          </w:p>
        </w:tc>
        <w:tc>
          <w:tcPr>
            <w:tcW w:w="659" w:type="dxa"/>
            <w:tcBorders>
              <w:left w:val="single" w:sz="6" w:space="0" w:color="auto"/>
            </w:tcBorders>
          </w:tcPr>
          <w:p w14:paraId="4A86DE78" w14:textId="77777777" w:rsidR="00256056" w:rsidRPr="005855A4" w:rsidRDefault="00256056" w:rsidP="00AE680F">
            <w:pPr>
              <w:pStyle w:val="unformattedtext"/>
              <w:spacing w:before="60"/>
              <w:jc w:val="center"/>
            </w:pPr>
          </w:p>
        </w:tc>
        <w:tc>
          <w:tcPr>
            <w:tcW w:w="241" w:type="dxa"/>
            <w:tcBorders>
              <w:left w:val="single" w:sz="6" w:space="0" w:color="auto"/>
            </w:tcBorders>
          </w:tcPr>
          <w:p w14:paraId="33117BBC" w14:textId="77777777" w:rsidR="00256056" w:rsidRPr="005855A4" w:rsidRDefault="00256056" w:rsidP="00AE680F">
            <w:pPr>
              <w:pStyle w:val="unformattedtext"/>
              <w:spacing w:before="60"/>
              <w:jc w:val="center"/>
            </w:pPr>
          </w:p>
        </w:tc>
        <w:tc>
          <w:tcPr>
            <w:tcW w:w="450" w:type="dxa"/>
            <w:tcBorders>
              <w:left w:val="single" w:sz="6" w:space="0" w:color="auto"/>
            </w:tcBorders>
          </w:tcPr>
          <w:p w14:paraId="40C4A27B" w14:textId="77777777" w:rsidR="00256056" w:rsidRPr="005855A4" w:rsidRDefault="00256056" w:rsidP="00AE680F">
            <w:pPr>
              <w:pStyle w:val="unformattedtext"/>
              <w:spacing w:before="60"/>
              <w:jc w:val="center"/>
            </w:pPr>
          </w:p>
        </w:tc>
        <w:tc>
          <w:tcPr>
            <w:tcW w:w="990" w:type="dxa"/>
            <w:tcBorders>
              <w:left w:val="single" w:sz="6" w:space="0" w:color="auto"/>
            </w:tcBorders>
          </w:tcPr>
          <w:p w14:paraId="529A1197" w14:textId="77777777" w:rsidR="00256056" w:rsidRPr="005855A4" w:rsidRDefault="00256056" w:rsidP="00AE680F">
            <w:pPr>
              <w:pStyle w:val="unformattedtext"/>
              <w:spacing w:before="60"/>
              <w:jc w:val="center"/>
            </w:pPr>
          </w:p>
        </w:tc>
        <w:tc>
          <w:tcPr>
            <w:tcW w:w="900" w:type="dxa"/>
            <w:tcBorders>
              <w:left w:val="single" w:sz="6" w:space="0" w:color="auto"/>
            </w:tcBorders>
          </w:tcPr>
          <w:p w14:paraId="7BA19D93" w14:textId="77777777" w:rsidR="00256056" w:rsidRPr="005855A4" w:rsidRDefault="00256056" w:rsidP="00AE680F">
            <w:pPr>
              <w:pStyle w:val="unformattedtext"/>
              <w:spacing w:before="60"/>
              <w:jc w:val="center"/>
            </w:pPr>
          </w:p>
        </w:tc>
      </w:tr>
      <w:tr w:rsidR="00256056" w:rsidRPr="005855A4" w14:paraId="040F432E" w14:textId="77777777" w:rsidTr="00D3783E">
        <w:trPr>
          <w:cantSplit/>
          <w:trHeight w:val="405"/>
        </w:trPr>
        <w:tc>
          <w:tcPr>
            <w:tcW w:w="6948" w:type="dxa"/>
          </w:tcPr>
          <w:p w14:paraId="313BCA78" w14:textId="77777777" w:rsidR="00256056" w:rsidRPr="005855A4" w:rsidRDefault="00256056" w:rsidP="009938FD">
            <w:pPr>
              <w:pStyle w:val="Level111G1"/>
            </w:pPr>
            <w:r w:rsidRPr="005855A4">
              <w:tab/>
            </w:r>
            <w:r>
              <w:t>15.1</w:t>
            </w:r>
            <w:r w:rsidRPr="005855A4">
              <w:tab/>
            </w:r>
            <w:r w:rsidR="00395D84">
              <w:t>Prepare a reporting letter and account as soon as practicable after closing</w:t>
            </w:r>
            <w:r w:rsidR="00395D84" w:rsidRPr="005455FE">
              <w:t>.</w:t>
            </w:r>
          </w:p>
        </w:tc>
        <w:tc>
          <w:tcPr>
            <w:tcW w:w="659" w:type="dxa"/>
            <w:tcBorders>
              <w:left w:val="single" w:sz="6" w:space="0" w:color="auto"/>
            </w:tcBorders>
          </w:tcPr>
          <w:p w14:paraId="5DD32693" w14:textId="77777777" w:rsidR="00256056" w:rsidRPr="005855A4" w:rsidRDefault="00256056" w:rsidP="00613F62">
            <w:pPr>
              <w:pStyle w:val="Level111G1"/>
            </w:pPr>
          </w:p>
        </w:tc>
        <w:tc>
          <w:tcPr>
            <w:tcW w:w="241" w:type="dxa"/>
            <w:tcBorders>
              <w:left w:val="single" w:sz="6" w:space="0" w:color="auto"/>
            </w:tcBorders>
          </w:tcPr>
          <w:p w14:paraId="087BC31A" w14:textId="77777777" w:rsidR="00256056" w:rsidRPr="005855A4" w:rsidRDefault="00256056" w:rsidP="00613F62">
            <w:pPr>
              <w:pStyle w:val="Level111G1"/>
            </w:pPr>
          </w:p>
        </w:tc>
        <w:tc>
          <w:tcPr>
            <w:tcW w:w="450" w:type="dxa"/>
            <w:tcBorders>
              <w:left w:val="single" w:sz="6" w:space="0" w:color="auto"/>
            </w:tcBorders>
          </w:tcPr>
          <w:p w14:paraId="0EF86CED" w14:textId="77777777" w:rsidR="00256056" w:rsidRPr="005855A4" w:rsidRDefault="00256056" w:rsidP="00613F62">
            <w:pPr>
              <w:pStyle w:val="Level111G1"/>
            </w:pPr>
          </w:p>
        </w:tc>
        <w:tc>
          <w:tcPr>
            <w:tcW w:w="990" w:type="dxa"/>
            <w:tcBorders>
              <w:left w:val="single" w:sz="6" w:space="0" w:color="auto"/>
            </w:tcBorders>
          </w:tcPr>
          <w:p w14:paraId="6B778794" w14:textId="77777777" w:rsidR="00256056" w:rsidRPr="005855A4" w:rsidRDefault="00256056" w:rsidP="00613F62">
            <w:pPr>
              <w:pStyle w:val="Level111G1"/>
            </w:pPr>
          </w:p>
        </w:tc>
        <w:tc>
          <w:tcPr>
            <w:tcW w:w="900" w:type="dxa"/>
            <w:tcBorders>
              <w:left w:val="single" w:sz="6" w:space="0" w:color="auto"/>
            </w:tcBorders>
          </w:tcPr>
          <w:p w14:paraId="63991D8B" w14:textId="77777777" w:rsidR="00256056" w:rsidRPr="005855A4" w:rsidRDefault="00256056" w:rsidP="00613F62">
            <w:pPr>
              <w:pStyle w:val="Level111G1"/>
            </w:pPr>
          </w:p>
        </w:tc>
      </w:tr>
      <w:tr w:rsidR="004A52D8" w:rsidRPr="005855A4" w14:paraId="14366534" w14:textId="77777777" w:rsidTr="00D669CF">
        <w:trPr>
          <w:cantSplit/>
          <w:trHeight w:val="8622"/>
        </w:trPr>
        <w:tc>
          <w:tcPr>
            <w:tcW w:w="6948" w:type="dxa"/>
          </w:tcPr>
          <w:p w14:paraId="5890DB7B" w14:textId="32379E48" w:rsidR="0052341E" w:rsidRPr="005855A4" w:rsidRDefault="004A52D8" w:rsidP="003D4529">
            <w:pPr>
              <w:pStyle w:val="Level111G1"/>
              <w:ind w:left="907" w:hanging="907"/>
            </w:pPr>
            <w:r>
              <w:tab/>
              <w:t>15.2</w:t>
            </w:r>
            <w:r>
              <w:tab/>
            </w:r>
            <w:r w:rsidR="00177528">
              <w:t xml:space="preserve">Close </w:t>
            </w:r>
            <w:r>
              <w:t>the file.</w:t>
            </w:r>
            <w:r w:rsidR="00177528">
              <w:t xml:space="preserve"> See the</w:t>
            </w:r>
            <w:r w:rsidR="001C20F8">
              <w:t xml:space="preserve"> </w:t>
            </w:r>
            <w:r w:rsidR="009060B9">
              <w:rPr>
                <w:bCs/>
                <w:smallCaps/>
              </w:rPr>
              <w:t xml:space="preserve">client </w:t>
            </w:r>
            <w:r w:rsidR="009060B9" w:rsidRPr="00944672">
              <w:rPr>
                <w:smallCaps/>
              </w:rPr>
              <w:t xml:space="preserve">file opening </w:t>
            </w:r>
            <w:r w:rsidR="009060B9">
              <w:rPr>
                <w:smallCaps/>
              </w:rPr>
              <w:t>and</w:t>
            </w:r>
            <w:r w:rsidR="009060B9" w:rsidRPr="00944672">
              <w:rPr>
                <w:smallCaps/>
              </w:rPr>
              <w:t xml:space="preserve"> closing</w:t>
            </w:r>
            <w:r w:rsidR="009060B9">
              <w:t xml:space="preserve"> </w:t>
            </w:r>
            <w:r w:rsidR="00177528">
              <w:t>(A-2) checklist</w:t>
            </w:r>
            <w:r w:rsidR="00773DEB">
              <w:t>.</w:t>
            </w:r>
          </w:p>
        </w:tc>
        <w:tc>
          <w:tcPr>
            <w:tcW w:w="659" w:type="dxa"/>
            <w:tcBorders>
              <w:left w:val="single" w:sz="6" w:space="0" w:color="auto"/>
            </w:tcBorders>
          </w:tcPr>
          <w:p w14:paraId="4840D81F" w14:textId="77777777" w:rsidR="004A52D8" w:rsidRPr="005855A4" w:rsidRDefault="004A52D8" w:rsidP="00613F62">
            <w:pPr>
              <w:pStyle w:val="Level111G1"/>
            </w:pPr>
          </w:p>
        </w:tc>
        <w:tc>
          <w:tcPr>
            <w:tcW w:w="241" w:type="dxa"/>
            <w:tcBorders>
              <w:left w:val="single" w:sz="6" w:space="0" w:color="auto"/>
            </w:tcBorders>
          </w:tcPr>
          <w:p w14:paraId="7AB00050" w14:textId="77777777" w:rsidR="004A52D8" w:rsidRPr="005855A4" w:rsidRDefault="004A52D8" w:rsidP="00613F62">
            <w:pPr>
              <w:pStyle w:val="Level111G1"/>
            </w:pPr>
          </w:p>
        </w:tc>
        <w:tc>
          <w:tcPr>
            <w:tcW w:w="450" w:type="dxa"/>
            <w:tcBorders>
              <w:left w:val="single" w:sz="6" w:space="0" w:color="auto"/>
            </w:tcBorders>
          </w:tcPr>
          <w:p w14:paraId="4D090236" w14:textId="77777777" w:rsidR="004A52D8" w:rsidRPr="005855A4" w:rsidRDefault="004A52D8" w:rsidP="00613F62">
            <w:pPr>
              <w:pStyle w:val="Level111G1"/>
            </w:pPr>
          </w:p>
        </w:tc>
        <w:tc>
          <w:tcPr>
            <w:tcW w:w="990" w:type="dxa"/>
            <w:tcBorders>
              <w:left w:val="single" w:sz="6" w:space="0" w:color="auto"/>
            </w:tcBorders>
          </w:tcPr>
          <w:p w14:paraId="6DA6A2E9" w14:textId="77777777" w:rsidR="004A52D8" w:rsidRPr="005855A4" w:rsidRDefault="004A52D8" w:rsidP="00613F62">
            <w:pPr>
              <w:pStyle w:val="Level111G1"/>
            </w:pPr>
          </w:p>
        </w:tc>
        <w:tc>
          <w:tcPr>
            <w:tcW w:w="900" w:type="dxa"/>
            <w:tcBorders>
              <w:left w:val="single" w:sz="6" w:space="0" w:color="auto"/>
            </w:tcBorders>
          </w:tcPr>
          <w:p w14:paraId="2CC4C7EC" w14:textId="77777777" w:rsidR="004A52D8" w:rsidRPr="005855A4" w:rsidRDefault="004A52D8" w:rsidP="00613F62">
            <w:pPr>
              <w:pStyle w:val="Level111G1"/>
            </w:pPr>
          </w:p>
        </w:tc>
      </w:tr>
    </w:tbl>
    <w:p w14:paraId="05D545C6" w14:textId="740A79E1" w:rsidR="00167AAF" w:rsidRDefault="00167AAF" w:rsidP="004823A0">
      <w:pPr>
        <w:pStyle w:val="NormalparagraphGN"/>
        <w:spacing w:after="0" w:line="20" w:lineRule="exact"/>
      </w:pPr>
    </w:p>
    <w:sectPr w:rsidR="00167AAF" w:rsidSect="00E348CE">
      <w:headerReference w:type="even" r:id="rId23"/>
      <w:headerReference w:type="default" r:id="rId24"/>
      <w:footerReference w:type="even" r:id="rId25"/>
      <w:footerReference w:type="default" r:id="rId26"/>
      <w:footerReference w:type="first" r:id="rId27"/>
      <w:endnotePr>
        <w:numFmt w:val="decimal"/>
      </w:endnotePr>
      <w:pgSz w:w="12240" w:h="15840" w:code="1"/>
      <w:pgMar w:top="1080" w:right="720" w:bottom="540" w:left="720" w:header="360" w:footer="36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4C886" w14:textId="77777777" w:rsidR="00A8117B" w:rsidRDefault="00A8117B">
      <w:pPr>
        <w:spacing w:line="20" w:lineRule="exact"/>
      </w:pPr>
    </w:p>
  </w:endnote>
  <w:endnote w:type="continuationSeparator" w:id="0">
    <w:p w14:paraId="0E3F177C" w14:textId="77777777" w:rsidR="00A8117B" w:rsidRDefault="00A8117B">
      <w:r>
        <w:t xml:space="preserve"> </w:t>
      </w:r>
    </w:p>
  </w:endnote>
  <w:endnote w:type="continuationNotice" w:id="1">
    <w:p w14:paraId="088F47E3" w14:textId="77777777" w:rsidR="00A8117B" w:rsidRDefault="00A8117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5934" w14:textId="57F03D8B" w:rsidR="00A8117B" w:rsidRDefault="00A8117B" w:rsidP="00E348CE">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pPr>
    <w:r>
      <w:rPr>
        <w:sz w:val="22"/>
      </w:rPr>
      <w:t>E-2-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38</w:t>
    </w:r>
    <w:r>
      <w:rPr>
        <w:rStyle w:val="PageNumber"/>
        <w:sz w:val="22"/>
      </w:rPr>
      <w:fldChar w:fldCharType="end"/>
    </w:r>
    <w:r>
      <w:rPr>
        <w:rStyle w:val="PageNumber"/>
        <w:sz w:val="22"/>
      </w:rPr>
      <w:tab/>
    </w:r>
    <w:r>
      <w:t>11/23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9D77" w14:textId="67685FD9" w:rsidR="00A8117B" w:rsidRDefault="00A8117B" w:rsidP="00E348CE">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pPr>
    <w:r>
      <w:t>11/23</w:t>
    </w:r>
    <w:r>
      <w:rPr>
        <w:sz w:val="22"/>
      </w:rPr>
      <w:tab/>
      <w:t>E-2-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w:t>
    </w:r>
    <w:r>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3D41" w14:textId="77777777" w:rsidR="00A8117B" w:rsidRDefault="00A8117B">
    <w:pPr>
      <w:tabs>
        <w:tab w:val="center" w:pos="4680"/>
        <w:tab w:val="right" w:pos="9360"/>
      </w:tabs>
      <w:spacing w:after="0"/>
      <w:rPr>
        <w:ins w:id="1" w:author="Author"/>
      </w:rPr>
    </w:pPr>
    <w:bookmarkStart w:id="2" w:name="eDOCS_Footer_FirstPage"/>
    <w:ins w:id="3" w:author="Author">
      <w:r>
        <w:rPr>
          <w:rFonts w:ascii="Calibri" w:hAnsi="Calibri" w:cs="Calibri"/>
          <w:sz w:val="22"/>
        </w:rPr>
        <w:t>DM4186868</w:t>
      </w:r>
    </w:ins>
  </w:p>
  <w:p w14:paraId="221EE8DE" w14:textId="69901C66" w:rsidR="00A8117B" w:rsidDel="008C0AB3" w:rsidRDefault="00A8117B">
    <w:pPr>
      <w:pStyle w:val="Footer"/>
      <w:rPr>
        <w:del w:id="4" w:author="Author"/>
      </w:rPr>
    </w:pPr>
  </w:p>
  <w:bookmarkEnd w:i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5FC0D" w14:textId="77777777" w:rsidR="00A8117B" w:rsidRDefault="00A8117B">
      <w:r>
        <w:separator/>
      </w:r>
    </w:p>
    <w:p w14:paraId="3933769C" w14:textId="77777777" w:rsidR="00A8117B" w:rsidRDefault="00A8117B"/>
    <w:p w14:paraId="065A0A21" w14:textId="77777777" w:rsidR="00A8117B" w:rsidRDefault="00A8117B">
      <w:pPr>
        <w:spacing w:line="20" w:lineRule="exact"/>
      </w:pPr>
    </w:p>
    <w:p w14:paraId="47434418" w14:textId="77777777" w:rsidR="00A8117B" w:rsidRDefault="00A8117B"/>
    <w:p w14:paraId="7A9817B8" w14:textId="77777777" w:rsidR="00A8117B" w:rsidRDefault="00A8117B">
      <w:r>
        <w:t xml:space="preserve"> </w:t>
      </w:r>
    </w:p>
    <w:p w14:paraId="37D2E73A" w14:textId="77777777" w:rsidR="00A8117B" w:rsidRDefault="00A8117B"/>
    <w:p w14:paraId="30FD7FCD" w14:textId="77777777" w:rsidR="00A8117B" w:rsidRDefault="00A8117B">
      <w:r>
        <w:t xml:space="preserve"> </w:t>
      </w:r>
    </w:p>
    <w:p w14:paraId="081CAC40" w14:textId="77777777" w:rsidR="00A8117B" w:rsidRDefault="00A8117B"/>
    <w:p w14:paraId="4F08BF62" w14:textId="77777777" w:rsidR="00A8117B" w:rsidRDefault="00A8117B">
      <w:pPr>
        <w:pStyle w:val="NormalparagraphGN"/>
      </w:pPr>
    </w:p>
    <w:p w14:paraId="1DA2EBEB" w14:textId="77777777" w:rsidR="00A8117B" w:rsidRDefault="00A8117B"/>
    <w:p w14:paraId="0E415DA2" w14:textId="77777777" w:rsidR="00A8117B" w:rsidRDefault="00A8117B">
      <w:pPr>
        <w:pStyle w:val="Footer"/>
        <w:tabs>
          <w:tab w:val="clear" w:pos="0"/>
          <w:tab w:val="clear" w:pos="4320"/>
          <w:tab w:val="clear" w:pos="6840"/>
          <w:tab w:val="clear" w:pos="7272"/>
          <w:tab w:val="clear" w:pos="7704"/>
          <w:tab w:val="clear" w:pos="8136"/>
          <w:tab w:val="clear" w:pos="8640"/>
          <w:tab w:val="clear" w:pos="9144"/>
        </w:tabs>
      </w:pPr>
    </w:p>
    <w:p w14:paraId="7CB1B95C" w14:textId="77777777" w:rsidR="00A8117B" w:rsidRDefault="00A8117B"/>
    <w:p w14:paraId="4920F063" w14:textId="77777777" w:rsidR="00A8117B" w:rsidRDefault="00A8117B">
      <w:pPr>
        <w:pStyle w:val="NormalparagraphGN"/>
      </w:pPr>
    </w:p>
    <w:p w14:paraId="0FB2EA72" w14:textId="77777777" w:rsidR="00A8117B" w:rsidRDefault="00A8117B"/>
    <w:p w14:paraId="5DD8E124" w14:textId="226E5EE5" w:rsidR="00A8117B" w:rsidRDefault="00A8117B">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A-1-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19</w:t>
      </w:r>
      <w:r>
        <w:rPr>
          <w:rStyle w:val="PageNumber"/>
          <w:sz w:val="22"/>
        </w:rPr>
        <w:fldChar w:fldCharType="end"/>
      </w:r>
    </w:p>
    <w:p w14:paraId="64421817" w14:textId="77777777" w:rsidR="00A8117B" w:rsidRDefault="00A8117B"/>
    <w:p w14:paraId="56A3076A" w14:textId="77777777" w:rsidR="00A8117B" w:rsidRDefault="00A8117B">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ASSET PURCHASE</w:t>
      </w:r>
      <w:r>
        <w:rPr>
          <w:b/>
          <w:sz w:val="22"/>
        </w:rPr>
        <w:br/>
        <w:t>PRACTICE CHECKLISTS MANUAL</w:t>
      </w:r>
      <w:r>
        <w:rPr>
          <w:b/>
          <w:sz w:val="22"/>
        </w:rPr>
        <w:tab/>
        <w:t>PROCEDURE</w:t>
      </w:r>
    </w:p>
    <w:p w14:paraId="47605E46" w14:textId="77777777" w:rsidR="00A8117B" w:rsidRDefault="00A8117B"/>
    <w:p w14:paraId="570D8B6E" w14:textId="1F86E9C4" w:rsidR="00A8117B" w:rsidRDefault="00A8117B">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19</w:t>
      </w:r>
      <w:r>
        <w:rPr>
          <w:rStyle w:val="PageNumber"/>
          <w:sz w:val="22"/>
        </w:rPr>
        <w:fldChar w:fldCharType="end"/>
      </w:r>
    </w:p>
    <w:p w14:paraId="3DAAD94C" w14:textId="77777777" w:rsidR="00A8117B" w:rsidRDefault="00A8117B"/>
    <w:p w14:paraId="5E5F0662" w14:textId="77777777" w:rsidR="00A8117B" w:rsidRDefault="00A8117B">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ASSET PURCHASE AGREEMENT</w:t>
      </w:r>
      <w:r>
        <w:rPr>
          <w:b/>
          <w:sz w:val="22"/>
        </w:rPr>
        <w:br/>
        <w:t>PRACTICE CHECKLISTS MANUAL</w:t>
      </w:r>
      <w:r>
        <w:rPr>
          <w:b/>
          <w:sz w:val="22"/>
        </w:rPr>
        <w:tab/>
        <w:t>DRAFTING</w:t>
      </w:r>
    </w:p>
    <w:p w14:paraId="7E84CC44" w14:textId="77777777" w:rsidR="00A8117B" w:rsidRDefault="00A8117B">
      <w:pPr>
        <w:pStyle w:val="Header-Notes"/>
      </w:pPr>
      <w:r>
        <w:tab/>
        <w:t>PROVISIONS TO BE CONSIDERED</w:t>
      </w:r>
      <w:r>
        <w:tab/>
        <w:t>NOTES</w:t>
      </w:r>
    </w:p>
    <w:p w14:paraId="479D57C5" w14:textId="77777777" w:rsidR="00A8117B" w:rsidRDefault="00A8117B">
      <w:r>
        <w:br/>
      </w:r>
    </w:p>
    <w:p w14:paraId="7A3CFF33" w14:textId="77777777" w:rsidR="00A8117B" w:rsidRDefault="00A8117B"/>
    <w:p w14:paraId="1117312E" w14:textId="6A805AB5" w:rsidR="00A8117B" w:rsidRDefault="00A8117B">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19</w:t>
      </w:r>
      <w:r>
        <w:rPr>
          <w:rStyle w:val="PageNumber"/>
          <w:sz w:val="22"/>
        </w:rPr>
        <w:fldChar w:fldCharType="end"/>
      </w:r>
    </w:p>
    <w:p w14:paraId="41C669AF" w14:textId="77777777" w:rsidR="00A8117B" w:rsidRDefault="00A8117B"/>
    <w:p w14:paraId="73D12C59" w14:textId="77777777" w:rsidR="00A8117B" w:rsidRDefault="00A8117B">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 PURCHASE</w:t>
      </w:r>
      <w:r>
        <w:rPr>
          <w:b/>
          <w:sz w:val="22"/>
        </w:rPr>
        <w:br/>
        <w:t>PRACTICE CHECKLISTS MANUAL</w:t>
      </w:r>
      <w:r>
        <w:rPr>
          <w:b/>
          <w:sz w:val="22"/>
        </w:rPr>
        <w:tab/>
        <w:t>PROCEDURE</w:t>
      </w:r>
    </w:p>
    <w:p w14:paraId="3A9F4100" w14:textId="77777777" w:rsidR="00A8117B" w:rsidRDefault="00A8117B">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t>DATE</w:t>
      </w:r>
      <w:r>
        <w:br/>
      </w:r>
      <w:r>
        <w:tab/>
        <w:t>ACTION TO BE CONSIDERED</w:t>
      </w:r>
      <w:r>
        <w:tab/>
        <w:t>NA</w:t>
      </w:r>
      <w:r>
        <w:tab/>
        <w:t>L</w:t>
      </w:r>
      <w:r>
        <w:tab/>
        <w:t>LA</w:t>
      </w:r>
      <w:r>
        <w:tab/>
        <w:t>DUE</w:t>
      </w:r>
      <w:r>
        <w:tab/>
        <w:t>DONE</w:t>
      </w:r>
    </w:p>
    <w:p w14:paraId="0A8D81C8" w14:textId="77777777" w:rsidR="00A8117B" w:rsidRDefault="00A8117B">
      <w:r>
        <w:br/>
      </w:r>
    </w:p>
    <w:p w14:paraId="71B894E5" w14:textId="77777777" w:rsidR="00A8117B" w:rsidRDefault="00A8117B"/>
    <w:p w14:paraId="5134FAB8" w14:textId="72D14A1B" w:rsidR="00A8117B" w:rsidRDefault="00A8117B">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19</w:t>
      </w:r>
      <w:r>
        <w:rPr>
          <w:rStyle w:val="PageNumber"/>
          <w:sz w:val="22"/>
        </w:rPr>
        <w:fldChar w:fldCharType="end"/>
      </w:r>
    </w:p>
    <w:p w14:paraId="7883437A" w14:textId="77777777" w:rsidR="00A8117B" w:rsidRDefault="00A8117B"/>
    <w:p w14:paraId="5EC088F8" w14:textId="77777777" w:rsidR="00A8117B" w:rsidRDefault="00A8117B">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 PURCHASE AGREEMENT</w:t>
      </w:r>
      <w:r>
        <w:rPr>
          <w:b/>
          <w:sz w:val="22"/>
        </w:rPr>
        <w:br/>
        <w:t>PRACTICE CHECKLISTS MANUAL</w:t>
      </w:r>
      <w:r>
        <w:rPr>
          <w:b/>
          <w:sz w:val="22"/>
        </w:rPr>
        <w:tab/>
        <w:t>DRAFTING</w:t>
      </w:r>
    </w:p>
    <w:p w14:paraId="1B53706E" w14:textId="77777777" w:rsidR="00A8117B" w:rsidRDefault="00A8117B">
      <w:pPr>
        <w:pStyle w:val="Header-Notes"/>
      </w:pPr>
      <w:r>
        <w:tab/>
        <w:t>PROVISIONS TO BE CONSIDERED</w:t>
      </w:r>
      <w:r>
        <w:tab/>
        <w:t>NOTES</w:t>
      </w:r>
    </w:p>
    <w:p w14:paraId="6B0CF9BC" w14:textId="77777777" w:rsidR="00A8117B" w:rsidRDefault="00A8117B">
      <w:r>
        <w:br/>
      </w:r>
    </w:p>
    <w:p w14:paraId="6BD58FF7" w14:textId="77777777" w:rsidR="00A8117B" w:rsidRDefault="00A8117B"/>
    <w:p w14:paraId="7B00DB81" w14:textId="57C23D6C" w:rsidR="00A8117B" w:rsidRDefault="00A8117B">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19</w:t>
      </w:r>
      <w:r>
        <w:rPr>
          <w:rStyle w:val="PageNumber"/>
          <w:sz w:val="22"/>
        </w:rPr>
        <w:fldChar w:fldCharType="end"/>
      </w:r>
    </w:p>
    <w:p w14:paraId="6AF1EFE7" w14:textId="77777777" w:rsidR="00A8117B" w:rsidRDefault="00A8117B"/>
    <w:p w14:paraId="5E8D5D7D" w14:textId="77777777" w:rsidR="00A8117B" w:rsidRDefault="00A8117B">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INCORPORATION UNDER THE B.C. COMPANY ACT</w:t>
      </w:r>
      <w:r>
        <w:rPr>
          <w:b/>
          <w:sz w:val="22"/>
        </w:rPr>
        <w:br/>
        <w:t>PRACTICE CHECKLISTS MANUAL</w:t>
      </w:r>
      <w:r>
        <w:rPr>
          <w:b/>
          <w:sz w:val="22"/>
        </w:rPr>
        <w:tab/>
        <w:t>PROCEDURE</w:t>
      </w:r>
    </w:p>
    <w:p w14:paraId="704865E4" w14:textId="77777777" w:rsidR="00A8117B" w:rsidRDefault="00A8117B">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t>DATE</w:t>
      </w:r>
      <w:r>
        <w:br/>
      </w:r>
      <w:r>
        <w:tab/>
        <w:t>ACTION TO BE CONSIDERED</w:t>
      </w:r>
      <w:r>
        <w:tab/>
        <w:t>NA</w:t>
      </w:r>
      <w:r>
        <w:tab/>
        <w:t>L</w:t>
      </w:r>
      <w:r>
        <w:tab/>
        <w:t>LA</w:t>
      </w:r>
      <w:r>
        <w:tab/>
        <w:t>DUE</w:t>
      </w:r>
      <w:r>
        <w:tab/>
        <w:t>DONE</w:t>
      </w:r>
    </w:p>
    <w:p w14:paraId="2479C1BC" w14:textId="77777777" w:rsidR="00A8117B" w:rsidRDefault="00A8117B">
      <w:r>
        <w:br/>
      </w:r>
    </w:p>
    <w:p w14:paraId="6E09FDF8" w14:textId="77777777" w:rsidR="00A8117B" w:rsidRDefault="00A8117B"/>
    <w:p w14:paraId="10610789" w14:textId="17515F7F" w:rsidR="00A8117B" w:rsidRDefault="00A8117B">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19</w:t>
      </w:r>
      <w:r>
        <w:rPr>
          <w:rStyle w:val="PageNumber"/>
          <w:sz w:val="22"/>
        </w:rPr>
        <w:fldChar w:fldCharType="end"/>
      </w:r>
    </w:p>
    <w:p w14:paraId="756AD0BB" w14:textId="77777777" w:rsidR="00A8117B" w:rsidRDefault="00A8117B"/>
    <w:p w14:paraId="1DD69E75" w14:textId="77777777" w:rsidR="00A8117B" w:rsidRDefault="00A8117B">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SHAREHOLDERS’ AGREEMENT</w:t>
      </w:r>
      <w:r>
        <w:rPr>
          <w:b/>
          <w:sz w:val="22"/>
        </w:rPr>
        <w:br/>
        <w:t>PRACTICE CHECKLISTS MANUAL</w:t>
      </w:r>
      <w:r>
        <w:rPr>
          <w:b/>
          <w:sz w:val="22"/>
        </w:rPr>
        <w:tab/>
        <w:t>PROCEDURE</w:t>
      </w:r>
    </w:p>
    <w:p w14:paraId="4D89A02E" w14:textId="77777777" w:rsidR="00A8117B" w:rsidRDefault="00A8117B">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t>DATE</w:t>
      </w:r>
      <w:r>
        <w:br/>
      </w:r>
      <w:r>
        <w:tab/>
        <w:t>ACTION TO BE CONSIDERED</w:t>
      </w:r>
      <w:r>
        <w:tab/>
        <w:t>NA</w:t>
      </w:r>
      <w:r>
        <w:tab/>
        <w:t>L</w:t>
      </w:r>
      <w:r>
        <w:tab/>
        <w:t>LA</w:t>
      </w:r>
      <w:r>
        <w:tab/>
        <w:t>DUE</w:t>
      </w:r>
      <w:r>
        <w:tab/>
        <w:t>DONE</w:t>
      </w:r>
    </w:p>
    <w:p w14:paraId="33D2EEF6" w14:textId="77777777" w:rsidR="00A8117B" w:rsidRDefault="00A8117B">
      <w:r>
        <w:br/>
      </w:r>
    </w:p>
    <w:p w14:paraId="3E261C93" w14:textId="77777777" w:rsidR="00A8117B" w:rsidRDefault="00A8117B"/>
    <w:p w14:paraId="5722F8A3" w14:textId="71341F05" w:rsidR="00A8117B" w:rsidRDefault="00A8117B">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B-6-</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19</w:t>
      </w:r>
      <w:r>
        <w:rPr>
          <w:rStyle w:val="PageNumber"/>
          <w:sz w:val="22"/>
        </w:rPr>
        <w:fldChar w:fldCharType="end"/>
      </w:r>
    </w:p>
    <w:p w14:paraId="73A958C2" w14:textId="77777777" w:rsidR="00A8117B" w:rsidRDefault="00A8117B"/>
    <w:p w14:paraId="42BEF89F" w14:textId="77777777" w:rsidR="00A8117B" w:rsidRDefault="00A8117B">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SHAREHOLDERS’ AGREEMENT</w:t>
      </w:r>
      <w:r>
        <w:rPr>
          <w:b/>
          <w:sz w:val="22"/>
        </w:rPr>
        <w:br/>
        <w:t>PRACTICE CHECKLISTS MANUAL</w:t>
      </w:r>
      <w:r>
        <w:rPr>
          <w:b/>
          <w:sz w:val="22"/>
        </w:rPr>
        <w:tab/>
        <w:t>DRAFTING</w:t>
      </w:r>
    </w:p>
    <w:p w14:paraId="3354C634" w14:textId="77777777" w:rsidR="00A8117B" w:rsidRDefault="00A8117B">
      <w:pPr>
        <w:pStyle w:val="Header-Notes"/>
      </w:pPr>
      <w:r>
        <w:tab/>
        <w:t>PROVISIONS TO BE CONSIDERED</w:t>
      </w:r>
      <w:r>
        <w:tab/>
        <w:t>NOTES</w:t>
      </w:r>
    </w:p>
    <w:p w14:paraId="56447595" w14:textId="77777777" w:rsidR="00A8117B" w:rsidRDefault="00A8117B">
      <w:r>
        <w:br/>
      </w:r>
    </w:p>
    <w:p w14:paraId="1B5FB3EA" w14:textId="77777777" w:rsidR="00A8117B" w:rsidRDefault="00A8117B"/>
    <w:p w14:paraId="4185E93B" w14:textId="7575DE7E" w:rsidR="00A8117B" w:rsidRDefault="00A8117B">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B-7-</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19</w:t>
      </w:r>
      <w:r>
        <w:rPr>
          <w:rStyle w:val="PageNumber"/>
          <w:sz w:val="22"/>
        </w:rPr>
        <w:fldChar w:fldCharType="end"/>
      </w:r>
    </w:p>
    <w:p w14:paraId="49515260" w14:textId="77777777" w:rsidR="00A8117B" w:rsidRDefault="00A8117B"/>
    <w:p w14:paraId="4FD213D3" w14:textId="77777777" w:rsidR="00A8117B" w:rsidRDefault="00A8117B">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PARTNERSHIP AGREEMENT</w:t>
      </w:r>
      <w:r>
        <w:rPr>
          <w:b/>
          <w:sz w:val="22"/>
        </w:rPr>
        <w:br/>
        <w:t>PRACTICE CHECKLISTS MANUAL</w:t>
      </w:r>
      <w:r>
        <w:rPr>
          <w:b/>
          <w:sz w:val="22"/>
        </w:rPr>
        <w:tab/>
        <w:t>PROCEDURE</w:t>
      </w:r>
    </w:p>
    <w:p w14:paraId="494F7585" w14:textId="77777777" w:rsidR="00A8117B" w:rsidRDefault="00A8117B">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t>DATE</w:t>
      </w:r>
      <w:r>
        <w:br/>
      </w:r>
      <w:r>
        <w:tab/>
        <w:t>ACTION TO BE CONSIDERED</w:t>
      </w:r>
      <w:r>
        <w:tab/>
        <w:t>NA</w:t>
      </w:r>
      <w:r>
        <w:tab/>
        <w:t>L</w:t>
      </w:r>
      <w:r>
        <w:tab/>
        <w:t>LA</w:t>
      </w:r>
      <w:r>
        <w:tab/>
        <w:t>DUE</w:t>
      </w:r>
      <w:r>
        <w:tab/>
        <w:t>DONE</w:t>
      </w:r>
    </w:p>
    <w:p w14:paraId="085C506D" w14:textId="77777777" w:rsidR="00A8117B" w:rsidRDefault="00A8117B">
      <w:r>
        <w:br/>
      </w:r>
    </w:p>
    <w:p w14:paraId="588628A8" w14:textId="77777777" w:rsidR="00A8117B" w:rsidRDefault="00A8117B"/>
    <w:p w14:paraId="2DD2A4AD" w14:textId="0EC9F429" w:rsidR="00A8117B" w:rsidRDefault="00A8117B">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B-8-</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19</w:t>
      </w:r>
      <w:r>
        <w:rPr>
          <w:rStyle w:val="PageNumber"/>
          <w:sz w:val="22"/>
        </w:rPr>
        <w:fldChar w:fldCharType="end"/>
      </w:r>
    </w:p>
    <w:p w14:paraId="05044D0E" w14:textId="77777777" w:rsidR="00A8117B" w:rsidRDefault="00A8117B"/>
    <w:p w14:paraId="110CBB26" w14:textId="77777777" w:rsidR="00A8117B" w:rsidRDefault="00A8117B">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
        <w:smartTag w:uri="urn:schemas-microsoft-com:office:smarttags" w:element="State">
          <w:r>
            <w:rPr>
              <w:b/>
              <w:sz w:val="22"/>
            </w:rPr>
            <w:t>BRITISH COLUMBIA</w:t>
          </w:r>
        </w:smartTag>
      </w:smartTag>
      <w:r>
        <w:rPr>
          <w:b/>
          <w:sz w:val="22"/>
        </w:rPr>
        <w:tab/>
        <w:t>PARTNERSHIP AGREEMENT</w:t>
      </w:r>
      <w:r>
        <w:rPr>
          <w:b/>
          <w:sz w:val="22"/>
        </w:rPr>
        <w:br/>
        <w:t>PRACTICE CHECKLISTS MANUAL</w:t>
      </w:r>
      <w:r>
        <w:rPr>
          <w:b/>
          <w:sz w:val="22"/>
        </w:rPr>
        <w:tab/>
        <w:t>DRAFTING</w:t>
      </w:r>
    </w:p>
    <w:p w14:paraId="307468F6" w14:textId="77777777" w:rsidR="00A8117B" w:rsidRDefault="00A8117B">
      <w:pPr>
        <w:pStyle w:val="Header-Notes"/>
      </w:pPr>
      <w:r>
        <w:tab/>
        <w:t>PROVISIONS TO BE CONSIDERED</w:t>
      </w:r>
      <w:r>
        <w:tab/>
        <w:t>NOTES</w:t>
      </w:r>
    </w:p>
    <w:p w14:paraId="7CEB7C21" w14:textId="77777777" w:rsidR="00A8117B" w:rsidRDefault="00A8117B">
      <w:r>
        <w:br/>
      </w:r>
    </w:p>
    <w:p w14:paraId="71060B3A" w14:textId="77777777" w:rsidR="00A8117B" w:rsidRDefault="00A8117B"/>
    <w:p w14:paraId="0FE9990C" w14:textId="0019AA48" w:rsidR="00A8117B" w:rsidRDefault="00A8117B">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B-9-</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19</w:t>
      </w:r>
      <w:r>
        <w:rPr>
          <w:rStyle w:val="PageNumber"/>
          <w:sz w:val="22"/>
        </w:rPr>
        <w:fldChar w:fldCharType="end"/>
      </w:r>
    </w:p>
    <w:p w14:paraId="0FA12745" w14:textId="77777777" w:rsidR="00A8117B" w:rsidRDefault="00A8117B"/>
    <w:p w14:paraId="346C479A" w14:textId="77777777" w:rsidR="00A8117B" w:rsidRDefault="00A8117B">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COMMERCIAL LEASE</w:t>
      </w:r>
      <w:r>
        <w:rPr>
          <w:b/>
          <w:sz w:val="22"/>
        </w:rPr>
        <w:br/>
        <w:t>PRACTICE CHECKLISTS MANUAL</w:t>
      </w:r>
      <w:r>
        <w:rPr>
          <w:b/>
          <w:sz w:val="22"/>
        </w:rPr>
        <w:tab/>
        <w:t>PROCEDURE</w:t>
      </w:r>
    </w:p>
    <w:p w14:paraId="3903A800" w14:textId="77777777" w:rsidR="00A8117B" w:rsidRDefault="00A8117B">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t>DATE</w:t>
      </w:r>
      <w:r>
        <w:br/>
      </w:r>
      <w:r>
        <w:tab/>
        <w:t>ACTION TO BE CONSIDERED</w:t>
      </w:r>
      <w:r>
        <w:tab/>
        <w:t>NA</w:t>
      </w:r>
      <w:r>
        <w:tab/>
        <w:t>L</w:t>
      </w:r>
      <w:r>
        <w:tab/>
        <w:t>LA</w:t>
      </w:r>
      <w:r>
        <w:tab/>
        <w:t>DUE</w:t>
      </w:r>
      <w:r>
        <w:tab/>
        <w:t>DONE</w:t>
      </w:r>
    </w:p>
    <w:p w14:paraId="5C50E5A9" w14:textId="77777777" w:rsidR="00A8117B" w:rsidRDefault="00A8117B">
      <w:r>
        <w:br/>
      </w:r>
    </w:p>
    <w:p w14:paraId="2687602F" w14:textId="77777777" w:rsidR="00A8117B" w:rsidRDefault="00A8117B"/>
    <w:p w14:paraId="3281B21B" w14:textId="4A9C4A45" w:rsidR="00A8117B" w:rsidRDefault="00A8117B">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B-10-</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19</w:t>
      </w:r>
      <w:r>
        <w:rPr>
          <w:rStyle w:val="PageNumber"/>
          <w:sz w:val="22"/>
        </w:rPr>
        <w:fldChar w:fldCharType="end"/>
      </w:r>
    </w:p>
    <w:p w14:paraId="349A9724" w14:textId="77777777" w:rsidR="00A8117B" w:rsidRDefault="00A8117B"/>
    <w:p w14:paraId="29A5180C" w14:textId="77777777" w:rsidR="00A8117B" w:rsidRDefault="00A8117B">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COMMERCIAL LEASE</w:t>
      </w:r>
      <w:r>
        <w:rPr>
          <w:b/>
          <w:sz w:val="22"/>
        </w:rPr>
        <w:br/>
        <w:t>PRACTICE CHECKLISTS MANUAL</w:t>
      </w:r>
      <w:r>
        <w:rPr>
          <w:b/>
          <w:sz w:val="22"/>
        </w:rPr>
        <w:tab/>
        <w:t>DRAFTING</w:t>
      </w:r>
    </w:p>
    <w:p w14:paraId="3D984147" w14:textId="77777777" w:rsidR="00A8117B" w:rsidRDefault="00A8117B">
      <w:pPr>
        <w:pStyle w:val="Header-Notes"/>
      </w:pPr>
      <w:r>
        <w:tab/>
        <w:t>PROVISIONS TO BE CONSIDERED</w:t>
      </w:r>
      <w:r>
        <w:tab/>
        <w:t>NOTES</w:t>
      </w:r>
    </w:p>
    <w:p w14:paraId="150D0E1F" w14:textId="77777777" w:rsidR="00A8117B" w:rsidRDefault="00A8117B">
      <w:r>
        <w:br/>
      </w:r>
    </w:p>
    <w:p w14:paraId="30E3801F" w14:textId="77777777" w:rsidR="00A8117B" w:rsidRDefault="00A8117B"/>
    <w:p w14:paraId="22B6FC55" w14:textId="0EBE3ADB" w:rsidR="00A8117B" w:rsidRDefault="00A8117B">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19</w:t>
      </w:r>
      <w:r>
        <w:rPr>
          <w:rStyle w:val="PageNumber"/>
          <w:sz w:val="22"/>
        </w:rPr>
        <w:fldChar w:fldCharType="end"/>
      </w:r>
    </w:p>
    <w:p w14:paraId="60FAFEE7" w14:textId="77777777" w:rsidR="00A8117B" w:rsidRDefault="00A8117B"/>
    <w:p w14:paraId="1811BC56" w14:textId="77777777" w:rsidR="00A8117B" w:rsidRDefault="00A8117B">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SECURITY AGREEMENT</w:t>
      </w:r>
      <w:r>
        <w:rPr>
          <w:b/>
          <w:sz w:val="22"/>
        </w:rPr>
        <w:br/>
        <w:t>PRACTICE CHECKLISTS MANUAL</w:t>
      </w:r>
      <w:r>
        <w:rPr>
          <w:b/>
          <w:sz w:val="22"/>
        </w:rPr>
        <w:tab/>
        <w:t>PROCEDURE</w:t>
      </w:r>
    </w:p>
    <w:p w14:paraId="7B72EF9A" w14:textId="77777777" w:rsidR="00A8117B" w:rsidRDefault="00A8117B">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t>DATE</w:t>
      </w:r>
      <w:r>
        <w:br/>
      </w:r>
      <w:r>
        <w:tab/>
        <w:t>ACTION TO BE CONSIDERED</w:t>
      </w:r>
      <w:r>
        <w:tab/>
        <w:t>NA</w:t>
      </w:r>
      <w:r>
        <w:tab/>
        <w:t>L</w:t>
      </w:r>
      <w:r>
        <w:tab/>
        <w:t>LA</w:t>
      </w:r>
      <w:r>
        <w:tab/>
        <w:t>DUE</w:t>
      </w:r>
      <w:r>
        <w:tab/>
        <w:t>DONE</w:t>
      </w:r>
    </w:p>
    <w:p w14:paraId="035EE847" w14:textId="77777777" w:rsidR="00A8117B" w:rsidRDefault="00A8117B">
      <w:r>
        <w:br/>
      </w:r>
    </w:p>
    <w:p w14:paraId="6B018CAF" w14:textId="77777777" w:rsidR="00A8117B" w:rsidRDefault="00A8117B"/>
    <w:p w14:paraId="357F0BD0" w14:textId="086BAFF6" w:rsidR="00A8117B" w:rsidRDefault="00A8117B">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19</w:t>
      </w:r>
      <w:r>
        <w:rPr>
          <w:rStyle w:val="PageNumber"/>
          <w:sz w:val="22"/>
        </w:rPr>
        <w:fldChar w:fldCharType="end"/>
      </w:r>
    </w:p>
    <w:p w14:paraId="65F4F650" w14:textId="77777777" w:rsidR="00A8117B" w:rsidRDefault="00A8117B"/>
    <w:p w14:paraId="019A4D68" w14:textId="77777777" w:rsidR="00A8117B" w:rsidRDefault="00A8117B">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SECURITY AGREEMENT</w:t>
      </w:r>
      <w:r>
        <w:rPr>
          <w:b/>
          <w:sz w:val="22"/>
        </w:rPr>
        <w:br/>
        <w:t>PRACTICE CHECKLISTS MANUAL</w:t>
      </w:r>
      <w:r>
        <w:rPr>
          <w:b/>
          <w:sz w:val="22"/>
        </w:rPr>
        <w:tab/>
        <w:t>DRAFTING</w:t>
      </w:r>
    </w:p>
    <w:p w14:paraId="1798494E" w14:textId="77777777" w:rsidR="00A8117B" w:rsidRDefault="00A8117B">
      <w:pPr>
        <w:pStyle w:val="Header-Notes"/>
      </w:pPr>
      <w:r>
        <w:tab/>
        <w:t>PROVISIONS TO BE CONSIDERED</w:t>
      </w:r>
      <w:r>
        <w:tab/>
        <w:t>NOTES</w:t>
      </w:r>
    </w:p>
    <w:p w14:paraId="4840E37E" w14:textId="77777777" w:rsidR="00A8117B" w:rsidRDefault="00A8117B">
      <w:r>
        <w:br/>
      </w:r>
    </w:p>
    <w:p w14:paraId="7C6439EA" w14:textId="77777777" w:rsidR="00A8117B" w:rsidRDefault="00A8117B"/>
    <w:p w14:paraId="2C0EC623" w14:textId="03BB7940" w:rsidR="00A8117B" w:rsidRDefault="00A8117B">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19</w:t>
      </w:r>
      <w:r>
        <w:rPr>
          <w:rStyle w:val="PageNumber"/>
          <w:sz w:val="22"/>
        </w:rPr>
        <w:fldChar w:fldCharType="end"/>
      </w:r>
    </w:p>
    <w:p w14:paraId="4DD3F791" w14:textId="77777777" w:rsidR="00A8117B" w:rsidRDefault="00A8117B"/>
    <w:p w14:paraId="57CD611F" w14:textId="77777777" w:rsidR="00A8117B" w:rsidRDefault="00A8117B">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PROBATE AND ADMINISTRATION</w:t>
      </w:r>
      <w:r>
        <w:rPr>
          <w:b/>
          <w:sz w:val="22"/>
        </w:rPr>
        <w:br/>
        <w:t>PRACTICE CHECKLISTS MANUAL</w:t>
      </w:r>
      <w:r>
        <w:rPr>
          <w:b/>
          <w:sz w:val="22"/>
        </w:rPr>
        <w:tab/>
        <w:t>PROCEDURE</w:t>
      </w:r>
    </w:p>
    <w:p w14:paraId="7D13CE3B" w14:textId="77777777" w:rsidR="00A8117B" w:rsidRDefault="00A8117B">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t>DATE</w:t>
      </w:r>
      <w:r>
        <w:br/>
      </w:r>
      <w:r>
        <w:tab/>
        <w:t>ACTION TO BE CONSIDERED</w:t>
      </w:r>
      <w:r>
        <w:tab/>
        <w:t>NA</w:t>
      </w:r>
      <w:r>
        <w:tab/>
        <w:t>L</w:t>
      </w:r>
      <w:r>
        <w:tab/>
        <w:t>LA</w:t>
      </w:r>
      <w:r>
        <w:tab/>
        <w:t>DUE</w:t>
      </w:r>
      <w:r>
        <w:tab/>
        <w:t>DONE</w:t>
      </w:r>
    </w:p>
    <w:p w14:paraId="7BDBA3D1" w14:textId="77777777" w:rsidR="00A8117B" w:rsidRDefault="00A8117B">
      <w:pPr>
        <w:spacing w:after="0"/>
        <w:ind w:right="0"/>
        <w:jc w:val="left"/>
      </w:pPr>
      <w:r>
        <w:br/>
      </w:r>
    </w:p>
    <w:p w14:paraId="342888D4" w14:textId="77777777" w:rsidR="00A8117B" w:rsidRDefault="00A8117B"/>
    <w:p w14:paraId="12160941" w14:textId="5EECD26E" w:rsidR="00A8117B" w:rsidRDefault="00A8117B">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G-5-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19</w:t>
      </w:r>
      <w:r>
        <w:rPr>
          <w:rStyle w:val="PageNumber"/>
          <w:sz w:val="22"/>
        </w:rPr>
        <w:fldChar w:fldCharType="end"/>
      </w:r>
    </w:p>
    <w:p w14:paraId="726DCD17" w14:textId="77777777" w:rsidR="00A8117B" w:rsidRDefault="00A8117B"/>
  </w:footnote>
  <w:footnote w:type="continuationSeparator" w:id="0">
    <w:p w14:paraId="3A017C71" w14:textId="77777777" w:rsidR="00A8117B" w:rsidRDefault="00A8117B" w:rsidP="00EA565D">
      <w:pPr>
        <w:pStyle w:val="Level111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47CB" w14:textId="77777777" w:rsidR="00A8117B" w:rsidRDefault="00A8117B" w:rsidP="00E348CE">
    <w:pPr>
      <w:tabs>
        <w:tab w:val="clear" w:pos="6840"/>
        <w:tab w:val="clear" w:pos="7272"/>
        <w:tab w:val="clear" w:pos="7704"/>
        <w:tab w:val="clear" w:pos="8136"/>
        <w:tab w:val="clear" w:pos="9144"/>
        <w:tab w:val="right" w:pos="10080"/>
      </w:tabs>
      <w:spacing w:after="360"/>
      <w:rPr>
        <w:b/>
        <w:sz w:val="22"/>
      </w:rPr>
    </w:pPr>
    <w:r>
      <w:rPr>
        <w:b/>
        <w:sz w:val="22"/>
      </w:rPr>
      <w:t>GENERAL LITIGATION</w:t>
    </w:r>
    <w:r>
      <w:rPr>
        <w:b/>
        <w:sz w:val="22"/>
      </w:rPr>
      <w:tab/>
      <w:t>LAW SOCIETY OF BRITISH COLUMBIA</w:t>
    </w:r>
    <w:r>
      <w:rPr>
        <w:b/>
        <w:sz w:val="22"/>
      </w:rPr>
      <w:br/>
      <w:t>PROCEDURE</w:t>
    </w:r>
    <w:r>
      <w:rPr>
        <w:b/>
        <w:sz w:val="22"/>
      </w:rPr>
      <w:tab/>
      <w:t>PRACTICE CHECKLISTS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86F5" w14:textId="77777777" w:rsidR="00A8117B" w:rsidRDefault="00A8117B" w:rsidP="00E348CE">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GENERAL LITIGATION</w:t>
    </w:r>
    <w:r>
      <w:rPr>
        <w:b/>
        <w:sz w:val="22"/>
      </w:rPr>
      <w:br/>
      <w:t>PRACTICE CHECKLISTS MANUAL</w:t>
    </w:r>
    <w:r>
      <w:rPr>
        <w:b/>
        <w:sz w:val="22"/>
      </w:rPr>
      <w:tab/>
      <w:t>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5CB9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B32A1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303C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4EE5C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BAA2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1644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7408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6E35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421E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BE31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C0CA4"/>
    <w:multiLevelType w:val="hybridMultilevel"/>
    <w:tmpl w:val="34842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F6412FF"/>
    <w:multiLevelType w:val="hybridMultilevel"/>
    <w:tmpl w:val="255C7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E626E8"/>
    <w:multiLevelType w:val="hybridMultilevel"/>
    <w:tmpl w:val="D8A6E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D0954"/>
    <w:multiLevelType w:val="hybridMultilevel"/>
    <w:tmpl w:val="1B723B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B2A89"/>
    <w:multiLevelType w:val="hybridMultilevel"/>
    <w:tmpl w:val="BFF8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autoHyphenation/>
  <w:consecutiveHyphenLimit w:val="1"/>
  <w:hyphenationZone w:val="144"/>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4929"/>
  </w:hdrShapeDefaults>
  <w:footnotePr>
    <w:footnote w:id="-1"/>
    <w:footnote w:id="0"/>
  </w:footnotePr>
  <w:endnotePr>
    <w:numFmt w:val="decimal"/>
    <w:endnote w:id="-1"/>
    <w:endnote w:id="0"/>
    <w:endnote w:id="1"/>
  </w:endnotePr>
  <w:compat>
    <w:balanceSingleByteDoubleByteWidth/>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AF4"/>
    <w:rsid w:val="0000136C"/>
    <w:rsid w:val="000017A0"/>
    <w:rsid w:val="00001B22"/>
    <w:rsid w:val="000022F8"/>
    <w:rsid w:val="00003157"/>
    <w:rsid w:val="00004B27"/>
    <w:rsid w:val="00005927"/>
    <w:rsid w:val="00005E18"/>
    <w:rsid w:val="00006604"/>
    <w:rsid w:val="00006854"/>
    <w:rsid w:val="0000758D"/>
    <w:rsid w:val="0001033B"/>
    <w:rsid w:val="00010531"/>
    <w:rsid w:val="0001123A"/>
    <w:rsid w:val="00012AE0"/>
    <w:rsid w:val="00013769"/>
    <w:rsid w:val="00013BAC"/>
    <w:rsid w:val="00015A03"/>
    <w:rsid w:val="00017A7D"/>
    <w:rsid w:val="0002012F"/>
    <w:rsid w:val="0002077A"/>
    <w:rsid w:val="00020D99"/>
    <w:rsid w:val="00020E6F"/>
    <w:rsid w:val="00022933"/>
    <w:rsid w:val="00023BF6"/>
    <w:rsid w:val="000246CF"/>
    <w:rsid w:val="00024C3F"/>
    <w:rsid w:val="00025384"/>
    <w:rsid w:val="00025BBA"/>
    <w:rsid w:val="00025D3C"/>
    <w:rsid w:val="00026B9E"/>
    <w:rsid w:val="00026DD6"/>
    <w:rsid w:val="00030358"/>
    <w:rsid w:val="00031885"/>
    <w:rsid w:val="0003372F"/>
    <w:rsid w:val="00033D8A"/>
    <w:rsid w:val="000345E7"/>
    <w:rsid w:val="0003487D"/>
    <w:rsid w:val="00034DD3"/>
    <w:rsid w:val="00034F60"/>
    <w:rsid w:val="00035BC7"/>
    <w:rsid w:val="0003638E"/>
    <w:rsid w:val="00036880"/>
    <w:rsid w:val="00036E72"/>
    <w:rsid w:val="000401A1"/>
    <w:rsid w:val="00040ADA"/>
    <w:rsid w:val="00042860"/>
    <w:rsid w:val="000464D6"/>
    <w:rsid w:val="00051838"/>
    <w:rsid w:val="00051B54"/>
    <w:rsid w:val="00052378"/>
    <w:rsid w:val="00052DEE"/>
    <w:rsid w:val="00052EFA"/>
    <w:rsid w:val="000539CA"/>
    <w:rsid w:val="00054116"/>
    <w:rsid w:val="000555B5"/>
    <w:rsid w:val="000559A5"/>
    <w:rsid w:val="00055B58"/>
    <w:rsid w:val="00055BD2"/>
    <w:rsid w:val="00055CB9"/>
    <w:rsid w:val="00056C93"/>
    <w:rsid w:val="00063238"/>
    <w:rsid w:val="000632AB"/>
    <w:rsid w:val="00063A2E"/>
    <w:rsid w:val="000660D5"/>
    <w:rsid w:val="00066CB6"/>
    <w:rsid w:val="000719FC"/>
    <w:rsid w:val="00071DDE"/>
    <w:rsid w:val="0007233C"/>
    <w:rsid w:val="00073E47"/>
    <w:rsid w:val="00074F7D"/>
    <w:rsid w:val="000756DC"/>
    <w:rsid w:val="00075755"/>
    <w:rsid w:val="00080120"/>
    <w:rsid w:val="0008120B"/>
    <w:rsid w:val="00082E19"/>
    <w:rsid w:val="00083247"/>
    <w:rsid w:val="00084646"/>
    <w:rsid w:val="00084EEF"/>
    <w:rsid w:val="00085B66"/>
    <w:rsid w:val="00086574"/>
    <w:rsid w:val="00086FAF"/>
    <w:rsid w:val="0009090F"/>
    <w:rsid w:val="00094C13"/>
    <w:rsid w:val="00096A33"/>
    <w:rsid w:val="00097048"/>
    <w:rsid w:val="000979CA"/>
    <w:rsid w:val="000A055A"/>
    <w:rsid w:val="000A0B33"/>
    <w:rsid w:val="000A4CF4"/>
    <w:rsid w:val="000A537B"/>
    <w:rsid w:val="000A625F"/>
    <w:rsid w:val="000A64F6"/>
    <w:rsid w:val="000A69D7"/>
    <w:rsid w:val="000A6CFA"/>
    <w:rsid w:val="000B051B"/>
    <w:rsid w:val="000B32C2"/>
    <w:rsid w:val="000B330F"/>
    <w:rsid w:val="000B67AB"/>
    <w:rsid w:val="000B7047"/>
    <w:rsid w:val="000C0975"/>
    <w:rsid w:val="000C158A"/>
    <w:rsid w:val="000C16E1"/>
    <w:rsid w:val="000C1FA8"/>
    <w:rsid w:val="000C32AD"/>
    <w:rsid w:val="000C381B"/>
    <w:rsid w:val="000C4258"/>
    <w:rsid w:val="000C47CF"/>
    <w:rsid w:val="000C4F13"/>
    <w:rsid w:val="000C7A11"/>
    <w:rsid w:val="000D0BD4"/>
    <w:rsid w:val="000D0C0B"/>
    <w:rsid w:val="000D11E8"/>
    <w:rsid w:val="000D163F"/>
    <w:rsid w:val="000D1835"/>
    <w:rsid w:val="000D2078"/>
    <w:rsid w:val="000D2D41"/>
    <w:rsid w:val="000D383C"/>
    <w:rsid w:val="000D4A1C"/>
    <w:rsid w:val="000E11B4"/>
    <w:rsid w:val="000E245C"/>
    <w:rsid w:val="000E3C4F"/>
    <w:rsid w:val="000E3D18"/>
    <w:rsid w:val="000E4412"/>
    <w:rsid w:val="000E45E6"/>
    <w:rsid w:val="000E5F0E"/>
    <w:rsid w:val="000E61CB"/>
    <w:rsid w:val="000E6323"/>
    <w:rsid w:val="000E6502"/>
    <w:rsid w:val="000F3571"/>
    <w:rsid w:val="000F3A13"/>
    <w:rsid w:val="000F5052"/>
    <w:rsid w:val="000F5FB2"/>
    <w:rsid w:val="000F67BE"/>
    <w:rsid w:val="000F6F73"/>
    <w:rsid w:val="00100B5A"/>
    <w:rsid w:val="00101DBA"/>
    <w:rsid w:val="001031B5"/>
    <w:rsid w:val="001032BB"/>
    <w:rsid w:val="00103CAC"/>
    <w:rsid w:val="00104498"/>
    <w:rsid w:val="00104739"/>
    <w:rsid w:val="001056E2"/>
    <w:rsid w:val="0010713E"/>
    <w:rsid w:val="00107ADF"/>
    <w:rsid w:val="001104FF"/>
    <w:rsid w:val="00110EFA"/>
    <w:rsid w:val="001142BB"/>
    <w:rsid w:val="001143C5"/>
    <w:rsid w:val="00114638"/>
    <w:rsid w:val="00114BE9"/>
    <w:rsid w:val="0011507B"/>
    <w:rsid w:val="001179FF"/>
    <w:rsid w:val="0012007F"/>
    <w:rsid w:val="00120B30"/>
    <w:rsid w:val="00120E44"/>
    <w:rsid w:val="001217C0"/>
    <w:rsid w:val="00122DE8"/>
    <w:rsid w:val="00123334"/>
    <w:rsid w:val="00124320"/>
    <w:rsid w:val="001257AC"/>
    <w:rsid w:val="00125ECD"/>
    <w:rsid w:val="001268B6"/>
    <w:rsid w:val="00127DF8"/>
    <w:rsid w:val="00131DD1"/>
    <w:rsid w:val="001330FA"/>
    <w:rsid w:val="00134E53"/>
    <w:rsid w:val="001367A6"/>
    <w:rsid w:val="00140226"/>
    <w:rsid w:val="001402CD"/>
    <w:rsid w:val="00141054"/>
    <w:rsid w:val="00142D85"/>
    <w:rsid w:val="00142FFE"/>
    <w:rsid w:val="0014379A"/>
    <w:rsid w:val="001439C0"/>
    <w:rsid w:val="00143EB3"/>
    <w:rsid w:val="00146C72"/>
    <w:rsid w:val="001478BC"/>
    <w:rsid w:val="001508D8"/>
    <w:rsid w:val="00151FCA"/>
    <w:rsid w:val="00152393"/>
    <w:rsid w:val="00152F6A"/>
    <w:rsid w:val="0015426B"/>
    <w:rsid w:val="00156673"/>
    <w:rsid w:val="00157F07"/>
    <w:rsid w:val="00160D10"/>
    <w:rsid w:val="001610B1"/>
    <w:rsid w:val="00161FDC"/>
    <w:rsid w:val="00162295"/>
    <w:rsid w:val="00162296"/>
    <w:rsid w:val="00162579"/>
    <w:rsid w:val="00162760"/>
    <w:rsid w:val="001643CB"/>
    <w:rsid w:val="001644A1"/>
    <w:rsid w:val="001647EB"/>
    <w:rsid w:val="00164CEF"/>
    <w:rsid w:val="001650D2"/>
    <w:rsid w:val="00165E59"/>
    <w:rsid w:val="0016644D"/>
    <w:rsid w:val="001669E6"/>
    <w:rsid w:val="001670DE"/>
    <w:rsid w:val="00167AAF"/>
    <w:rsid w:val="001709FA"/>
    <w:rsid w:val="00170B28"/>
    <w:rsid w:val="00171DCB"/>
    <w:rsid w:val="00172327"/>
    <w:rsid w:val="0017403A"/>
    <w:rsid w:val="00176DEF"/>
    <w:rsid w:val="00177209"/>
    <w:rsid w:val="00177528"/>
    <w:rsid w:val="00177AFA"/>
    <w:rsid w:val="00180221"/>
    <w:rsid w:val="00180409"/>
    <w:rsid w:val="0018051D"/>
    <w:rsid w:val="00180DAA"/>
    <w:rsid w:val="00182288"/>
    <w:rsid w:val="00182757"/>
    <w:rsid w:val="00183AD4"/>
    <w:rsid w:val="001852E5"/>
    <w:rsid w:val="00187E03"/>
    <w:rsid w:val="00190886"/>
    <w:rsid w:val="001917F9"/>
    <w:rsid w:val="00193EA8"/>
    <w:rsid w:val="001963FD"/>
    <w:rsid w:val="00196E68"/>
    <w:rsid w:val="001A094D"/>
    <w:rsid w:val="001A0DAA"/>
    <w:rsid w:val="001A2D5D"/>
    <w:rsid w:val="001A37D6"/>
    <w:rsid w:val="001A3DAA"/>
    <w:rsid w:val="001A3F77"/>
    <w:rsid w:val="001A4436"/>
    <w:rsid w:val="001A5A87"/>
    <w:rsid w:val="001B1C36"/>
    <w:rsid w:val="001B1F3E"/>
    <w:rsid w:val="001B266C"/>
    <w:rsid w:val="001B2AB9"/>
    <w:rsid w:val="001B3101"/>
    <w:rsid w:val="001B44F3"/>
    <w:rsid w:val="001B4A2E"/>
    <w:rsid w:val="001B5C34"/>
    <w:rsid w:val="001C05F2"/>
    <w:rsid w:val="001C20F8"/>
    <w:rsid w:val="001C25C1"/>
    <w:rsid w:val="001C295B"/>
    <w:rsid w:val="001C38A9"/>
    <w:rsid w:val="001C3AD9"/>
    <w:rsid w:val="001C40D2"/>
    <w:rsid w:val="001C4E6B"/>
    <w:rsid w:val="001D0629"/>
    <w:rsid w:val="001D06A0"/>
    <w:rsid w:val="001D17F2"/>
    <w:rsid w:val="001D38A4"/>
    <w:rsid w:val="001D3AC7"/>
    <w:rsid w:val="001D3C0C"/>
    <w:rsid w:val="001E0470"/>
    <w:rsid w:val="001E1468"/>
    <w:rsid w:val="001E15D4"/>
    <w:rsid w:val="001E1F8B"/>
    <w:rsid w:val="001E2630"/>
    <w:rsid w:val="001E4A62"/>
    <w:rsid w:val="001E5F03"/>
    <w:rsid w:val="001E6891"/>
    <w:rsid w:val="001F1682"/>
    <w:rsid w:val="001F4984"/>
    <w:rsid w:val="00200449"/>
    <w:rsid w:val="00201107"/>
    <w:rsid w:val="00202963"/>
    <w:rsid w:val="002059B0"/>
    <w:rsid w:val="00205FB0"/>
    <w:rsid w:val="00206A1F"/>
    <w:rsid w:val="0020736C"/>
    <w:rsid w:val="0021269C"/>
    <w:rsid w:val="00215372"/>
    <w:rsid w:val="00216820"/>
    <w:rsid w:val="002209F7"/>
    <w:rsid w:val="002213AE"/>
    <w:rsid w:val="002248E0"/>
    <w:rsid w:val="00225996"/>
    <w:rsid w:val="00225B64"/>
    <w:rsid w:val="00225F97"/>
    <w:rsid w:val="00226C5C"/>
    <w:rsid w:val="00227521"/>
    <w:rsid w:val="00227CFB"/>
    <w:rsid w:val="0023180B"/>
    <w:rsid w:val="00232174"/>
    <w:rsid w:val="00233692"/>
    <w:rsid w:val="00235E33"/>
    <w:rsid w:val="00236337"/>
    <w:rsid w:val="00236CC3"/>
    <w:rsid w:val="0024117B"/>
    <w:rsid w:val="00244AAB"/>
    <w:rsid w:val="00246F0D"/>
    <w:rsid w:val="00247467"/>
    <w:rsid w:val="00247F96"/>
    <w:rsid w:val="00247FB2"/>
    <w:rsid w:val="00250798"/>
    <w:rsid w:val="00251933"/>
    <w:rsid w:val="0025281C"/>
    <w:rsid w:val="00252986"/>
    <w:rsid w:val="00252BC9"/>
    <w:rsid w:val="00252EE9"/>
    <w:rsid w:val="00254DA9"/>
    <w:rsid w:val="00255479"/>
    <w:rsid w:val="00256056"/>
    <w:rsid w:val="00257F32"/>
    <w:rsid w:val="002604DF"/>
    <w:rsid w:val="00262238"/>
    <w:rsid w:val="0026259C"/>
    <w:rsid w:val="00262876"/>
    <w:rsid w:val="00263EC8"/>
    <w:rsid w:val="00264E54"/>
    <w:rsid w:val="00266D84"/>
    <w:rsid w:val="00267340"/>
    <w:rsid w:val="002677FE"/>
    <w:rsid w:val="002679E6"/>
    <w:rsid w:val="00270856"/>
    <w:rsid w:val="00270930"/>
    <w:rsid w:val="00270A39"/>
    <w:rsid w:val="00270BA6"/>
    <w:rsid w:val="00270D7C"/>
    <w:rsid w:val="00271C0D"/>
    <w:rsid w:val="00271E3B"/>
    <w:rsid w:val="00271F9C"/>
    <w:rsid w:val="00273DCF"/>
    <w:rsid w:val="00276728"/>
    <w:rsid w:val="00276834"/>
    <w:rsid w:val="002775D3"/>
    <w:rsid w:val="0028043F"/>
    <w:rsid w:val="00283DA8"/>
    <w:rsid w:val="00284BC5"/>
    <w:rsid w:val="002860EB"/>
    <w:rsid w:val="0028613E"/>
    <w:rsid w:val="00286AA1"/>
    <w:rsid w:val="00286D16"/>
    <w:rsid w:val="002877AA"/>
    <w:rsid w:val="00290111"/>
    <w:rsid w:val="0029014B"/>
    <w:rsid w:val="00290182"/>
    <w:rsid w:val="002901EE"/>
    <w:rsid w:val="00290F77"/>
    <w:rsid w:val="002917C8"/>
    <w:rsid w:val="00291C48"/>
    <w:rsid w:val="0029237A"/>
    <w:rsid w:val="002928B6"/>
    <w:rsid w:val="00292C94"/>
    <w:rsid w:val="00293CC0"/>
    <w:rsid w:val="00293DE2"/>
    <w:rsid w:val="002944C0"/>
    <w:rsid w:val="00295F23"/>
    <w:rsid w:val="0029739E"/>
    <w:rsid w:val="002A13D0"/>
    <w:rsid w:val="002A167F"/>
    <w:rsid w:val="002B0C77"/>
    <w:rsid w:val="002B1C34"/>
    <w:rsid w:val="002B21CA"/>
    <w:rsid w:val="002B5157"/>
    <w:rsid w:val="002B56AF"/>
    <w:rsid w:val="002C03C0"/>
    <w:rsid w:val="002C0D4C"/>
    <w:rsid w:val="002C18FB"/>
    <w:rsid w:val="002C397D"/>
    <w:rsid w:val="002C3B41"/>
    <w:rsid w:val="002C3E1C"/>
    <w:rsid w:val="002C4272"/>
    <w:rsid w:val="002C6052"/>
    <w:rsid w:val="002D1549"/>
    <w:rsid w:val="002D2A0D"/>
    <w:rsid w:val="002D2AC7"/>
    <w:rsid w:val="002D2CA1"/>
    <w:rsid w:val="002D30DE"/>
    <w:rsid w:val="002D3DE4"/>
    <w:rsid w:val="002D5302"/>
    <w:rsid w:val="002D5617"/>
    <w:rsid w:val="002D5FB1"/>
    <w:rsid w:val="002D79A1"/>
    <w:rsid w:val="002E1E52"/>
    <w:rsid w:val="002E3C12"/>
    <w:rsid w:val="002E4085"/>
    <w:rsid w:val="002E5BCE"/>
    <w:rsid w:val="002E5F1A"/>
    <w:rsid w:val="002E5F9E"/>
    <w:rsid w:val="002E63D9"/>
    <w:rsid w:val="002E6A34"/>
    <w:rsid w:val="002F06CB"/>
    <w:rsid w:val="002F1500"/>
    <w:rsid w:val="002F78AA"/>
    <w:rsid w:val="00300ABA"/>
    <w:rsid w:val="003018BA"/>
    <w:rsid w:val="00301D48"/>
    <w:rsid w:val="0030200E"/>
    <w:rsid w:val="00303172"/>
    <w:rsid w:val="003045C0"/>
    <w:rsid w:val="0031116C"/>
    <w:rsid w:val="003126D6"/>
    <w:rsid w:val="00314A4C"/>
    <w:rsid w:val="00315D1C"/>
    <w:rsid w:val="003161B2"/>
    <w:rsid w:val="00316B48"/>
    <w:rsid w:val="003179E8"/>
    <w:rsid w:val="00322103"/>
    <w:rsid w:val="0032274C"/>
    <w:rsid w:val="00323067"/>
    <w:rsid w:val="00323199"/>
    <w:rsid w:val="0032430E"/>
    <w:rsid w:val="0032480C"/>
    <w:rsid w:val="00326018"/>
    <w:rsid w:val="00326848"/>
    <w:rsid w:val="00326DCF"/>
    <w:rsid w:val="00330316"/>
    <w:rsid w:val="003307B8"/>
    <w:rsid w:val="00330EAB"/>
    <w:rsid w:val="00331F65"/>
    <w:rsid w:val="00332DEA"/>
    <w:rsid w:val="003336AC"/>
    <w:rsid w:val="00334343"/>
    <w:rsid w:val="0033478F"/>
    <w:rsid w:val="0033577F"/>
    <w:rsid w:val="0033598D"/>
    <w:rsid w:val="003373E8"/>
    <w:rsid w:val="00337EC5"/>
    <w:rsid w:val="003407FD"/>
    <w:rsid w:val="003431CB"/>
    <w:rsid w:val="003442D9"/>
    <w:rsid w:val="00344F03"/>
    <w:rsid w:val="00345F31"/>
    <w:rsid w:val="00346D0F"/>
    <w:rsid w:val="00347324"/>
    <w:rsid w:val="0035041E"/>
    <w:rsid w:val="0035091E"/>
    <w:rsid w:val="0035173B"/>
    <w:rsid w:val="00352F8F"/>
    <w:rsid w:val="00354584"/>
    <w:rsid w:val="0035543E"/>
    <w:rsid w:val="00355787"/>
    <w:rsid w:val="00356750"/>
    <w:rsid w:val="003570A1"/>
    <w:rsid w:val="0036005D"/>
    <w:rsid w:val="0036036C"/>
    <w:rsid w:val="003609C1"/>
    <w:rsid w:val="00360D4C"/>
    <w:rsid w:val="003625D1"/>
    <w:rsid w:val="003629EA"/>
    <w:rsid w:val="00362A4B"/>
    <w:rsid w:val="00363CD5"/>
    <w:rsid w:val="00364977"/>
    <w:rsid w:val="0036527A"/>
    <w:rsid w:val="00365893"/>
    <w:rsid w:val="003667B8"/>
    <w:rsid w:val="0037306E"/>
    <w:rsid w:val="00375013"/>
    <w:rsid w:val="003757A0"/>
    <w:rsid w:val="00376DED"/>
    <w:rsid w:val="00377383"/>
    <w:rsid w:val="0038329D"/>
    <w:rsid w:val="00383664"/>
    <w:rsid w:val="00383B01"/>
    <w:rsid w:val="00383BA6"/>
    <w:rsid w:val="00383CE1"/>
    <w:rsid w:val="003856BD"/>
    <w:rsid w:val="00386260"/>
    <w:rsid w:val="00387192"/>
    <w:rsid w:val="00387241"/>
    <w:rsid w:val="0038726F"/>
    <w:rsid w:val="003905B9"/>
    <w:rsid w:val="00390621"/>
    <w:rsid w:val="00390711"/>
    <w:rsid w:val="003909CD"/>
    <w:rsid w:val="00391954"/>
    <w:rsid w:val="00392040"/>
    <w:rsid w:val="00395C34"/>
    <w:rsid w:val="00395D84"/>
    <w:rsid w:val="003967B8"/>
    <w:rsid w:val="003A14C6"/>
    <w:rsid w:val="003A1507"/>
    <w:rsid w:val="003A285B"/>
    <w:rsid w:val="003A2E9A"/>
    <w:rsid w:val="003A39D7"/>
    <w:rsid w:val="003A3AD5"/>
    <w:rsid w:val="003A45F8"/>
    <w:rsid w:val="003A4611"/>
    <w:rsid w:val="003A55D8"/>
    <w:rsid w:val="003A645D"/>
    <w:rsid w:val="003A67BD"/>
    <w:rsid w:val="003B113D"/>
    <w:rsid w:val="003B2A8A"/>
    <w:rsid w:val="003B2C99"/>
    <w:rsid w:val="003B2D7E"/>
    <w:rsid w:val="003B424F"/>
    <w:rsid w:val="003B4B59"/>
    <w:rsid w:val="003B52D1"/>
    <w:rsid w:val="003B57E4"/>
    <w:rsid w:val="003B5C54"/>
    <w:rsid w:val="003B64C6"/>
    <w:rsid w:val="003C0169"/>
    <w:rsid w:val="003C1853"/>
    <w:rsid w:val="003C1C5C"/>
    <w:rsid w:val="003C1C6C"/>
    <w:rsid w:val="003C350C"/>
    <w:rsid w:val="003C35EC"/>
    <w:rsid w:val="003C43F7"/>
    <w:rsid w:val="003C7F10"/>
    <w:rsid w:val="003D0553"/>
    <w:rsid w:val="003D08C4"/>
    <w:rsid w:val="003D1295"/>
    <w:rsid w:val="003D1AB4"/>
    <w:rsid w:val="003D1B5F"/>
    <w:rsid w:val="003D2362"/>
    <w:rsid w:val="003D3963"/>
    <w:rsid w:val="003D4529"/>
    <w:rsid w:val="003D4804"/>
    <w:rsid w:val="003D50AC"/>
    <w:rsid w:val="003D58F1"/>
    <w:rsid w:val="003D6388"/>
    <w:rsid w:val="003D6C9A"/>
    <w:rsid w:val="003E1392"/>
    <w:rsid w:val="003E1AB6"/>
    <w:rsid w:val="003E2027"/>
    <w:rsid w:val="003E2A82"/>
    <w:rsid w:val="003E32C9"/>
    <w:rsid w:val="003E3E05"/>
    <w:rsid w:val="003E449C"/>
    <w:rsid w:val="003E4E74"/>
    <w:rsid w:val="003E5117"/>
    <w:rsid w:val="003F1661"/>
    <w:rsid w:val="003F2A2F"/>
    <w:rsid w:val="003F65BE"/>
    <w:rsid w:val="003F697A"/>
    <w:rsid w:val="003F6AB2"/>
    <w:rsid w:val="00400421"/>
    <w:rsid w:val="00400ECA"/>
    <w:rsid w:val="0040101A"/>
    <w:rsid w:val="00401EFC"/>
    <w:rsid w:val="0040205B"/>
    <w:rsid w:val="00402147"/>
    <w:rsid w:val="004028F1"/>
    <w:rsid w:val="00402BDE"/>
    <w:rsid w:val="00403B8D"/>
    <w:rsid w:val="00404029"/>
    <w:rsid w:val="00405C6B"/>
    <w:rsid w:val="0041152E"/>
    <w:rsid w:val="004135DD"/>
    <w:rsid w:val="00413A96"/>
    <w:rsid w:val="00413C4A"/>
    <w:rsid w:val="004143E7"/>
    <w:rsid w:val="0041463C"/>
    <w:rsid w:val="00417266"/>
    <w:rsid w:val="00417488"/>
    <w:rsid w:val="00422BC5"/>
    <w:rsid w:val="0042318C"/>
    <w:rsid w:val="004237D5"/>
    <w:rsid w:val="0042449E"/>
    <w:rsid w:val="0042495A"/>
    <w:rsid w:val="00425E6F"/>
    <w:rsid w:val="00426B3F"/>
    <w:rsid w:val="00426D74"/>
    <w:rsid w:val="004274E9"/>
    <w:rsid w:val="0042768A"/>
    <w:rsid w:val="004311D8"/>
    <w:rsid w:val="0043213F"/>
    <w:rsid w:val="00435404"/>
    <w:rsid w:val="00435D1F"/>
    <w:rsid w:val="00436973"/>
    <w:rsid w:val="004370C7"/>
    <w:rsid w:val="004377F3"/>
    <w:rsid w:val="004401E3"/>
    <w:rsid w:val="0044137E"/>
    <w:rsid w:val="00441DEC"/>
    <w:rsid w:val="004428E0"/>
    <w:rsid w:val="00442C16"/>
    <w:rsid w:val="0044386B"/>
    <w:rsid w:val="00443DA8"/>
    <w:rsid w:val="0044413F"/>
    <w:rsid w:val="00444341"/>
    <w:rsid w:val="00444B09"/>
    <w:rsid w:val="00444D7C"/>
    <w:rsid w:val="0044502C"/>
    <w:rsid w:val="00446CBF"/>
    <w:rsid w:val="00446E48"/>
    <w:rsid w:val="00447965"/>
    <w:rsid w:val="00450050"/>
    <w:rsid w:val="00450B8E"/>
    <w:rsid w:val="00455AAD"/>
    <w:rsid w:val="00456428"/>
    <w:rsid w:val="00456680"/>
    <w:rsid w:val="00457313"/>
    <w:rsid w:val="004620C5"/>
    <w:rsid w:val="004625C7"/>
    <w:rsid w:val="004642EE"/>
    <w:rsid w:val="004665FE"/>
    <w:rsid w:val="00466716"/>
    <w:rsid w:val="0047045C"/>
    <w:rsid w:val="0047268E"/>
    <w:rsid w:val="004726CC"/>
    <w:rsid w:val="00473185"/>
    <w:rsid w:val="00474BF1"/>
    <w:rsid w:val="00474C31"/>
    <w:rsid w:val="00475548"/>
    <w:rsid w:val="00480226"/>
    <w:rsid w:val="00482061"/>
    <w:rsid w:val="004823A0"/>
    <w:rsid w:val="00483033"/>
    <w:rsid w:val="004833DC"/>
    <w:rsid w:val="004839A5"/>
    <w:rsid w:val="00483D3E"/>
    <w:rsid w:val="004842D0"/>
    <w:rsid w:val="00484E83"/>
    <w:rsid w:val="00485F1D"/>
    <w:rsid w:val="00486761"/>
    <w:rsid w:val="00486C11"/>
    <w:rsid w:val="00486D31"/>
    <w:rsid w:val="0048773A"/>
    <w:rsid w:val="00487866"/>
    <w:rsid w:val="004905AF"/>
    <w:rsid w:val="00490FC6"/>
    <w:rsid w:val="00491435"/>
    <w:rsid w:val="00491584"/>
    <w:rsid w:val="00491786"/>
    <w:rsid w:val="00493C74"/>
    <w:rsid w:val="004947F5"/>
    <w:rsid w:val="00495AEC"/>
    <w:rsid w:val="00497214"/>
    <w:rsid w:val="004A13C9"/>
    <w:rsid w:val="004A2105"/>
    <w:rsid w:val="004A29B9"/>
    <w:rsid w:val="004A2F45"/>
    <w:rsid w:val="004A3AFA"/>
    <w:rsid w:val="004A426E"/>
    <w:rsid w:val="004A52D8"/>
    <w:rsid w:val="004A5720"/>
    <w:rsid w:val="004A73F6"/>
    <w:rsid w:val="004A755D"/>
    <w:rsid w:val="004A7C0C"/>
    <w:rsid w:val="004B0642"/>
    <w:rsid w:val="004B144C"/>
    <w:rsid w:val="004B316A"/>
    <w:rsid w:val="004B3F11"/>
    <w:rsid w:val="004B46C1"/>
    <w:rsid w:val="004B4AF5"/>
    <w:rsid w:val="004B541D"/>
    <w:rsid w:val="004B548E"/>
    <w:rsid w:val="004B5731"/>
    <w:rsid w:val="004B6EF1"/>
    <w:rsid w:val="004B7F1F"/>
    <w:rsid w:val="004C03EF"/>
    <w:rsid w:val="004C044A"/>
    <w:rsid w:val="004C0D28"/>
    <w:rsid w:val="004C22DC"/>
    <w:rsid w:val="004C2EDA"/>
    <w:rsid w:val="004C48CC"/>
    <w:rsid w:val="004C4A15"/>
    <w:rsid w:val="004D3A14"/>
    <w:rsid w:val="004D3B61"/>
    <w:rsid w:val="004D4CBD"/>
    <w:rsid w:val="004D5FCC"/>
    <w:rsid w:val="004D66EF"/>
    <w:rsid w:val="004D6F29"/>
    <w:rsid w:val="004D7A2A"/>
    <w:rsid w:val="004E075C"/>
    <w:rsid w:val="004E1484"/>
    <w:rsid w:val="004E24A1"/>
    <w:rsid w:val="004E2B8A"/>
    <w:rsid w:val="004E5189"/>
    <w:rsid w:val="004E5255"/>
    <w:rsid w:val="004E5AE5"/>
    <w:rsid w:val="004E6DD7"/>
    <w:rsid w:val="004E7280"/>
    <w:rsid w:val="004F1356"/>
    <w:rsid w:val="004F3C67"/>
    <w:rsid w:val="004F5FDA"/>
    <w:rsid w:val="004F6146"/>
    <w:rsid w:val="004F616C"/>
    <w:rsid w:val="004F6EEF"/>
    <w:rsid w:val="004F7E1C"/>
    <w:rsid w:val="004F7E5F"/>
    <w:rsid w:val="0050222D"/>
    <w:rsid w:val="00502F79"/>
    <w:rsid w:val="005035D5"/>
    <w:rsid w:val="00503B78"/>
    <w:rsid w:val="00503EE0"/>
    <w:rsid w:val="00504473"/>
    <w:rsid w:val="0050513C"/>
    <w:rsid w:val="005052E5"/>
    <w:rsid w:val="00505519"/>
    <w:rsid w:val="00511A5D"/>
    <w:rsid w:val="0051282F"/>
    <w:rsid w:val="00513E00"/>
    <w:rsid w:val="005152A3"/>
    <w:rsid w:val="0052107D"/>
    <w:rsid w:val="00521897"/>
    <w:rsid w:val="0052218A"/>
    <w:rsid w:val="0052341E"/>
    <w:rsid w:val="005238E6"/>
    <w:rsid w:val="00524500"/>
    <w:rsid w:val="00526CC2"/>
    <w:rsid w:val="00526E03"/>
    <w:rsid w:val="00526F99"/>
    <w:rsid w:val="00527417"/>
    <w:rsid w:val="00527DA5"/>
    <w:rsid w:val="00530567"/>
    <w:rsid w:val="0053133A"/>
    <w:rsid w:val="00531341"/>
    <w:rsid w:val="00531624"/>
    <w:rsid w:val="00532513"/>
    <w:rsid w:val="00532928"/>
    <w:rsid w:val="00532FAC"/>
    <w:rsid w:val="00533794"/>
    <w:rsid w:val="00533A6B"/>
    <w:rsid w:val="005342F9"/>
    <w:rsid w:val="00536BB8"/>
    <w:rsid w:val="00537251"/>
    <w:rsid w:val="00537A61"/>
    <w:rsid w:val="0054120A"/>
    <w:rsid w:val="00541C89"/>
    <w:rsid w:val="00544614"/>
    <w:rsid w:val="005448BC"/>
    <w:rsid w:val="00544AB9"/>
    <w:rsid w:val="005451E8"/>
    <w:rsid w:val="005453C6"/>
    <w:rsid w:val="005464AC"/>
    <w:rsid w:val="00553075"/>
    <w:rsid w:val="005542A2"/>
    <w:rsid w:val="00555B0A"/>
    <w:rsid w:val="00555E54"/>
    <w:rsid w:val="0055662D"/>
    <w:rsid w:val="00557354"/>
    <w:rsid w:val="005573C1"/>
    <w:rsid w:val="00557AC8"/>
    <w:rsid w:val="0056119D"/>
    <w:rsid w:val="00561AB0"/>
    <w:rsid w:val="0056432F"/>
    <w:rsid w:val="005666FD"/>
    <w:rsid w:val="0056692A"/>
    <w:rsid w:val="00566FFF"/>
    <w:rsid w:val="0056755D"/>
    <w:rsid w:val="0056787C"/>
    <w:rsid w:val="005701BA"/>
    <w:rsid w:val="00570F04"/>
    <w:rsid w:val="00572F00"/>
    <w:rsid w:val="00573E2C"/>
    <w:rsid w:val="00575061"/>
    <w:rsid w:val="00576730"/>
    <w:rsid w:val="00577C79"/>
    <w:rsid w:val="005855A4"/>
    <w:rsid w:val="00587BAB"/>
    <w:rsid w:val="00591009"/>
    <w:rsid w:val="00591A73"/>
    <w:rsid w:val="00592211"/>
    <w:rsid w:val="00593307"/>
    <w:rsid w:val="00593818"/>
    <w:rsid w:val="00593A01"/>
    <w:rsid w:val="00595EA9"/>
    <w:rsid w:val="00596179"/>
    <w:rsid w:val="00597360"/>
    <w:rsid w:val="005A143A"/>
    <w:rsid w:val="005A2DDC"/>
    <w:rsid w:val="005A3813"/>
    <w:rsid w:val="005A4824"/>
    <w:rsid w:val="005A50F5"/>
    <w:rsid w:val="005A52AA"/>
    <w:rsid w:val="005A5338"/>
    <w:rsid w:val="005A6C0B"/>
    <w:rsid w:val="005A7D6E"/>
    <w:rsid w:val="005A7E70"/>
    <w:rsid w:val="005B12F5"/>
    <w:rsid w:val="005B1657"/>
    <w:rsid w:val="005B63F9"/>
    <w:rsid w:val="005B6A6F"/>
    <w:rsid w:val="005C21F9"/>
    <w:rsid w:val="005C2E19"/>
    <w:rsid w:val="005C2E40"/>
    <w:rsid w:val="005C2F36"/>
    <w:rsid w:val="005C3241"/>
    <w:rsid w:val="005C56D5"/>
    <w:rsid w:val="005C7B6E"/>
    <w:rsid w:val="005D05D1"/>
    <w:rsid w:val="005D0F9B"/>
    <w:rsid w:val="005D3C1B"/>
    <w:rsid w:val="005D5B70"/>
    <w:rsid w:val="005D5FFF"/>
    <w:rsid w:val="005D7F77"/>
    <w:rsid w:val="005E2A5A"/>
    <w:rsid w:val="005E2C71"/>
    <w:rsid w:val="005E3157"/>
    <w:rsid w:val="005E47BA"/>
    <w:rsid w:val="005E4A49"/>
    <w:rsid w:val="005E4AD1"/>
    <w:rsid w:val="005E558E"/>
    <w:rsid w:val="005E55AC"/>
    <w:rsid w:val="005E67DE"/>
    <w:rsid w:val="005E7FF2"/>
    <w:rsid w:val="005F0D3A"/>
    <w:rsid w:val="005F1009"/>
    <w:rsid w:val="005F1A3A"/>
    <w:rsid w:val="005F2722"/>
    <w:rsid w:val="005F2883"/>
    <w:rsid w:val="005F2AD2"/>
    <w:rsid w:val="005F2BD8"/>
    <w:rsid w:val="005F3BE5"/>
    <w:rsid w:val="005F3D79"/>
    <w:rsid w:val="005F61FA"/>
    <w:rsid w:val="00600AF3"/>
    <w:rsid w:val="00600BC7"/>
    <w:rsid w:val="00601007"/>
    <w:rsid w:val="006026B7"/>
    <w:rsid w:val="00602F03"/>
    <w:rsid w:val="00603357"/>
    <w:rsid w:val="00603CC3"/>
    <w:rsid w:val="00604A8F"/>
    <w:rsid w:val="006061AA"/>
    <w:rsid w:val="00606DAD"/>
    <w:rsid w:val="006079F3"/>
    <w:rsid w:val="00607E7E"/>
    <w:rsid w:val="00611B22"/>
    <w:rsid w:val="006130E2"/>
    <w:rsid w:val="00613F62"/>
    <w:rsid w:val="006148AD"/>
    <w:rsid w:val="00615362"/>
    <w:rsid w:val="00616191"/>
    <w:rsid w:val="006166F7"/>
    <w:rsid w:val="00616DCC"/>
    <w:rsid w:val="006174C8"/>
    <w:rsid w:val="00620BA2"/>
    <w:rsid w:val="006216CA"/>
    <w:rsid w:val="00621F57"/>
    <w:rsid w:val="006226E2"/>
    <w:rsid w:val="00622A9D"/>
    <w:rsid w:val="00624CAC"/>
    <w:rsid w:val="00625A9D"/>
    <w:rsid w:val="0062668C"/>
    <w:rsid w:val="0062675E"/>
    <w:rsid w:val="006279BF"/>
    <w:rsid w:val="00632DD4"/>
    <w:rsid w:val="00632ECC"/>
    <w:rsid w:val="006340D2"/>
    <w:rsid w:val="006357FE"/>
    <w:rsid w:val="00635939"/>
    <w:rsid w:val="00642A61"/>
    <w:rsid w:val="00644AD0"/>
    <w:rsid w:val="00645934"/>
    <w:rsid w:val="006460F9"/>
    <w:rsid w:val="00646326"/>
    <w:rsid w:val="0064662B"/>
    <w:rsid w:val="00646E13"/>
    <w:rsid w:val="00647267"/>
    <w:rsid w:val="00647323"/>
    <w:rsid w:val="006500E1"/>
    <w:rsid w:val="006510DA"/>
    <w:rsid w:val="00651187"/>
    <w:rsid w:val="006511F0"/>
    <w:rsid w:val="006514ED"/>
    <w:rsid w:val="00651700"/>
    <w:rsid w:val="00653F91"/>
    <w:rsid w:val="0065455F"/>
    <w:rsid w:val="00655DA2"/>
    <w:rsid w:val="00657069"/>
    <w:rsid w:val="006575C3"/>
    <w:rsid w:val="00657FDC"/>
    <w:rsid w:val="00660281"/>
    <w:rsid w:val="00660D30"/>
    <w:rsid w:val="00663661"/>
    <w:rsid w:val="0066384E"/>
    <w:rsid w:val="00663DA5"/>
    <w:rsid w:val="006655D3"/>
    <w:rsid w:val="006675C7"/>
    <w:rsid w:val="00670762"/>
    <w:rsid w:val="006721C0"/>
    <w:rsid w:val="00672397"/>
    <w:rsid w:val="00673485"/>
    <w:rsid w:val="00675113"/>
    <w:rsid w:val="00675EA3"/>
    <w:rsid w:val="00676064"/>
    <w:rsid w:val="00676B71"/>
    <w:rsid w:val="00676F24"/>
    <w:rsid w:val="00677A4A"/>
    <w:rsid w:val="00680831"/>
    <w:rsid w:val="006831FB"/>
    <w:rsid w:val="006832C1"/>
    <w:rsid w:val="006838B9"/>
    <w:rsid w:val="00683C88"/>
    <w:rsid w:val="006859AE"/>
    <w:rsid w:val="00685A54"/>
    <w:rsid w:val="00687124"/>
    <w:rsid w:val="00687F27"/>
    <w:rsid w:val="00690494"/>
    <w:rsid w:val="00690742"/>
    <w:rsid w:val="00693061"/>
    <w:rsid w:val="00693643"/>
    <w:rsid w:val="00693FA5"/>
    <w:rsid w:val="00696F78"/>
    <w:rsid w:val="00696FA4"/>
    <w:rsid w:val="0069781D"/>
    <w:rsid w:val="006A139C"/>
    <w:rsid w:val="006A254A"/>
    <w:rsid w:val="006A2956"/>
    <w:rsid w:val="006A3D54"/>
    <w:rsid w:val="006A4041"/>
    <w:rsid w:val="006A4197"/>
    <w:rsid w:val="006A4BA6"/>
    <w:rsid w:val="006A5A00"/>
    <w:rsid w:val="006A6621"/>
    <w:rsid w:val="006A6844"/>
    <w:rsid w:val="006A6C24"/>
    <w:rsid w:val="006A7068"/>
    <w:rsid w:val="006A7C96"/>
    <w:rsid w:val="006A7CFE"/>
    <w:rsid w:val="006A7D63"/>
    <w:rsid w:val="006B015B"/>
    <w:rsid w:val="006B1145"/>
    <w:rsid w:val="006B1216"/>
    <w:rsid w:val="006B1C08"/>
    <w:rsid w:val="006B1FAC"/>
    <w:rsid w:val="006B23DB"/>
    <w:rsid w:val="006B2410"/>
    <w:rsid w:val="006B2B7C"/>
    <w:rsid w:val="006B3AED"/>
    <w:rsid w:val="006B400E"/>
    <w:rsid w:val="006B42AA"/>
    <w:rsid w:val="006B493E"/>
    <w:rsid w:val="006B4B1C"/>
    <w:rsid w:val="006B58C5"/>
    <w:rsid w:val="006B6CCD"/>
    <w:rsid w:val="006B771A"/>
    <w:rsid w:val="006B7BD0"/>
    <w:rsid w:val="006C0158"/>
    <w:rsid w:val="006C0231"/>
    <w:rsid w:val="006C0251"/>
    <w:rsid w:val="006C2AEA"/>
    <w:rsid w:val="006C3158"/>
    <w:rsid w:val="006C5443"/>
    <w:rsid w:val="006C55C0"/>
    <w:rsid w:val="006C576D"/>
    <w:rsid w:val="006C702E"/>
    <w:rsid w:val="006C705E"/>
    <w:rsid w:val="006C7EB1"/>
    <w:rsid w:val="006D1279"/>
    <w:rsid w:val="006D13A1"/>
    <w:rsid w:val="006D1489"/>
    <w:rsid w:val="006D1C97"/>
    <w:rsid w:val="006D2F47"/>
    <w:rsid w:val="006D3F9E"/>
    <w:rsid w:val="006D4ECA"/>
    <w:rsid w:val="006D57A4"/>
    <w:rsid w:val="006E0895"/>
    <w:rsid w:val="006E3042"/>
    <w:rsid w:val="006E30B2"/>
    <w:rsid w:val="006E35E8"/>
    <w:rsid w:val="006E3B6B"/>
    <w:rsid w:val="006E46D1"/>
    <w:rsid w:val="006E475E"/>
    <w:rsid w:val="006E60A1"/>
    <w:rsid w:val="006E687F"/>
    <w:rsid w:val="006E7CEB"/>
    <w:rsid w:val="006F02BB"/>
    <w:rsid w:val="006F0B52"/>
    <w:rsid w:val="006F12EE"/>
    <w:rsid w:val="006F1AEE"/>
    <w:rsid w:val="006F4774"/>
    <w:rsid w:val="006F4D7C"/>
    <w:rsid w:val="006F544B"/>
    <w:rsid w:val="006F5AB9"/>
    <w:rsid w:val="006F5D93"/>
    <w:rsid w:val="006F6D9A"/>
    <w:rsid w:val="006F72E6"/>
    <w:rsid w:val="006F797C"/>
    <w:rsid w:val="007002D2"/>
    <w:rsid w:val="0070171C"/>
    <w:rsid w:val="007039D4"/>
    <w:rsid w:val="0070527C"/>
    <w:rsid w:val="00706576"/>
    <w:rsid w:val="00706AC2"/>
    <w:rsid w:val="007076E9"/>
    <w:rsid w:val="00707BE8"/>
    <w:rsid w:val="00711596"/>
    <w:rsid w:val="007139EC"/>
    <w:rsid w:val="007179A0"/>
    <w:rsid w:val="0072232A"/>
    <w:rsid w:val="00722D40"/>
    <w:rsid w:val="00723C23"/>
    <w:rsid w:val="00724EED"/>
    <w:rsid w:val="00733212"/>
    <w:rsid w:val="00733B8B"/>
    <w:rsid w:val="00733D56"/>
    <w:rsid w:val="00733E8E"/>
    <w:rsid w:val="0073436B"/>
    <w:rsid w:val="007343C9"/>
    <w:rsid w:val="00734EE5"/>
    <w:rsid w:val="00735149"/>
    <w:rsid w:val="007433B2"/>
    <w:rsid w:val="00744569"/>
    <w:rsid w:val="007454FB"/>
    <w:rsid w:val="00750681"/>
    <w:rsid w:val="00750E66"/>
    <w:rsid w:val="00751259"/>
    <w:rsid w:val="0075272E"/>
    <w:rsid w:val="00753C9F"/>
    <w:rsid w:val="00755AAE"/>
    <w:rsid w:val="00755B02"/>
    <w:rsid w:val="007565BE"/>
    <w:rsid w:val="007571BD"/>
    <w:rsid w:val="007605CE"/>
    <w:rsid w:val="00761024"/>
    <w:rsid w:val="00761EFA"/>
    <w:rsid w:val="00763E40"/>
    <w:rsid w:val="00763E7B"/>
    <w:rsid w:val="00765484"/>
    <w:rsid w:val="007668C0"/>
    <w:rsid w:val="00766F47"/>
    <w:rsid w:val="00767CBA"/>
    <w:rsid w:val="00770A96"/>
    <w:rsid w:val="00771E92"/>
    <w:rsid w:val="00771EA5"/>
    <w:rsid w:val="00772523"/>
    <w:rsid w:val="00772B8B"/>
    <w:rsid w:val="00773B2C"/>
    <w:rsid w:val="00773DEB"/>
    <w:rsid w:val="00774D7E"/>
    <w:rsid w:val="00776AAD"/>
    <w:rsid w:val="00781B1E"/>
    <w:rsid w:val="0078257E"/>
    <w:rsid w:val="00782DEB"/>
    <w:rsid w:val="00783075"/>
    <w:rsid w:val="00783C46"/>
    <w:rsid w:val="0078400B"/>
    <w:rsid w:val="0078460B"/>
    <w:rsid w:val="007854F6"/>
    <w:rsid w:val="007856AA"/>
    <w:rsid w:val="00785AAB"/>
    <w:rsid w:val="007867E0"/>
    <w:rsid w:val="00786943"/>
    <w:rsid w:val="00790CA3"/>
    <w:rsid w:val="00792F63"/>
    <w:rsid w:val="00794935"/>
    <w:rsid w:val="00795750"/>
    <w:rsid w:val="00795CB1"/>
    <w:rsid w:val="0079669D"/>
    <w:rsid w:val="007A08D8"/>
    <w:rsid w:val="007A29FD"/>
    <w:rsid w:val="007A3A69"/>
    <w:rsid w:val="007A490D"/>
    <w:rsid w:val="007A53AE"/>
    <w:rsid w:val="007A7AF4"/>
    <w:rsid w:val="007A7F08"/>
    <w:rsid w:val="007B3EAD"/>
    <w:rsid w:val="007B4165"/>
    <w:rsid w:val="007B6FFB"/>
    <w:rsid w:val="007B744C"/>
    <w:rsid w:val="007B750A"/>
    <w:rsid w:val="007C4552"/>
    <w:rsid w:val="007C4768"/>
    <w:rsid w:val="007C5863"/>
    <w:rsid w:val="007C6037"/>
    <w:rsid w:val="007C6ACA"/>
    <w:rsid w:val="007C6BCD"/>
    <w:rsid w:val="007C7725"/>
    <w:rsid w:val="007D0EEF"/>
    <w:rsid w:val="007D37CB"/>
    <w:rsid w:val="007D57B5"/>
    <w:rsid w:val="007D7DB1"/>
    <w:rsid w:val="007E2336"/>
    <w:rsid w:val="007E2D1B"/>
    <w:rsid w:val="007E4960"/>
    <w:rsid w:val="007E53D1"/>
    <w:rsid w:val="007E578D"/>
    <w:rsid w:val="007E647F"/>
    <w:rsid w:val="007E71A5"/>
    <w:rsid w:val="007F0501"/>
    <w:rsid w:val="007F0A43"/>
    <w:rsid w:val="007F1194"/>
    <w:rsid w:val="007F1A0F"/>
    <w:rsid w:val="007F2177"/>
    <w:rsid w:val="007F3096"/>
    <w:rsid w:val="007F31E7"/>
    <w:rsid w:val="007F48CD"/>
    <w:rsid w:val="007F555C"/>
    <w:rsid w:val="007F5749"/>
    <w:rsid w:val="007F6054"/>
    <w:rsid w:val="007F6F43"/>
    <w:rsid w:val="007F7B35"/>
    <w:rsid w:val="008000EA"/>
    <w:rsid w:val="00800AFD"/>
    <w:rsid w:val="0080208D"/>
    <w:rsid w:val="00802369"/>
    <w:rsid w:val="00802583"/>
    <w:rsid w:val="0080439D"/>
    <w:rsid w:val="00804B23"/>
    <w:rsid w:val="00806B94"/>
    <w:rsid w:val="00807662"/>
    <w:rsid w:val="008108CD"/>
    <w:rsid w:val="00812E59"/>
    <w:rsid w:val="0081346C"/>
    <w:rsid w:val="008137AA"/>
    <w:rsid w:val="00814314"/>
    <w:rsid w:val="008154E7"/>
    <w:rsid w:val="00817126"/>
    <w:rsid w:val="0081754C"/>
    <w:rsid w:val="00817D67"/>
    <w:rsid w:val="0082116B"/>
    <w:rsid w:val="00823A06"/>
    <w:rsid w:val="00823CD0"/>
    <w:rsid w:val="00823FB9"/>
    <w:rsid w:val="008245A1"/>
    <w:rsid w:val="00824FF7"/>
    <w:rsid w:val="00825426"/>
    <w:rsid w:val="008265E8"/>
    <w:rsid w:val="00826949"/>
    <w:rsid w:val="00826E6C"/>
    <w:rsid w:val="0082715D"/>
    <w:rsid w:val="00827362"/>
    <w:rsid w:val="008307EA"/>
    <w:rsid w:val="00830B3C"/>
    <w:rsid w:val="008323D4"/>
    <w:rsid w:val="00832EC4"/>
    <w:rsid w:val="00833E63"/>
    <w:rsid w:val="00833F9C"/>
    <w:rsid w:val="00834634"/>
    <w:rsid w:val="00835874"/>
    <w:rsid w:val="0083671C"/>
    <w:rsid w:val="008408AC"/>
    <w:rsid w:val="0084462D"/>
    <w:rsid w:val="00845AFA"/>
    <w:rsid w:val="00845BA8"/>
    <w:rsid w:val="008469B4"/>
    <w:rsid w:val="00847121"/>
    <w:rsid w:val="008479F7"/>
    <w:rsid w:val="008507A9"/>
    <w:rsid w:val="00850B64"/>
    <w:rsid w:val="0085138B"/>
    <w:rsid w:val="008524DC"/>
    <w:rsid w:val="00852BAC"/>
    <w:rsid w:val="0085312C"/>
    <w:rsid w:val="0085740D"/>
    <w:rsid w:val="00861576"/>
    <w:rsid w:val="00863019"/>
    <w:rsid w:val="00864180"/>
    <w:rsid w:val="00864A0F"/>
    <w:rsid w:val="00866A42"/>
    <w:rsid w:val="00870569"/>
    <w:rsid w:val="00872549"/>
    <w:rsid w:val="00875F17"/>
    <w:rsid w:val="00876D75"/>
    <w:rsid w:val="008772B1"/>
    <w:rsid w:val="008779A6"/>
    <w:rsid w:val="00877FE3"/>
    <w:rsid w:val="00880627"/>
    <w:rsid w:val="00880873"/>
    <w:rsid w:val="0088129C"/>
    <w:rsid w:val="008818D6"/>
    <w:rsid w:val="00881DD6"/>
    <w:rsid w:val="00885A0C"/>
    <w:rsid w:val="0088723F"/>
    <w:rsid w:val="00887E8D"/>
    <w:rsid w:val="00891AFF"/>
    <w:rsid w:val="008920A6"/>
    <w:rsid w:val="00892140"/>
    <w:rsid w:val="0089463B"/>
    <w:rsid w:val="0089499D"/>
    <w:rsid w:val="00894B68"/>
    <w:rsid w:val="008978DA"/>
    <w:rsid w:val="008A09DE"/>
    <w:rsid w:val="008A3E02"/>
    <w:rsid w:val="008A4FDF"/>
    <w:rsid w:val="008A6009"/>
    <w:rsid w:val="008A6478"/>
    <w:rsid w:val="008A6AA3"/>
    <w:rsid w:val="008B2B49"/>
    <w:rsid w:val="008B2B9D"/>
    <w:rsid w:val="008B3733"/>
    <w:rsid w:val="008B57F8"/>
    <w:rsid w:val="008B5BC5"/>
    <w:rsid w:val="008B5D35"/>
    <w:rsid w:val="008C06EF"/>
    <w:rsid w:val="008C0AB3"/>
    <w:rsid w:val="008C0E5E"/>
    <w:rsid w:val="008C1C3F"/>
    <w:rsid w:val="008C3074"/>
    <w:rsid w:val="008C30F6"/>
    <w:rsid w:val="008C3D25"/>
    <w:rsid w:val="008C3F3F"/>
    <w:rsid w:val="008C4452"/>
    <w:rsid w:val="008C4A4E"/>
    <w:rsid w:val="008C5A13"/>
    <w:rsid w:val="008C5E97"/>
    <w:rsid w:val="008C68FA"/>
    <w:rsid w:val="008C6AED"/>
    <w:rsid w:val="008D09F0"/>
    <w:rsid w:val="008D12C2"/>
    <w:rsid w:val="008D3D5E"/>
    <w:rsid w:val="008D64E1"/>
    <w:rsid w:val="008D65B7"/>
    <w:rsid w:val="008D6B57"/>
    <w:rsid w:val="008D6DB9"/>
    <w:rsid w:val="008E1338"/>
    <w:rsid w:val="008E1380"/>
    <w:rsid w:val="008E1B71"/>
    <w:rsid w:val="008E31BE"/>
    <w:rsid w:val="008E3FD0"/>
    <w:rsid w:val="008E477E"/>
    <w:rsid w:val="008E48C9"/>
    <w:rsid w:val="008E4C6A"/>
    <w:rsid w:val="008E5EC6"/>
    <w:rsid w:val="008E64EF"/>
    <w:rsid w:val="008E72A9"/>
    <w:rsid w:val="008E7A97"/>
    <w:rsid w:val="008F18B2"/>
    <w:rsid w:val="008F247B"/>
    <w:rsid w:val="008F2987"/>
    <w:rsid w:val="008F2AC1"/>
    <w:rsid w:val="008F36AB"/>
    <w:rsid w:val="008F3CB4"/>
    <w:rsid w:val="008F4C58"/>
    <w:rsid w:val="008F71E7"/>
    <w:rsid w:val="008F7916"/>
    <w:rsid w:val="0090056B"/>
    <w:rsid w:val="00900666"/>
    <w:rsid w:val="009015DB"/>
    <w:rsid w:val="00902E53"/>
    <w:rsid w:val="00903E4C"/>
    <w:rsid w:val="0090545E"/>
    <w:rsid w:val="00905FF7"/>
    <w:rsid w:val="009060B9"/>
    <w:rsid w:val="00906714"/>
    <w:rsid w:val="00906CB3"/>
    <w:rsid w:val="009076BB"/>
    <w:rsid w:val="009103DA"/>
    <w:rsid w:val="00910719"/>
    <w:rsid w:val="009127E7"/>
    <w:rsid w:val="009127FE"/>
    <w:rsid w:val="009129CD"/>
    <w:rsid w:val="00912CB1"/>
    <w:rsid w:val="00913CE0"/>
    <w:rsid w:val="009147CD"/>
    <w:rsid w:val="009149AA"/>
    <w:rsid w:val="0091556A"/>
    <w:rsid w:val="009177E6"/>
    <w:rsid w:val="0092041B"/>
    <w:rsid w:val="00921588"/>
    <w:rsid w:val="0092415C"/>
    <w:rsid w:val="00924683"/>
    <w:rsid w:val="00926718"/>
    <w:rsid w:val="009268C8"/>
    <w:rsid w:val="009300C1"/>
    <w:rsid w:val="00930686"/>
    <w:rsid w:val="00932007"/>
    <w:rsid w:val="00933751"/>
    <w:rsid w:val="00937DD2"/>
    <w:rsid w:val="00941DE6"/>
    <w:rsid w:val="00944AB5"/>
    <w:rsid w:val="00946DE5"/>
    <w:rsid w:val="00946EBD"/>
    <w:rsid w:val="009511A0"/>
    <w:rsid w:val="00951626"/>
    <w:rsid w:val="00953A15"/>
    <w:rsid w:val="00954B2B"/>
    <w:rsid w:val="009552EC"/>
    <w:rsid w:val="009553AD"/>
    <w:rsid w:val="00955C1C"/>
    <w:rsid w:val="00957483"/>
    <w:rsid w:val="00957E89"/>
    <w:rsid w:val="00960266"/>
    <w:rsid w:val="009610B1"/>
    <w:rsid w:val="0096164E"/>
    <w:rsid w:val="00961FCB"/>
    <w:rsid w:val="0096266D"/>
    <w:rsid w:val="009636C2"/>
    <w:rsid w:val="00963739"/>
    <w:rsid w:val="00967377"/>
    <w:rsid w:val="00967AFF"/>
    <w:rsid w:val="00970591"/>
    <w:rsid w:val="009705CC"/>
    <w:rsid w:val="00970F0E"/>
    <w:rsid w:val="009720C1"/>
    <w:rsid w:val="009739DE"/>
    <w:rsid w:val="00973F34"/>
    <w:rsid w:val="0097418B"/>
    <w:rsid w:val="00974A54"/>
    <w:rsid w:val="00977DD8"/>
    <w:rsid w:val="00983891"/>
    <w:rsid w:val="00983D18"/>
    <w:rsid w:val="00984B54"/>
    <w:rsid w:val="009854C7"/>
    <w:rsid w:val="00986547"/>
    <w:rsid w:val="00986B76"/>
    <w:rsid w:val="00987496"/>
    <w:rsid w:val="009938FD"/>
    <w:rsid w:val="009944D9"/>
    <w:rsid w:val="00994AD2"/>
    <w:rsid w:val="00994DCB"/>
    <w:rsid w:val="00995CA7"/>
    <w:rsid w:val="009964B0"/>
    <w:rsid w:val="00997751"/>
    <w:rsid w:val="00997B52"/>
    <w:rsid w:val="009A048B"/>
    <w:rsid w:val="009A326A"/>
    <w:rsid w:val="009A36DC"/>
    <w:rsid w:val="009A389F"/>
    <w:rsid w:val="009A462B"/>
    <w:rsid w:val="009A4ED1"/>
    <w:rsid w:val="009A5AF4"/>
    <w:rsid w:val="009B2758"/>
    <w:rsid w:val="009B352A"/>
    <w:rsid w:val="009B40D9"/>
    <w:rsid w:val="009B4C2E"/>
    <w:rsid w:val="009B4D85"/>
    <w:rsid w:val="009B5391"/>
    <w:rsid w:val="009B553A"/>
    <w:rsid w:val="009B5CC0"/>
    <w:rsid w:val="009B6291"/>
    <w:rsid w:val="009B7E18"/>
    <w:rsid w:val="009C1A49"/>
    <w:rsid w:val="009C35A9"/>
    <w:rsid w:val="009C39D9"/>
    <w:rsid w:val="009C42F9"/>
    <w:rsid w:val="009C52CA"/>
    <w:rsid w:val="009C5995"/>
    <w:rsid w:val="009C7152"/>
    <w:rsid w:val="009C77AE"/>
    <w:rsid w:val="009D0249"/>
    <w:rsid w:val="009D3B11"/>
    <w:rsid w:val="009D4554"/>
    <w:rsid w:val="009D5306"/>
    <w:rsid w:val="009D6B3B"/>
    <w:rsid w:val="009E06EA"/>
    <w:rsid w:val="009E0848"/>
    <w:rsid w:val="009E1EDB"/>
    <w:rsid w:val="009E22B8"/>
    <w:rsid w:val="009E2BB5"/>
    <w:rsid w:val="009E5962"/>
    <w:rsid w:val="009E5B7E"/>
    <w:rsid w:val="009E642F"/>
    <w:rsid w:val="009E7CA0"/>
    <w:rsid w:val="009F15F2"/>
    <w:rsid w:val="009F31F5"/>
    <w:rsid w:val="009F4F1E"/>
    <w:rsid w:val="009F5A83"/>
    <w:rsid w:val="009F754E"/>
    <w:rsid w:val="00A011D9"/>
    <w:rsid w:val="00A02D6E"/>
    <w:rsid w:val="00A02EC9"/>
    <w:rsid w:val="00A0305A"/>
    <w:rsid w:val="00A0470D"/>
    <w:rsid w:val="00A04C9D"/>
    <w:rsid w:val="00A068F1"/>
    <w:rsid w:val="00A074AD"/>
    <w:rsid w:val="00A103AC"/>
    <w:rsid w:val="00A1042F"/>
    <w:rsid w:val="00A106E6"/>
    <w:rsid w:val="00A11902"/>
    <w:rsid w:val="00A11978"/>
    <w:rsid w:val="00A1298B"/>
    <w:rsid w:val="00A12A33"/>
    <w:rsid w:val="00A12AE1"/>
    <w:rsid w:val="00A151AC"/>
    <w:rsid w:val="00A1690D"/>
    <w:rsid w:val="00A174EE"/>
    <w:rsid w:val="00A17812"/>
    <w:rsid w:val="00A17C01"/>
    <w:rsid w:val="00A23E9A"/>
    <w:rsid w:val="00A2445A"/>
    <w:rsid w:val="00A2503C"/>
    <w:rsid w:val="00A25106"/>
    <w:rsid w:val="00A253A4"/>
    <w:rsid w:val="00A2548A"/>
    <w:rsid w:val="00A26CF1"/>
    <w:rsid w:val="00A271C3"/>
    <w:rsid w:val="00A30EFE"/>
    <w:rsid w:val="00A3122A"/>
    <w:rsid w:val="00A32A9C"/>
    <w:rsid w:val="00A3377E"/>
    <w:rsid w:val="00A34197"/>
    <w:rsid w:val="00A37448"/>
    <w:rsid w:val="00A37E5F"/>
    <w:rsid w:val="00A37F5D"/>
    <w:rsid w:val="00A439C6"/>
    <w:rsid w:val="00A44426"/>
    <w:rsid w:val="00A44BAB"/>
    <w:rsid w:val="00A455AD"/>
    <w:rsid w:val="00A4692E"/>
    <w:rsid w:val="00A47186"/>
    <w:rsid w:val="00A474D5"/>
    <w:rsid w:val="00A50371"/>
    <w:rsid w:val="00A52657"/>
    <w:rsid w:val="00A5319D"/>
    <w:rsid w:val="00A534BA"/>
    <w:rsid w:val="00A53902"/>
    <w:rsid w:val="00A54179"/>
    <w:rsid w:val="00A54788"/>
    <w:rsid w:val="00A54EAA"/>
    <w:rsid w:val="00A5522C"/>
    <w:rsid w:val="00A5639B"/>
    <w:rsid w:val="00A564E6"/>
    <w:rsid w:val="00A57201"/>
    <w:rsid w:val="00A5748C"/>
    <w:rsid w:val="00A577D7"/>
    <w:rsid w:val="00A57E96"/>
    <w:rsid w:val="00A60B4E"/>
    <w:rsid w:val="00A631EC"/>
    <w:rsid w:val="00A642EF"/>
    <w:rsid w:val="00A65E27"/>
    <w:rsid w:val="00A67A05"/>
    <w:rsid w:val="00A67A2C"/>
    <w:rsid w:val="00A700CE"/>
    <w:rsid w:val="00A70D5E"/>
    <w:rsid w:val="00A70E8B"/>
    <w:rsid w:val="00A71E9E"/>
    <w:rsid w:val="00A728E2"/>
    <w:rsid w:val="00A72F56"/>
    <w:rsid w:val="00A7337D"/>
    <w:rsid w:val="00A73A0B"/>
    <w:rsid w:val="00A73C3A"/>
    <w:rsid w:val="00A76A00"/>
    <w:rsid w:val="00A77611"/>
    <w:rsid w:val="00A80194"/>
    <w:rsid w:val="00A80F4A"/>
    <w:rsid w:val="00A8117B"/>
    <w:rsid w:val="00A84C5D"/>
    <w:rsid w:val="00A85B05"/>
    <w:rsid w:val="00A863CA"/>
    <w:rsid w:val="00A865BE"/>
    <w:rsid w:val="00A86A52"/>
    <w:rsid w:val="00A8768D"/>
    <w:rsid w:val="00A90F89"/>
    <w:rsid w:val="00A91578"/>
    <w:rsid w:val="00A92222"/>
    <w:rsid w:val="00A92666"/>
    <w:rsid w:val="00A93B3A"/>
    <w:rsid w:val="00A94580"/>
    <w:rsid w:val="00A95FA8"/>
    <w:rsid w:val="00A9679F"/>
    <w:rsid w:val="00A9706A"/>
    <w:rsid w:val="00A979FF"/>
    <w:rsid w:val="00A97BA6"/>
    <w:rsid w:val="00AA0BA8"/>
    <w:rsid w:val="00AA0CC5"/>
    <w:rsid w:val="00AA11B4"/>
    <w:rsid w:val="00AA363D"/>
    <w:rsid w:val="00AA3951"/>
    <w:rsid w:val="00AA423B"/>
    <w:rsid w:val="00AA485F"/>
    <w:rsid w:val="00AA554D"/>
    <w:rsid w:val="00AB0FD4"/>
    <w:rsid w:val="00AB197A"/>
    <w:rsid w:val="00AB1980"/>
    <w:rsid w:val="00AB25AF"/>
    <w:rsid w:val="00AB3A22"/>
    <w:rsid w:val="00AB4FAF"/>
    <w:rsid w:val="00AB597E"/>
    <w:rsid w:val="00AB5D28"/>
    <w:rsid w:val="00AB648E"/>
    <w:rsid w:val="00AC0249"/>
    <w:rsid w:val="00AC4EE1"/>
    <w:rsid w:val="00AC5022"/>
    <w:rsid w:val="00AC525A"/>
    <w:rsid w:val="00AC61CC"/>
    <w:rsid w:val="00AC75B5"/>
    <w:rsid w:val="00AD04A7"/>
    <w:rsid w:val="00AD211C"/>
    <w:rsid w:val="00AD3F1A"/>
    <w:rsid w:val="00AD5930"/>
    <w:rsid w:val="00AD6847"/>
    <w:rsid w:val="00AD6A2A"/>
    <w:rsid w:val="00AD6C48"/>
    <w:rsid w:val="00AD6D77"/>
    <w:rsid w:val="00AE1F28"/>
    <w:rsid w:val="00AE1F4F"/>
    <w:rsid w:val="00AE36EE"/>
    <w:rsid w:val="00AE388E"/>
    <w:rsid w:val="00AE3B37"/>
    <w:rsid w:val="00AE4404"/>
    <w:rsid w:val="00AE661C"/>
    <w:rsid w:val="00AE680F"/>
    <w:rsid w:val="00AE6B06"/>
    <w:rsid w:val="00AE6EF3"/>
    <w:rsid w:val="00AE780C"/>
    <w:rsid w:val="00AF0B43"/>
    <w:rsid w:val="00AF164C"/>
    <w:rsid w:val="00AF218B"/>
    <w:rsid w:val="00AF29A4"/>
    <w:rsid w:val="00AF2ABD"/>
    <w:rsid w:val="00AF3AD5"/>
    <w:rsid w:val="00AF5CC7"/>
    <w:rsid w:val="00AF7804"/>
    <w:rsid w:val="00AF7F23"/>
    <w:rsid w:val="00B002C4"/>
    <w:rsid w:val="00B00E35"/>
    <w:rsid w:val="00B0484D"/>
    <w:rsid w:val="00B04CD4"/>
    <w:rsid w:val="00B0614D"/>
    <w:rsid w:val="00B0690E"/>
    <w:rsid w:val="00B06BCB"/>
    <w:rsid w:val="00B06F6C"/>
    <w:rsid w:val="00B07ED9"/>
    <w:rsid w:val="00B10C83"/>
    <w:rsid w:val="00B122A8"/>
    <w:rsid w:val="00B12FF4"/>
    <w:rsid w:val="00B13DA1"/>
    <w:rsid w:val="00B149C9"/>
    <w:rsid w:val="00B1529F"/>
    <w:rsid w:val="00B16FB0"/>
    <w:rsid w:val="00B17E09"/>
    <w:rsid w:val="00B20521"/>
    <w:rsid w:val="00B23173"/>
    <w:rsid w:val="00B25949"/>
    <w:rsid w:val="00B30640"/>
    <w:rsid w:val="00B31019"/>
    <w:rsid w:val="00B3138E"/>
    <w:rsid w:val="00B343B9"/>
    <w:rsid w:val="00B34745"/>
    <w:rsid w:val="00B353F2"/>
    <w:rsid w:val="00B36073"/>
    <w:rsid w:val="00B4021F"/>
    <w:rsid w:val="00B40375"/>
    <w:rsid w:val="00B41490"/>
    <w:rsid w:val="00B426EF"/>
    <w:rsid w:val="00B4288B"/>
    <w:rsid w:val="00B45D99"/>
    <w:rsid w:val="00B4691E"/>
    <w:rsid w:val="00B47256"/>
    <w:rsid w:val="00B50B90"/>
    <w:rsid w:val="00B50EEF"/>
    <w:rsid w:val="00B52B89"/>
    <w:rsid w:val="00B532A2"/>
    <w:rsid w:val="00B5378E"/>
    <w:rsid w:val="00B53DE8"/>
    <w:rsid w:val="00B5492C"/>
    <w:rsid w:val="00B54B01"/>
    <w:rsid w:val="00B553D3"/>
    <w:rsid w:val="00B567DD"/>
    <w:rsid w:val="00B57EE1"/>
    <w:rsid w:val="00B60053"/>
    <w:rsid w:val="00B60668"/>
    <w:rsid w:val="00B60A4B"/>
    <w:rsid w:val="00B612AB"/>
    <w:rsid w:val="00B61CCD"/>
    <w:rsid w:val="00B62006"/>
    <w:rsid w:val="00B63213"/>
    <w:rsid w:val="00B6388A"/>
    <w:rsid w:val="00B665F5"/>
    <w:rsid w:val="00B67C3F"/>
    <w:rsid w:val="00B70C00"/>
    <w:rsid w:val="00B71BFD"/>
    <w:rsid w:val="00B71CCC"/>
    <w:rsid w:val="00B748F0"/>
    <w:rsid w:val="00B75009"/>
    <w:rsid w:val="00B752A8"/>
    <w:rsid w:val="00B75A9F"/>
    <w:rsid w:val="00B75FC2"/>
    <w:rsid w:val="00B76148"/>
    <w:rsid w:val="00B761B1"/>
    <w:rsid w:val="00B80616"/>
    <w:rsid w:val="00B82881"/>
    <w:rsid w:val="00B841FA"/>
    <w:rsid w:val="00B85B93"/>
    <w:rsid w:val="00B87660"/>
    <w:rsid w:val="00B87E18"/>
    <w:rsid w:val="00B900F7"/>
    <w:rsid w:val="00B920B9"/>
    <w:rsid w:val="00B93753"/>
    <w:rsid w:val="00B94108"/>
    <w:rsid w:val="00B945E8"/>
    <w:rsid w:val="00B95816"/>
    <w:rsid w:val="00B95E26"/>
    <w:rsid w:val="00B965B8"/>
    <w:rsid w:val="00B97ED0"/>
    <w:rsid w:val="00BA109A"/>
    <w:rsid w:val="00BA1EF3"/>
    <w:rsid w:val="00BA2A32"/>
    <w:rsid w:val="00BA46F8"/>
    <w:rsid w:val="00BA4AA9"/>
    <w:rsid w:val="00BA5657"/>
    <w:rsid w:val="00BA58D5"/>
    <w:rsid w:val="00BB0505"/>
    <w:rsid w:val="00BB0654"/>
    <w:rsid w:val="00BB1E65"/>
    <w:rsid w:val="00BB38B7"/>
    <w:rsid w:val="00BB416B"/>
    <w:rsid w:val="00BB608C"/>
    <w:rsid w:val="00BB6423"/>
    <w:rsid w:val="00BB6F95"/>
    <w:rsid w:val="00BB75E6"/>
    <w:rsid w:val="00BC0064"/>
    <w:rsid w:val="00BC134F"/>
    <w:rsid w:val="00BC1EA1"/>
    <w:rsid w:val="00BC2194"/>
    <w:rsid w:val="00BC2D32"/>
    <w:rsid w:val="00BC3B01"/>
    <w:rsid w:val="00BC3D9F"/>
    <w:rsid w:val="00BC6ADA"/>
    <w:rsid w:val="00BC6BD5"/>
    <w:rsid w:val="00BC767D"/>
    <w:rsid w:val="00BC7C15"/>
    <w:rsid w:val="00BD0830"/>
    <w:rsid w:val="00BD195F"/>
    <w:rsid w:val="00BD19BE"/>
    <w:rsid w:val="00BD2553"/>
    <w:rsid w:val="00BD26B2"/>
    <w:rsid w:val="00BD32EC"/>
    <w:rsid w:val="00BD3EBC"/>
    <w:rsid w:val="00BD44B9"/>
    <w:rsid w:val="00BD4E7B"/>
    <w:rsid w:val="00BD5070"/>
    <w:rsid w:val="00BD5BE5"/>
    <w:rsid w:val="00BD772A"/>
    <w:rsid w:val="00BE0265"/>
    <w:rsid w:val="00BE0F1D"/>
    <w:rsid w:val="00BE2DE8"/>
    <w:rsid w:val="00BE45E0"/>
    <w:rsid w:val="00BE761B"/>
    <w:rsid w:val="00BF07AF"/>
    <w:rsid w:val="00BF08B6"/>
    <w:rsid w:val="00BF4079"/>
    <w:rsid w:val="00BF42E6"/>
    <w:rsid w:val="00BF5B07"/>
    <w:rsid w:val="00BF66F0"/>
    <w:rsid w:val="00BF67A9"/>
    <w:rsid w:val="00BF6801"/>
    <w:rsid w:val="00C012E4"/>
    <w:rsid w:val="00C01C0F"/>
    <w:rsid w:val="00C020A0"/>
    <w:rsid w:val="00C026F4"/>
    <w:rsid w:val="00C055FE"/>
    <w:rsid w:val="00C05FEC"/>
    <w:rsid w:val="00C06191"/>
    <w:rsid w:val="00C07D13"/>
    <w:rsid w:val="00C1098C"/>
    <w:rsid w:val="00C11CFC"/>
    <w:rsid w:val="00C1236E"/>
    <w:rsid w:val="00C13576"/>
    <w:rsid w:val="00C144DF"/>
    <w:rsid w:val="00C20F08"/>
    <w:rsid w:val="00C21B60"/>
    <w:rsid w:val="00C222FF"/>
    <w:rsid w:val="00C2335E"/>
    <w:rsid w:val="00C237E1"/>
    <w:rsid w:val="00C3048A"/>
    <w:rsid w:val="00C3051D"/>
    <w:rsid w:val="00C31529"/>
    <w:rsid w:val="00C32BE2"/>
    <w:rsid w:val="00C32C43"/>
    <w:rsid w:val="00C34497"/>
    <w:rsid w:val="00C35534"/>
    <w:rsid w:val="00C35F52"/>
    <w:rsid w:val="00C375AB"/>
    <w:rsid w:val="00C403F6"/>
    <w:rsid w:val="00C415DE"/>
    <w:rsid w:val="00C42AD2"/>
    <w:rsid w:val="00C42B43"/>
    <w:rsid w:val="00C454CF"/>
    <w:rsid w:val="00C4706C"/>
    <w:rsid w:val="00C47D9C"/>
    <w:rsid w:val="00C50B6A"/>
    <w:rsid w:val="00C50E15"/>
    <w:rsid w:val="00C5139C"/>
    <w:rsid w:val="00C528A8"/>
    <w:rsid w:val="00C528AB"/>
    <w:rsid w:val="00C534FB"/>
    <w:rsid w:val="00C547FC"/>
    <w:rsid w:val="00C5532C"/>
    <w:rsid w:val="00C55A50"/>
    <w:rsid w:val="00C560A4"/>
    <w:rsid w:val="00C5687D"/>
    <w:rsid w:val="00C57A4E"/>
    <w:rsid w:val="00C600FB"/>
    <w:rsid w:val="00C61C7B"/>
    <w:rsid w:val="00C636F7"/>
    <w:rsid w:val="00C63FCA"/>
    <w:rsid w:val="00C6553C"/>
    <w:rsid w:val="00C67756"/>
    <w:rsid w:val="00C739F0"/>
    <w:rsid w:val="00C73A80"/>
    <w:rsid w:val="00C74090"/>
    <w:rsid w:val="00C7679D"/>
    <w:rsid w:val="00C77854"/>
    <w:rsid w:val="00C77BBA"/>
    <w:rsid w:val="00C77CED"/>
    <w:rsid w:val="00C8047A"/>
    <w:rsid w:val="00C81844"/>
    <w:rsid w:val="00C823CA"/>
    <w:rsid w:val="00C82CBE"/>
    <w:rsid w:val="00C830DE"/>
    <w:rsid w:val="00C850A0"/>
    <w:rsid w:val="00C86551"/>
    <w:rsid w:val="00C86904"/>
    <w:rsid w:val="00C869EE"/>
    <w:rsid w:val="00C86B3C"/>
    <w:rsid w:val="00C87FD4"/>
    <w:rsid w:val="00C90F6F"/>
    <w:rsid w:val="00C9226C"/>
    <w:rsid w:val="00C93995"/>
    <w:rsid w:val="00C95A0B"/>
    <w:rsid w:val="00C96240"/>
    <w:rsid w:val="00CA0D31"/>
    <w:rsid w:val="00CA198A"/>
    <w:rsid w:val="00CA21A6"/>
    <w:rsid w:val="00CA2A9C"/>
    <w:rsid w:val="00CA2D68"/>
    <w:rsid w:val="00CA33DD"/>
    <w:rsid w:val="00CA52D1"/>
    <w:rsid w:val="00CA6C69"/>
    <w:rsid w:val="00CA756D"/>
    <w:rsid w:val="00CB18CF"/>
    <w:rsid w:val="00CB3CD2"/>
    <w:rsid w:val="00CB436D"/>
    <w:rsid w:val="00CB4CC0"/>
    <w:rsid w:val="00CB5655"/>
    <w:rsid w:val="00CB58CC"/>
    <w:rsid w:val="00CB6682"/>
    <w:rsid w:val="00CB756F"/>
    <w:rsid w:val="00CC0F77"/>
    <w:rsid w:val="00CC14F7"/>
    <w:rsid w:val="00CC157D"/>
    <w:rsid w:val="00CC1D48"/>
    <w:rsid w:val="00CC23F8"/>
    <w:rsid w:val="00CC2F52"/>
    <w:rsid w:val="00CC3CCC"/>
    <w:rsid w:val="00CC477D"/>
    <w:rsid w:val="00CC4934"/>
    <w:rsid w:val="00CC5206"/>
    <w:rsid w:val="00CC56C2"/>
    <w:rsid w:val="00CC6B48"/>
    <w:rsid w:val="00CC7025"/>
    <w:rsid w:val="00CC7055"/>
    <w:rsid w:val="00CC7128"/>
    <w:rsid w:val="00CC75B3"/>
    <w:rsid w:val="00CC7B51"/>
    <w:rsid w:val="00CD03A5"/>
    <w:rsid w:val="00CD3CAA"/>
    <w:rsid w:val="00CD4732"/>
    <w:rsid w:val="00CD4FDE"/>
    <w:rsid w:val="00CD56FF"/>
    <w:rsid w:val="00CD6CDE"/>
    <w:rsid w:val="00CD7291"/>
    <w:rsid w:val="00CD73A8"/>
    <w:rsid w:val="00CD7C38"/>
    <w:rsid w:val="00CE4A02"/>
    <w:rsid w:val="00CE528E"/>
    <w:rsid w:val="00CF0326"/>
    <w:rsid w:val="00CF2653"/>
    <w:rsid w:val="00CF29B7"/>
    <w:rsid w:val="00CF3242"/>
    <w:rsid w:val="00CF5865"/>
    <w:rsid w:val="00D00CBD"/>
    <w:rsid w:val="00D05CE1"/>
    <w:rsid w:val="00D06180"/>
    <w:rsid w:val="00D074A5"/>
    <w:rsid w:val="00D104F1"/>
    <w:rsid w:val="00D107B6"/>
    <w:rsid w:val="00D1182F"/>
    <w:rsid w:val="00D145D0"/>
    <w:rsid w:val="00D14D4C"/>
    <w:rsid w:val="00D15EC2"/>
    <w:rsid w:val="00D16CC1"/>
    <w:rsid w:val="00D2130A"/>
    <w:rsid w:val="00D229CD"/>
    <w:rsid w:val="00D239EB"/>
    <w:rsid w:val="00D23F25"/>
    <w:rsid w:val="00D259D5"/>
    <w:rsid w:val="00D25FC8"/>
    <w:rsid w:val="00D2619A"/>
    <w:rsid w:val="00D268E1"/>
    <w:rsid w:val="00D27242"/>
    <w:rsid w:val="00D27EE2"/>
    <w:rsid w:val="00D31E81"/>
    <w:rsid w:val="00D33A09"/>
    <w:rsid w:val="00D34722"/>
    <w:rsid w:val="00D35F17"/>
    <w:rsid w:val="00D3783E"/>
    <w:rsid w:val="00D37C87"/>
    <w:rsid w:val="00D42855"/>
    <w:rsid w:val="00D44C93"/>
    <w:rsid w:val="00D4689E"/>
    <w:rsid w:val="00D47472"/>
    <w:rsid w:val="00D501AA"/>
    <w:rsid w:val="00D50302"/>
    <w:rsid w:val="00D506F0"/>
    <w:rsid w:val="00D5119A"/>
    <w:rsid w:val="00D52973"/>
    <w:rsid w:val="00D52E1E"/>
    <w:rsid w:val="00D54CA9"/>
    <w:rsid w:val="00D55787"/>
    <w:rsid w:val="00D56107"/>
    <w:rsid w:val="00D56E0A"/>
    <w:rsid w:val="00D600C9"/>
    <w:rsid w:val="00D61CCA"/>
    <w:rsid w:val="00D620FB"/>
    <w:rsid w:val="00D6547D"/>
    <w:rsid w:val="00D669CF"/>
    <w:rsid w:val="00D6775D"/>
    <w:rsid w:val="00D700C2"/>
    <w:rsid w:val="00D70C59"/>
    <w:rsid w:val="00D73C01"/>
    <w:rsid w:val="00D75137"/>
    <w:rsid w:val="00D7562C"/>
    <w:rsid w:val="00D75D4E"/>
    <w:rsid w:val="00D76B0E"/>
    <w:rsid w:val="00D7731C"/>
    <w:rsid w:val="00D773C8"/>
    <w:rsid w:val="00D77BBA"/>
    <w:rsid w:val="00D77F39"/>
    <w:rsid w:val="00D80A0F"/>
    <w:rsid w:val="00D82F38"/>
    <w:rsid w:val="00D8407A"/>
    <w:rsid w:val="00D90499"/>
    <w:rsid w:val="00D928D0"/>
    <w:rsid w:val="00D92C91"/>
    <w:rsid w:val="00D9304C"/>
    <w:rsid w:val="00D9391D"/>
    <w:rsid w:val="00D940F1"/>
    <w:rsid w:val="00D95E0B"/>
    <w:rsid w:val="00DA0286"/>
    <w:rsid w:val="00DA085B"/>
    <w:rsid w:val="00DA0A2C"/>
    <w:rsid w:val="00DA2904"/>
    <w:rsid w:val="00DA29AD"/>
    <w:rsid w:val="00DA2B04"/>
    <w:rsid w:val="00DA2D2B"/>
    <w:rsid w:val="00DA47AC"/>
    <w:rsid w:val="00DA603E"/>
    <w:rsid w:val="00DA6DDB"/>
    <w:rsid w:val="00DA7803"/>
    <w:rsid w:val="00DB0100"/>
    <w:rsid w:val="00DB0927"/>
    <w:rsid w:val="00DB28F5"/>
    <w:rsid w:val="00DB3980"/>
    <w:rsid w:val="00DB44C0"/>
    <w:rsid w:val="00DB5397"/>
    <w:rsid w:val="00DB56E3"/>
    <w:rsid w:val="00DB6153"/>
    <w:rsid w:val="00DB7341"/>
    <w:rsid w:val="00DB7E6E"/>
    <w:rsid w:val="00DC00DD"/>
    <w:rsid w:val="00DC1D30"/>
    <w:rsid w:val="00DC379F"/>
    <w:rsid w:val="00DC62BF"/>
    <w:rsid w:val="00DC6A58"/>
    <w:rsid w:val="00DC6DC0"/>
    <w:rsid w:val="00DD05F9"/>
    <w:rsid w:val="00DD0EF0"/>
    <w:rsid w:val="00DD1A4E"/>
    <w:rsid w:val="00DD1FB9"/>
    <w:rsid w:val="00DD2DB5"/>
    <w:rsid w:val="00DD3BFC"/>
    <w:rsid w:val="00DD591E"/>
    <w:rsid w:val="00DD6515"/>
    <w:rsid w:val="00DD74B2"/>
    <w:rsid w:val="00DE0935"/>
    <w:rsid w:val="00DE3404"/>
    <w:rsid w:val="00DE3C68"/>
    <w:rsid w:val="00DF095B"/>
    <w:rsid w:val="00DF2310"/>
    <w:rsid w:val="00DF34B7"/>
    <w:rsid w:val="00DF3DC2"/>
    <w:rsid w:val="00DF5049"/>
    <w:rsid w:val="00DF7036"/>
    <w:rsid w:val="00E002FF"/>
    <w:rsid w:val="00E01520"/>
    <w:rsid w:val="00E02A50"/>
    <w:rsid w:val="00E02AD2"/>
    <w:rsid w:val="00E04773"/>
    <w:rsid w:val="00E05132"/>
    <w:rsid w:val="00E077BE"/>
    <w:rsid w:val="00E07CE8"/>
    <w:rsid w:val="00E07E3A"/>
    <w:rsid w:val="00E11566"/>
    <w:rsid w:val="00E11F6B"/>
    <w:rsid w:val="00E12476"/>
    <w:rsid w:val="00E142C4"/>
    <w:rsid w:val="00E14594"/>
    <w:rsid w:val="00E14A2B"/>
    <w:rsid w:val="00E14EF7"/>
    <w:rsid w:val="00E15B30"/>
    <w:rsid w:val="00E16773"/>
    <w:rsid w:val="00E16F91"/>
    <w:rsid w:val="00E16FE7"/>
    <w:rsid w:val="00E1715C"/>
    <w:rsid w:val="00E17820"/>
    <w:rsid w:val="00E2036E"/>
    <w:rsid w:val="00E20BF0"/>
    <w:rsid w:val="00E215B7"/>
    <w:rsid w:val="00E234B0"/>
    <w:rsid w:val="00E241D7"/>
    <w:rsid w:val="00E25F1D"/>
    <w:rsid w:val="00E26F3C"/>
    <w:rsid w:val="00E300E9"/>
    <w:rsid w:val="00E301A1"/>
    <w:rsid w:val="00E3167F"/>
    <w:rsid w:val="00E31864"/>
    <w:rsid w:val="00E32D4B"/>
    <w:rsid w:val="00E3326C"/>
    <w:rsid w:val="00E332C1"/>
    <w:rsid w:val="00E33509"/>
    <w:rsid w:val="00E33F96"/>
    <w:rsid w:val="00E348CE"/>
    <w:rsid w:val="00E35589"/>
    <w:rsid w:val="00E371F8"/>
    <w:rsid w:val="00E37D27"/>
    <w:rsid w:val="00E37D6E"/>
    <w:rsid w:val="00E401AD"/>
    <w:rsid w:val="00E439F7"/>
    <w:rsid w:val="00E43CEF"/>
    <w:rsid w:val="00E43D5F"/>
    <w:rsid w:val="00E50940"/>
    <w:rsid w:val="00E51D4D"/>
    <w:rsid w:val="00E52C9A"/>
    <w:rsid w:val="00E53822"/>
    <w:rsid w:val="00E5481D"/>
    <w:rsid w:val="00E5487F"/>
    <w:rsid w:val="00E55DEF"/>
    <w:rsid w:val="00E568E2"/>
    <w:rsid w:val="00E56CC0"/>
    <w:rsid w:val="00E61B28"/>
    <w:rsid w:val="00E61B9E"/>
    <w:rsid w:val="00E624BA"/>
    <w:rsid w:val="00E6334A"/>
    <w:rsid w:val="00E63A42"/>
    <w:rsid w:val="00E643B8"/>
    <w:rsid w:val="00E64E27"/>
    <w:rsid w:val="00E658AF"/>
    <w:rsid w:val="00E73294"/>
    <w:rsid w:val="00E73947"/>
    <w:rsid w:val="00E743F7"/>
    <w:rsid w:val="00E76F38"/>
    <w:rsid w:val="00E77A7A"/>
    <w:rsid w:val="00E77B71"/>
    <w:rsid w:val="00E81308"/>
    <w:rsid w:val="00E84F25"/>
    <w:rsid w:val="00E86685"/>
    <w:rsid w:val="00E86D0E"/>
    <w:rsid w:val="00E87345"/>
    <w:rsid w:val="00E90CA9"/>
    <w:rsid w:val="00E91543"/>
    <w:rsid w:val="00E91953"/>
    <w:rsid w:val="00E9290C"/>
    <w:rsid w:val="00E9505E"/>
    <w:rsid w:val="00E95970"/>
    <w:rsid w:val="00E971D8"/>
    <w:rsid w:val="00EA0547"/>
    <w:rsid w:val="00EA073F"/>
    <w:rsid w:val="00EA2D56"/>
    <w:rsid w:val="00EA4057"/>
    <w:rsid w:val="00EA565D"/>
    <w:rsid w:val="00EA5A3F"/>
    <w:rsid w:val="00EA628D"/>
    <w:rsid w:val="00EA6A92"/>
    <w:rsid w:val="00EB0330"/>
    <w:rsid w:val="00EB0CCD"/>
    <w:rsid w:val="00EB2AB9"/>
    <w:rsid w:val="00EB3148"/>
    <w:rsid w:val="00EB3C5F"/>
    <w:rsid w:val="00EB3D6B"/>
    <w:rsid w:val="00EB6774"/>
    <w:rsid w:val="00EB67B5"/>
    <w:rsid w:val="00EB6ABC"/>
    <w:rsid w:val="00EC003A"/>
    <w:rsid w:val="00EC0D00"/>
    <w:rsid w:val="00EC11C5"/>
    <w:rsid w:val="00EC30E9"/>
    <w:rsid w:val="00EC502D"/>
    <w:rsid w:val="00EC52D0"/>
    <w:rsid w:val="00EC564A"/>
    <w:rsid w:val="00EC59EF"/>
    <w:rsid w:val="00EC7543"/>
    <w:rsid w:val="00ED10CF"/>
    <w:rsid w:val="00ED23C4"/>
    <w:rsid w:val="00ED337A"/>
    <w:rsid w:val="00ED3E90"/>
    <w:rsid w:val="00ED44AE"/>
    <w:rsid w:val="00ED76D7"/>
    <w:rsid w:val="00ED7BCF"/>
    <w:rsid w:val="00EE09F1"/>
    <w:rsid w:val="00EE0FC2"/>
    <w:rsid w:val="00EE1019"/>
    <w:rsid w:val="00EE1A63"/>
    <w:rsid w:val="00EE1D0E"/>
    <w:rsid w:val="00EE435E"/>
    <w:rsid w:val="00EE5D5C"/>
    <w:rsid w:val="00EE5EFD"/>
    <w:rsid w:val="00EE742F"/>
    <w:rsid w:val="00EE7F30"/>
    <w:rsid w:val="00EF4E66"/>
    <w:rsid w:val="00EF7479"/>
    <w:rsid w:val="00F00BC2"/>
    <w:rsid w:val="00F031CE"/>
    <w:rsid w:val="00F03A25"/>
    <w:rsid w:val="00F03EDC"/>
    <w:rsid w:val="00F05C27"/>
    <w:rsid w:val="00F05F30"/>
    <w:rsid w:val="00F064DC"/>
    <w:rsid w:val="00F10A52"/>
    <w:rsid w:val="00F1166C"/>
    <w:rsid w:val="00F11E89"/>
    <w:rsid w:val="00F13615"/>
    <w:rsid w:val="00F14114"/>
    <w:rsid w:val="00F14215"/>
    <w:rsid w:val="00F14963"/>
    <w:rsid w:val="00F15E6B"/>
    <w:rsid w:val="00F16374"/>
    <w:rsid w:val="00F168FC"/>
    <w:rsid w:val="00F1721E"/>
    <w:rsid w:val="00F21406"/>
    <w:rsid w:val="00F22456"/>
    <w:rsid w:val="00F24472"/>
    <w:rsid w:val="00F244BF"/>
    <w:rsid w:val="00F244CD"/>
    <w:rsid w:val="00F245E5"/>
    <w:rsid w:val="00F24928"/>
    <w:rsid w:val="00F26CD4"/>
    <w:rsid w:val="00F30A85"/>
    <w:rsid w:val="00F320B2"/>
    <w:rsid w:val="00F3289C"/>
    <w:rsid w:val="00F34CF5"/>
    <w:rsid w:val="00F34DE4"/>
    <w:rsid w:val="00F35602"/>
    <w:rsid w:val="00F35FFC"/>
    <w:rsid w:val="00F377AE"/>
    <w:rsid w:val="00F42954"/>
    <w:rsid w:val="00F4371C"/>
    <w:rsid w:val="00F45CC6"/>
    <w:rsid w:val="00F46415"/>
    <w:rsid w:val="00F474C8"/>
    <w:rsid w:val="00F506DD"/>
    <w:rsid w:val="00F51531"/>
    <w:rsid w:val="00F5181A"/>
    <w:rsid w:val="00F53780"/>
    <w:rsid w:val="00F546D6"/>
    <w:rsid w:val="00F54AEE"/>
    <w:rsid w:val="00F56EDD"/>
    <w:rsid w:val="00F57097"/>
    <w:rsid w:val="00F60C7C"/>
    <w:rsid w:val="00F61BD8"/>
    <w:rsid w:val="00F626EF"/>
    <w:rsid w:val="00F63DC6"/>
    <w:rsid w:val="00F64820"/>
    <w:rsid w:val="00F667C4"/>
    <w:rsid w:val="00F67CEC"/>
    <w:rsid w:val="00F700DF"/>
    <w:rsid w:val="00F707D7"/>
    <w:rsid w:val="00F70952"/>
    <w:rsid w:val="00F710D8"/>
    <w:rsid w:val="00F713A4"/>
    <w:rsid w:val="00F71D7E"/>
    <w:rsid w:val="00F71E90"/>
    <w:rsid w:val="00F72970"/>
    <w:rsid w:val="00F74783"/>
    <w:rsid w:val="00F74D74"/>
    <w:rsid w:val="00F75951"/>
    <w:rsid w:val="00F77CB9"/>
    <w:rsid w:val="00F83E65"/>
    <w:rsid w:val="00F84BA7"/>
    <w:rsid w:val="00F8607C"/>
    <w:rsid w:val="00F87321"/>
    <w:rsid w:val="00F915F8"/>
    <w:rsid w:val="00F945B4"/>
    <w:rsid w:val="00F94A7F"/>
    <w:rsid w:val="00F95394"/>
    <w:rsid w:val="00F9602C"/>
    <w:rsid w:val="00F97018"/>
    <w:rsid w:val="00F9783E"/>
    <w:rsid w:val="00FA04BA"/>
    <w:rsid w:val="00FA2CC2"/>
    <w:rsid w:val="00FA3144"/>
    <w:rsid w:val="00FA3EEF"/>
    <w:rsid w:val="00FA4392"/>
    <w:rsid w:val="00FA6531"/>
    <w:rsid w:val="00FA6B0D"/>
    <w:rsid w:val="00FA6BD3"/>
    <w:rsid w:val="00FA7897"/>
    <w:rsid w:val="00FA7CD9"/>
    <w:rsid w:val="00FB00FF"/>
    <w:rsid w:val="00FB063A"/>
    <w:rsid w:val="00FB0674"/>
    <w:rsid w:val="00FB138D"/>
    <w:rsid w:val="00FB29B8"/>
    <w:rsid w:val="00FB2CA1"/>
    <w:rsid w:val="00FB2F52"/>
    <w:rsid w:val="00FB3B8F"/>
    <w:rsid w:val="00FB406E"/>
    <w:rsid w:val="00FB6878"/>
    <w:rsid w:val="00FB7191"/>
    <w:rsid w:val="00FC0927"/>
    <w:rsid w:val="00FC143E"/>
    <w:rsid w:val="00FC306F"/>
    <w:rsid w:val="00FC3FC1"/>
    <w:rsid w:val="00FC55DF"/>
    <w:rsid w:val="00FC6B95"/>
    <w:rsid w:val="00FC733B"/>
    <w:rsid w:val="00FD0669"/>
    <w:rsid w:val="00FD20B3"/>
    <w:rsid w:val="00FD3360"/>
    <w:rsid w:val="00FD3D16"/>
    <w:rsid w:val="00FD4BE9"/>
    <w:rsid w:val="00FD5775"/>
    <w:rsid w:val="00FD6A4F"/>
    <w:rsid w:val="00FD7D8A"/>
    <w:rsid w:val="00FE066A"/>
    <w:rsid w:val="00FE2422"/>
    <w:rsid w:val="00FE27CC"/>
    <w:rsid w:val="00FE4F32"/>
    <w:rsid w:val="00FE65D3"/>
    <w:rsid w:val="00FE6642"/>
    <w:rsid w:val="00FE7E3F"/>
    <w:rsid w:val="00FE7EDE"/>
    <w:rsid w:val="00FF0514"/>
    <w:rsid w:val="00FF0DFD"/>
    <w:rsid w:val="00FF1E86"/>
    <w:rsid w:val="00FF2D08"/>
    <w:rsid w:val="00FF682F"/>
    <w:rsid w:val="00FF6FB7"/>
  </w:rsids>
  <m:mathPr>
    <m:mathFont m:val="Cambria Math"/>
    <m:brkBin m:val="before"/>
    <m:brkBinSub m:val="--"/>
    <m:smallFrac m:val="0"/>
    <m:dispDef/>
    <m:lMargin m:val="0"/>
    <m:rMargin m:val="0"/>
    <m:defJc m:val="centerGroup"/>
    <m:wrapIndent m:val="1440"/>
    <m:intLim m:val="subSup"/>
    <m:naryLim m:val="undOvr"/>
  </m:mathPr>
  <w:attachedSchema w:val="http://www.cle.bc.ca/schema"/>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24929"/>
    <o:shapelayout v:ext="edit">
      <o:idmap v:ext="edit" data="1"/>
    </o:shapelayout>
  </w:shapeDefaults>
  <w:decimalSymbol w:val="."/>
  <w:listSeparator w:val=","/>
  <w14:docId w14:val="5A14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style>
  <w:style w:type="paragraph" w:styleId="Heading1">
    <w:name w:val="heading 1"/>
    <w:basedOn w:val="Normal"/>
    <w:next w:val="Normal"/>
    <w:link w:val="Heading1Char"/>
    <w:qFormat/>
    <w:rsid w:val="00F648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F648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F648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F6482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F6482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pPr>
      <w:tabs>
        <w:tab w:val="left" w:pos="0"/>
        <w:tab w:val="right" w:pos="11160"/>
      </w:tabs>
      <w:suppressAutoHyphens/>
      <w:outlineLvl w:val="5"/>
    </w:pPr>
    <w:rPr>
      <w:rFonts w:ascii="Times" w:hAnsi="Times"/>
      <w:b/>
      <w:smallCaps/>
      <w:sz w:val="22"/>
    </w:rPr>
  </w:style>
  <w:style w:type="paragraph" w:styleId="Heading7">
    <w:name w:val="heading 7"/>
    <w:basedOn w:val="Normal"/>
    <w:next w:val="Normal"/>
    <w:qFormat/>
    <w:pPr>
      <w:keepNext/>
      <w:keepLines/>
      <w:tabs>
        <w:tab w:val="left" w:pos="0"/>
        <w:tab w:val="right" w:pos="11160"/>
      </w:tabs>
      <w:suppressAutoHyphens/>
      <w:outlineLvl w:val="6"/>
    </w:pPr>
    <w:rPr>
      <w:rFonts w:ascii="Times" w:hAnsi="Times"/>
      <w:sz w:val="22"/>
    </w:rPr>
  </w:style>
  <w:style w:type="paragraph" w:styleId="Heading8">
    <w:name w:val="heading 8"/>
    <w:basedOn w:val="Normal"/>
    <w:next w:val="Normal"/>
    <w:link w:val="Heading8Char"/>
    <w:semiHidden/>
    <w:unhideWhenUsed/>
    <w:qFormat/>
    <w:rsid w:val="00F6482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F6482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ItalicsI1">
    <w:name w:val="Italics=I1"/>
    <w:rPr>
      <w:rFonts w:ascii="Times New Roman" w:hAnsi="Times New Roman"/>
      <w:i/>
      <w:sz w:val="20"/>
    </w:rPr>
  </w:style>
  <w:style w:type="paragraph" w:customStyle="1" w:styleId="Level2">
    <w:name w:val="Level 2"/>
    <w:basedOn w:val="Level111G1"/>
    <w:pPr>
      <w:tabs>
        <w:tab w:val="clear" w:pos="810"/>
        <w:tab w:val="clear" w:pos="900"/>
        <w:tab w:val="right" w:pos="1080"/>
        <w:tab w:val="left" w:pos="1170"/>
      </w:tabs>
      <w:spacing w:before="40" w:after="80"/>
      <w:ind w:left="1170" w:hanging="1170"/>
    </w:pPr>
  </w:style>
  <w:style w:type="paragraph" w:customStyle="1" w:styleId="Level111G1">
    <w:name w:val="Level 1 (1.1)=G1"/>
    <w:pPr>
      <w:tabs>
        <w:tab w:val="right" w:pos="810"/>
        <w:tab w:val="left" w:pos="900"/>
      </w:tabs>
      <w:overflowPunct w:val="0"/>
      <w:autoSpaceDE w:val="0"/>
      <w:autoSpaceDN w:val="0"/>
      <w:adjustRightInd w:val="0"/>
      <w:spacing w:before="60" w:after="60"/>
      <w:ind w:left="900" w:hanging="900"/>
      <w:jc w:val="both"/>
      <w:textAlignment w:val="baseline"/>
    </w:pPr>
    <w:rPr>
      <w:spacing w:val="-3"/>
    </w:rPr>
  </w:style>
  <w:style w:type="paragraph" w:customStyle="1" w:styleId="RunningHead">
    <w:name w:val="Running Head"/>
    <w:pPr>
      <w:tabs>
        <w:tab w:val="left" w:pos="0"/>
        <w:tab w:val="left" w:pos="1296"/>
      </w:tabs>
      <w:suppressAutoHyphens/>
      <w:overflowPunct w:val="0"/>
      <w:autoSpaceDE w:val="0"/>
      <w:autoSpaceDN w:val="0"/>
      <w:adjustRightInd w:val="0"/>
      <w:textAlignment w:val="baseline"/>
    </w:pPr>
    <w:rPr>
      <w:rFonts w:ascii="Times" w:hAnsi="Times"/>
      <w:b/>
      <w:smallCaps/>
      <w:sz w:val="22"/>
    </w:rPr>
  </w:style>
  <w:style w:type="paragraph" w:customStyle="1" w:styleId="RunningFoot">
    <w:name w:val="Running Foot"/>
    <w:pPr>
      <w:tabs>
        <w:tab w:val="left" w:pos="0"/>
        <w:tab w:val="left" w:pos="1296"/>
      </w:tabs>
      <w:suppressAutoHyphens/>
      <w:overflowPunct w:val="0"/>
      <w:autoSpaceDE w:val="0"/>
      <w:autoSpaceDN w:val="0"/>
      <w:adjustRightInd w:val="0"/>
      <w:textAlignment w:val="baseline"/>
    </w:pPr>
    <w:rPr>
      <w:rFonts w:ascii="Times" w:hAnsi="Times"/>
      <w:sz w:val="22"/>
    </w:rPr>
  </w:style>
  <w:style w:type="paragraph" w:customStyle="1" w:styleId="NumberedheadingGH">
    <w:name w:val="Numbered heading=GH"/>
    <w:pPr>
      <w:keepNext/>
      <w:keepLines/>
      <w:tabs>
        <w:tab w:val="left" w:pos="0"/>
        <w:tab w:val="left" w:pos="450"/>
      </w:tabs>
      <w:suppressAutoHyphens/>
      <w:overflowPunct w:val="0"/>
      <w:autoSpaceDE w:val="0"/>
      <w:autoSpaceDN w:val="0"/>
      <w:adjustRightInd w:val="0"/>
      <w:spacing w:before="200" w:after="60"/>
      <w:ind w:left="450" w:hanging="450"/>
      <w:textAlignment w:val="baseline"/>
    </w:pPr>
    <w:rPr>
      <w:b/>
      <w:caps/>
      <w:spacing w:val="-3"/>
    </w:rPr>
  </w:style>
  <w:style w:type="paragraph" w:customStyle="1" w:styleId="TableofContents">
    <w:name w:val="Table of Contents"/>
    <w:basedOn w:val="Normal"/>
    <w:pPr>
      <w:tabs>
        <w:tab w:val="clear" w:pos="6840"/>
        <w:tab w:val="clear" w:pos="7272"/>
        <w:tab w:val="clear" w:pos="7704"/>
        <w:tab w:val="clear" w:pos="8136"/>
        <w:tab w:val="clear" w:pos="9144"/>
      </w:tabs>
    </w:pPr>
    <w:rPr>
      <w:sz w:val="24"/>
    </w:rPr>
  </w:style>
  <w:style w:type="paragraph" w:customStyle="1" w:styleId="Contentslevel1GC">
    <w:name w:val="Contents level 1=GC"/>
    <w:pPr>
      <w:tabs>
        <w:tab w:val="left" w:pos="360"/>
      </w:tabs>
      <w:suppressAutoHyphens/>
      <w:overflowPunct w:val="0"/>
      <w:autoSpaceDE w:val="0"/>
      <w:autoSpaceDN w:val="0"/>
      <w:adjustRightInd w:val="0"/>
      <w:spacing w:after="60"/>
      <w:ind w:right="-18"/>
      <w:textAlignment w:val="baseline"/>
    </w:pPr>
  </w:style>
  <w:style w:type="paragraph" w:styleId="Header">
    <w:name w:val="header"/>
    <w:basedOn w:val="Normal"/>
    <w:pPr>
      <w:keepNext/>
      <w:keepLines/>
      <w:pBdr>
        <w:top w:val="single" w:sz="6" w:space="3" w:color="auto"/>
        <w:bottom w:val="single" w:sz="6" w:space="3" w:color="auto"/>
      </w:pBdr>
      <w:tabs>
        <w:tab w:val="center" w:pos="3240"/>
        <w:tab w:val="center" w:pos="7056"/>
        <w:tab w:val="center" w:pos="7488"/>
        <w:tab w:val="center" w:pos="7920"/>
        <w:tab w:val="center" w:pos="8640"/>
        <w:tab w:val="center" w:pos="9648"/>
      </w:tabs>
      <w:suppressAutoHyphens/>
      <w:spacing w:after="0"/>
      <w:ind w:right="0"/>
      <w:jc w:val="left"/>
    </w:pPr>
    <w:rPr>
      <w:rFonts w:ascii="Arial" w:hAnsi="Arial"/>
      <w:spacing w:val="-3"/>
      <w:sz w:val="16"/>
    </w:rPr>
  </w:style>
  <w:style w:type="paragraph" w:styleId="Footer">
    <w:name w:val="footer"/>
    <w:basedOn w:val="Normal"/>
    <w:link w:val="FooterChar"/>
    <w:pPr>
      <w:keepNext/>
      <w:keepLines/>
      <w:tabs>
        <w:tab w:val="left" w:pos="0"/>
        <w:tab w:val="center" w:pos="4320"/>
        <w:tab w:val="right" w:pos="8640"/>
      </w:tabs>
      <w:suppressAutoHyphens/>
    </w:pPr>
    <w:rPr>
      <w:spacing w:val="-3"/>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styleId="PageNumber">
    <w:name w:val="page number"/>
    <w:basedOn w:val="DefaultParagraphFont"/>
  </w:style>
  <w:style w:type="paragraph" w:customStyle="1" w:styleId="Header-Notes">
    <w:name w:val="Header - Notes"/>
    <w:basedOn w:val="Header"/>
    <w:pPr>
      <w:pBdr>
        <w:top w:val="single" w:sz="6" w:space="9" w:color="auto"/>
        <w:bottom w:val="single" w:sz="6" w:space="9" w:color="auto"/>
      </w:pBdr>
      <w:tabs>
        <w:tab w:val="clear" w:pos="7056"/>
        <w:tab w:val="clear" w:pos="7272"/>
        <w:tab w:val="clear" w:pos="7488"/>
        <w:tab w:val="clear" w:pos="7704"/>
        <w:tab w:val="clear" w:pos="7920"/>
        <w:tab w:val="clear" w:pos="8136"/>
        <w:tab w:val="clear" w:pos="8640"/>
        <w:tab w:val="clear" w:pos="9144"/>
        <w:tab w:val="clear" w:pos="9648"/>
        <w:tab w:val="center" w:pos="8424"/>
      </w:tabs>
    </w:pPr>
  </w:style>
  <w:style w:type="paragraph" w:customStyle="1" w:styleId="NormalparagraphGN">
    <w:name w:val="Normal paragraph=GN"/>
    <w:basedOn w:val="Normal"/>
    <w:link w:val="NormalparagraphGNChar"/>
    <w:pPr>
      <w:tabs>
        <w:tab w:val="clear" w:pos="6840"/>
        <w:tab w:val="clear" w:pos="7272"/>
        <w:tab w:val="clear" w:pos="7704"/>
        <w:tab w:val="clear" w:pos="8136"/>
        <w:tab w:val="clear" w:pos="9144"/>
      </w:tabs>
      <w:spacing w:after="60"/>
      <w:ind w:right="0"/>
    </w:pPr>
  </w:style>
  <w:style w:type="paragraph" w:customStyle="1" w:styleId="Nts-CenheadingNT">
    <w:name w:val="Nts - Cen. heading=NT"/>
    <w:pPr>
      <w:keepNext/>
      <w:keepLines/>
      <w:tabs>
        <w:tab w:val="left" w:pos="-720"/>
        <w:tab w:val="bar" w:pos="6840"/>
      </w:tabs>
      <w:suppressAutoHyphens/>
      <w:overflowPunct w:val="0"/>
      <w:autoSpaceDE w:val="0"/>
      <w:autoSpaceDN w:val="0"/>
      <w:adjustRightInd w:val="0"/>
      <w:spacing w:before="240" w:after="120"/>
      <w:ind w:right="3600"/>
      <w:jc w:val="center"/>
      <w:textAlignment w:val="baseline"/>
    </w:pPr>
    <w:rPr>
      <w:b/>
      <w:caps/>
    </w:rPr>
  </w:style>
  <w:style w:type="character" w:customStyle="1" w:styleId="bold">
    <w:name w:val="bold"/>
    <w:rPr>
      <w:rFonts w:ascii="Times" w:hAnsi="Times"/>
      <w:b/>
      <w:sz w:val="20"/>
    </w:rPr>
  </w:style>
  <w:style w:type="character" w:customStyle="1" w:styleId="Italics2">
    <w:name w:val="Italics2"/>
    <w:rPr>
      <w:rFonts w:ascii="Times" w:hAnsi="Times"/>
      <w:i/>
      <w:sz w:val="20"/>
    </w:rPr>
  </w:style>
  <w:style w:type="character" w:customStyle="1" w:styleId="SmallCaps2">
    <w:name w:val="Small Caps2"/>
    <w:rPr>
      <w:rFonts w:ascii="Times" w:hAnsi="Times"/>
      <w:smallCaps/>
      <w:sz w:val="20"/>
    </w:rPr>
  </w:style>
  <w:style w:type="character" w:customStyle="1" w:styleId="bold2">
    <w:name w:val="bold2"/>
    <w:rPr>
      <w:rFonts w:ascii="Times" w:hAnsi="Times"/>
      <w:b/>
      <w:sz w:val="20"/>
    </w:rPr>
  </w:style>
  <w:style w:type="character" w:customStyle="1" w:styleId="Italics1">
    <w:name w:val="Italics1"/>
    <w:rPr>
      <w:rFonts w:ascii="Times" w:hAnsi="Times"/>
      <w:i/>
      <w:sz w:val="20"/>
    </w:rPr>
  </w:style>
  <w:style w:type="paragraph" w:customStyle="1" w:styleId="Level3">
    <w:name w:val="Level 3"/>
    <w:basedOn w:val="Level2"/>
    <w:pPr>
      <w:tabs>
        <w:tab w:val="clear" w:pos="1080"/>
        <w:tab w:val="clear" w:pos="1170"/>
        <w:tab w:val="right" w:pos="1440"/>
        <w:tab w:val="left" w:pos="1530"/>
      </w:tabs>
      <w:spacing w:before="0"/>
      <w:ind w:left="1530" w:hanging="1530"/>
    </w:pPr>
  </w:style>
  <w:style w:type="character" w:customStyle="1" w:styleId="bold1">
    <w:name w:val="bold1"/>
    <w:rPr>
      <w:rFonts w:ascii="Times" w:hAnsi="Times"/>
      <w:b/>
      <w:sz w:val="20"/>
    </w:rPr>
  </w:style>
  <w:style w:type="paragraph" w:customStyle="1" w:styleId="UnderH3">
    <w:name w:val="Under H3"/>
    <w:pPr>
      <w:overflowPunct w:val="0"/>
      <w:autoSpaceDE w:val="0"/>
      <w:autoSpaceDN w:val="0"/>
      <w:adjustRightInd w:val="0"/>
      <w:spacing w:before="480" w:line="240" w:lineRule="exact"/>
      <w:jc w:val="center"/>
      <w:textAlignment w:val="baseline"/>
    </w:pPr>
    <w:rPr>
      <w:b/>
      <w:sz w:val="28"/>
    </w:rPr>
  </w:style>
  <w:style w:type="paragraph" w:customStyle="1" w:styleId="TofCHeading">
    <w:name w:val="TofC Heading"/>
    <w:pPr>
      <w:keepNext/>
      <w:overflowPunct w:val="0"/>
      <w:autoSpaceDE w:val="0"/>
      <w:autoSpaceDN w:val="0"/>
      <w:adjustRightInd w:val="0"/>
      <w:spacing w:before="480" w:after="100" w:line="240" w:lineRule="exact"/>
      <w:ind w:left="1080" w:right="1080"/>
      <w:textAlignment w:val="baseline"/>
    </w:pPr>
    <w:rPr>
      <w:b/>
      <w:sz w:val="28"/>
    </w:rPr>
  </w:style>
  <w:style w:type="paragraph" w:customStyle="1" w:styleId="mainheading">
    <w:name w:val="main heading"/>
    <w:pPr>
      <w:tabs>
        <w:tab w:val="right" w:pos="7200"/>
      </w:tabs>
      <w:overflowPunct w:val="0"/>
      <w:autoSpaceDE w:val="0"/>
      <w:autoSpaceDN w:val="0"/>
      <w:adjustRightInd w:val="0"/>
      <w:spacing w:before="480" w:after="240" w:line="240" w:lineRule="exact"/>
      <w:jc w:val="center"/>
      <w:textAlignment w:val="baseline"/>
    </w:pPr>
    <w:rPr>
      <w:b/>
      <w:sz w:val="28"/>
    </w:rPr>
  </w:style>
  <w:style w:type="paragraph" w:customStyle="1" w:styleId="TitleofSection">
    <w:name w:val="Title of Section"/>
    <w:pPr>
      <w:keepNext/>
      <w:overflowPunct w:val="0"/>
      <w:autoSpaceDE w:val="0"/>
      <w:autoSpaceDN w:val="0"/>
      <w:adjustRightInd w:val="0"/>
      <w:spacing w:before="720" w:line="240" w:lineRule="exact"/>
      <w:ind w:left="576"/>
      <w:textAlignment w:val="baseline"/>
    </w:pPr>
    <w:rPr>
      <w:b/>
      <w:caps/>
      <w:sz w:val="24"/>
    </w:rPr>
  </w:style>
  <w:style w:type="character" w:customStyle="1" w:styleId="Italics">
    <w:name w:val="Italics"/>
    <w:rPr>
      <w:rFonts w:ascii="Times" w:hAnsi="Times"/>
      <w:i/>
      <w:sz w:val="20"/>
    </w:rPr>
  </w:style>
  <w:style w:type="paragraph" w:customStyle="1" w:styleId="unformattedtext">
    <w:name w:val="unformatted text"/>
    <w:basedOn w:val="Normal"/>
    <w:pPr>
      <w:tabs>
        <w:tab w:val="clear" w:pos="6840"/>
        <w:tab w:val="clear" w:pos="7272"/>
        <w:tab w:val="clear" w:pos="7704"/>
        <w:tab w:val="clear" w:pos="8136"/>
        <w:tab w:val="clear" w:pos="9144"/>
      </w:tabs>
      <w:ind w:right="0"/>
    </w:pPr>
  </w:style>
  <w:style w:type="paragraph" w:customStyle="1" w:styleId="centre">
    <w:name w:val="centre"/>
    <w:basedOn w:val="Normal"/>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pPr>
      <w:tabs>
        <w:tab w:val="clear" w:pos="1440"/>
        <w:tab w:val="clear" w:pos="1530"/>
        <w:tab w:val="right" w:pos="1710"/>
        <w:tab w:val="left" w:pos="1800"/>
      </w:tabs>
      <w:ind w:left="1800" w:hanging="1800"/>
    </w:pPr>
  </w:style>
  <w:style w:type="character" w:customStyle="1" w:styleId="SmallCapsSC">
    <w:name w:val="Small Caps=SC"/>
    <w:rPr>
      <w:rFonts w:ascii="Times New Roman" w:hAnsi="Times New Roman"/>
      <w:smallCaps/>
      <w:sz w:val="20"/>
    </w:rPr>
  </w:style>
  <w:style w:type="character" w:customStyle="1" w:styleId="SmallCaps">
    <w:name w:val="Small Caps"/>
    <w:rPr>
      <w:rFonts w:ascii="Times" w:hAnsi="Times"/>
      <w:smallCaps/>
      <w:sz w:val="20"/>
    </w:rPr>
  </w:style>
  <w:style w:type="paragraph" w:customStyle="1" w:styleId="EntryinTofC">
    <w:name w:val="Entry in TofC"/>
    <w:pPr>
      <w:tabs>
        <w:tab w:val="left" w:pos="6912"/>
      </w:tabs>
      <w:overflowPunct w:val="0"/>
      <w:autoSpaceDE w:val="0"/>
      <w:autoSpaceDN w:val="0"/>
      <w:adjustRightInd w:val="0"/>
      <w:spacing w:line="240" w:lineRule="exact"/>
      <w:ind w:left="1080" w:right="1080"/>
      <w:textAlignment w:val="baseline"/>
    </w:pPr>
    <w:rPr>
      <w:sz w:val="24"/>
    </w:rPr>
  </w:style>
  <w:style w:type="paragraph" w:customStyle="1" w:styleId="checklisttitle">
    <w:name w:val="checklist title"/>
    <w:pPr>
      <w:keepNext/>
      <w:tabs>
        <w:tab w:val="left" w:pos="6912"/>
      </w:tabs>
      <w:overflowPunct w:val="0"/>
      <w:autoSpaceDE w:val="0"/>
      <w:autoSpaceDN w:val="0"/>
      <w:adjustRightInd w:val="0"/>
      <w:spacing w:before="360" w:after="100" w:line="240" w:lineRule="exact"/>
      <w:ind w:left="1080" w:right="1080"/>
      <w:textAlignment w:val="baseline"/>
    </w:pPr>
    <w:rPr>
      <w:b/>
      <w:sz w:val="24"/>
    </w:rPr>
  </w:style>
  <w:style w:type="paragraph" w:customStyle="1" w:styleId="contentsentries">
    <w:name w:val="contents entries"/>
    <w:pPr>
      <w:tabs>
        <w:tab w:val="left" w:pos="1944"/>
      </w:tabs>
      <w:overflowPunct w:val="0"/>
      <w:autoSpaceDE w:val="0"/>
      <w:autoSpaceDN w:val="0"/>
      <w:adjustRightInd w:val="0"/>
      <w:spacing w:line="240" w:lineRule="exact"/>
      <w:ind w:left="1944" w:hanging="504"/>
      <w:textAlignment w:val="baseline"/>
    </w:pPr>
    <w:rPr>
      <w:sz w:val="22"/>
    </w:rPr>
  </w:style>
  <w:style w:type="paragraph" w:customStyle="1" w:styleId="Mainheadinginintrosectio">
    <w:name w:val="Main heading in intro sectio"/>
    <w:pPr>
      <w:keepNext/>
      <w:overflowPunct w:val="0"/>
      <w:autoSpaceDE w:val="0"/>
      <w:autoSpaceDN w:val="0"/>
      <w:adjustRightInd w:val="0"/>
      <w:spacing w:before="720" w:line="240" w:lineRule="exact"/>
      <w:jc w:val="center"/>
      <w:textAlignment w:val="baseline"/>
    </w:pPr>
    <w:rPr>
      <w:b/>
      <w:sz w:val="36"/>
    </w:rPr>
  </w:style>
  <w:style w:type="paragraph" w:customStyle="1" w:styleId="Normalflushleftparagraph">
    <w:name w:val="Normal flush left paragraph"/>
    <w:pPr>
      <w:overflowPunct w:val="0"/>
      <w:autoSpaceDE w:val="0"/>
      <w:autoSpaceDN w:val="0"/>
      <w:adjustRightInd w:val="0"/>
      <w:spacing w:before="240" w:line="240" w:lineRule="exact"/>
      <w:jc w:val="both"/>
      <w:textAlignment w:val="baseline"/>
    </w:pPr>
    <w:rPr>
      <w:sz w:val="22"/>
    </w:rPr>
  </w:style>
  <w:style w:type="paragraph" w:customStyle="1" w:styleId="H5">
    <w:name w:val="H5"/>
    <w:pPr>
      <w:overflowPunct w:val="0"/>
      <w:autoSpaceDE w:val="0"/>
      <w:autoSpaceDN w:val="0"/>
      <w:adjustRightInd w:val="0"/>
      <w:spacing w:before="720" w:line="600" w:lineRule="exact"/>
      <w:textAlignment w:val="baseline"/>
    </w:pPr>
    <w:rPr>
      <w:rFonts w:ascii="Times" w:hAnsi="Times"/>
      <w:b/>
      <w:sz w:val="36"/>
    </w:rPr>
  </w:style>
  <w:style w:type="paragraph" w:customStyle="1" w:styleId="1strowoftable">
    <w:name w:val="1st row of table"/>
    <w:basedOn w:val="Normal"/>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pPr>
      <w:spacing w:before="0"/>
    </w:pPr>
    <w:rPr>
      <w:sz w:val="10"/>
    </w:rPr>
  </w:style>
  <w:style w:type="character" w:styleId="Hyperlink">
    <w:name w:val="Hyperlink"/>
    <w:rPr>
      <w:color w:val="0000FF"/>
      <w:u w:val="single"/>
    </w:rPr>
  </w:style>
  <w:style w:type="character" w:customStyle="1" w:styleId="NormalparagraphGNChar">
    <w:name w:val="Normal paragraph=GN Char"/>
    <w:link w:val="NormalparagraphGN"/>
    <w:rsid w:val="00291C48"/>
    <w:rPr>
      <w:lang w:val="en-US" w:eastAsia="en-US" w:bidi="ar-SA"/>
    </w:rPr>
  </w:style>
  <w:style w:type="character" w:customStyle="1" w:styleId="AltI1Italic11pt">
    <w:name w:val="Alt+I+1=Italic 11pt"/>
    <w:rsid w:val="00D75137"/>
    <w:rPr>
      <w:rFonts w:ascii="Garamond" w:hAnsi="Garamond"/>
      <w:i/>
      <w:noProof w:val="0"/>
      <w:sz w:val="22"/>
      <w:lang w:val="en-GB"/>
    </w:rPr>
  </w:style>
  <w:style w:type="character" w:customStyle="1" w:styleId="alti1italic11pt0">
    <w:name w:val="alti1italic11pt"/>
    <w:basedOn w:val="DefaultParagraphFont"/>
    <w:rsid w:val="006F1AEE"/>
  </w:style>
  <w:style w:type="character" w:styleId="Emphasis">
    <w:name w:val="Emphasis"/>
    <w:uiPriority w:val="20"/>
    <w:qFormat/>
    <w:rsid w:val="006F1AEE"/>
    <w:rPr>
      <w:i/>
      <w:iCs/>
    </w:rPr>
  </w:style>
  <w:style w:type="character" w:styleId="CommentReference">
    <w:name w:val="annotation reference"/>
    <w:rsid w:val="00377383"/>
    <w:rPr>
      <w:sz w:val="16"/>
      <w:szCs w:val="16"/>
    </w:rPr>
  </w:style>
  <w:style w:type="paragraph" w:styleId="CommentText">
    <w:name w:val="annotation text"/>
    <w:basedOn w:val="Normal"/>
    <w:link w:val="CommentTextChar"/>
    <w:rsid w:val="00377383"/>
  </w:style>
  <w:style w:type="character" w:customStyle="1" w:styleId="CommentTextChar">
    <w:name w:val="Comment Text Char"/>
    <w:link w:val="CommentText"/>
    <w:rsid w:val="00377383"/>
    <w:rPr>
      <w:lang w:val="en-US" w:eastAsia="en-US" w:bidi="ar-SA"/>
    </w:rPr>
  </w:style>
  <w:style w:type="paragraph" w:styleId="BalloonText">
    <w:name w:val="Balloon Text"/>
    <w:basedOn w:val="Normal"/>
    <w:link w:val="BalloonTextChar"/>
    <w:rsid w:val="00E439F7"/>
    <w:pPr>
      <w:spacing w:after="0"/>
    </w:pPr>
    <w:rPr>
      <w:rFonts w:ascii="Tahoma" w:hAnsi="Tahoma"/>
      <w:sz w:val="16"/>
      <w:szCs w:val="16"/>
      <w:lang w:val="x-none" w:eastAsia="x-none"/>
    </w:rPr>
  </w:style>
  <w:style w:type="character" w:customStyle="1" w:styleId="BalloonTextChar">
    <w:name w:val="Balloon Text Char"/>
    <w:link w:val="BalloonText"/>
    <w:rsid w:val="00E439F7"/>
    <w:rPr>
      <w:rFonts w:ascii="Tahoma" w:hAnsi="Tahoma" w:cs="Tahoma"/>
      <w:sz w:val="16"/>
      <w:szCs w:val="16"/>
    </w:rPr>
  </w:style>
  <w:style w:type="paragraph" w:styleId="CommentSubject">
    <w:name w:val="annotation subject"/>
    <w:basedOn w:val="CommentText"/>
    <w:next w:val="CommentText"/>
    <w:link w:val="CommentSubjectChar"/>
    <w:rsid w:val="00055BD2"/>
    <w:rPr>
      <w:b/>
      <w:bCs/>
    </w:rPr>
  </w:style>
  <w:style w:type="character" w:customStyle="1" w:styleId="CommentSubjectChar">
    <w:name w:val="Comment Subject Char"/>
    <w:link w:val="CommentSubject"/>
    <w:rsid w:val="00055BD2"/>
    <w:rPr>
      <w:b/>
      <w:bCs/>
      <w:lang w:val="en-US" w:eastAsia="en-US" w:bidi="ar-SA"/>
    </w:rPr>
  </w:style>
  <w:style w:type="paragraph" w:customStyle="1" w:styleId="Default">
    <w:name w:val="Default"/>
    <w:rsid w:val="00055BD2"/>
    <w:pPr>
      <w:autoSpaceDE w:val="0"/>
      <w:autoSpaceDN w:val="0"/>
      <w:adjustRightInd w:val="0"/>
    </w:pPr>
    <w:rPr>
      <w:rFonts w:ascii="Calibri" w:hAnsi="Calibri" w:cs="Calibri"/>
      <w:color w:val="000000"/>
      <w:sz w:val="24"/>
      <w:szCs w:val="24"/>
    </w:rPr>
  </w:style>
  <w:style w:type="character" w:customStyle="1" w:styleId="apple-converted-space">
    <w:name w:val="apple-converted-space"/>
    <w:rsid w:val="003B424F"/>
  </w:style>
  <w:style w:type="paragraph" w:styleId="NoSpacing">
    <w:name w:val="No Spacing"/>
    <w:uiPriority w:val="1"/>
    <w:qFormat/>
    <w:rsid w:val="00AE661C"/>
    <w:rPr>
      <w:rFonts w:ascii="Calibri" w:eastAsia="Calibri" w:hAnsi="Calibri"/>
      <w:sz w:val="22"/>
      <w:szCs w:val="22"/>
    </w:rPr>
  </w:style>
  <w:style w:type="paragraph" w:styleId="Revision">
    <w:name w:val="Revision"/>
    <w:hidden/>
    <w:uiPriority w:val="99"/>
    <w:semiHidden/>
    <w:rsid w:val="00C1236E"/>
  </w:style>
  <w:style w:type="paragraph" w:styleId="ListParagraph">
    <w:name w:val="List Paragraph"/>
    <w:basedOn w:val="Normal"/>
    <w:uiPriority w:val="34"/>
    <w:qFormat/>
    <w:rsid w:val="00526CC2"/>
    <w:pPr>
      <w:tabs>
        <w:tab w:val="clear" w:pos="6840"/>
        <w:tab w:val="clear" w:pos="7272"/>
        <w:tab w:val="clear" w:pos="7704"/>
        <w:tab w:val="clear" w:pos="8136"/>
        <w:tab w:val="clear" w:pos="9144"/>
      </w:tabs>
      <w:overflowPunct/>
      <w:autoSpaceDE/>
      <w:autoSpaceDN/>
      <w:adjustRightInd/>
      <w:spacing w:after="0"/>
      <w:ind w:left="720" w:right="0"/>
      <w:jc w:val="left"/>
      <w:textAlignment w:val="auto"/>
    </w:pPr>
    <w:rPr>
      <w:rFonts w:ascii="Calibri" w:eastAsia="Calibri" w:hAnsi="Calibri"/>
      <w:sz w:val="22"/>
      <w:szCs w:val="22"/>
    </w:rPr>
  </w:style>
  <w:style w:type="paragraph" w:styleId="NormalWeb">
    <w:name w:val="Normal (Web)"/>
    <w:basedOn w:val="Normal"/>
    <w:uiPriority w:val="99"/>
    <w:unhideWhenUsed/>
    <w:rsid w:val="00526CC2"/>
    <w:pPr>
      <w:tabs>
        <w:tab w:val="clear" w:pos="6840"/>
        <w:tab w:val="clear" w:pos="7272"/>
        <w:tab w:val="clear" w:pos="7704"/>
        <w:tab w:val="clear" w:pos="8136"/>
        <w:tab w:val="clear" w:pos="9144"/>
      </w:tabs>
      <w:overflowPunct/>
      <w:autoSpaceDE/>
      <w:autoSpaceDN/>
      <w:adjustRightInd/>
      <w:spacing w:after="0"/>
      <w:ind w:right="0"/>
      <w:jc w:val="left"/>
      <w:textAlignment w:val="auto"/>
    </w:pPr>
    <w:rPr>
      <w:rFonts w:eastAsia="Calibri"/>
      <w:sz w:val="24"/>
      <w:szCs w:val="24"/>
    </w:rPr>
  </w:style>
  <w:style w:type="character" w:styleId="FollowedHyperlink">
    <w:name w:val="FollowedHyperlink"/>
    <w:rsid w:val="00C055FE"/>
    <w:rPr>
      <w:color w:val="800080"/>
      <w:u w:val="single"/>
    </w:rPr>
  </w:style>
  <w:style w:type="character" w:styleId="Strong">
    <w:name w:val="Strong"/>
    <w:uiPriority w:val="22"/>
    <w:qFormat/>
    <w:rsid w:val="009C5995"/>
    <w:rPr>
      <w:b/>
      <w:bCs/>
    </w:rPr>
  </w:style>
  <w:style w:type="character" w:customStyle="1" w:styleId="UnresolvedMention1">
    <w:name w:val="Unresolved Mention1"/>
    <w:basedOn w:val="DefaultParagraphFont"/>
    <w:uiPriority w:val="99"/>
    <w:semiHidden/>
    <w:unhideWhenUsed/>
    <w:rsid w:val="000D11E8"/>
    <w:rPr>
      <w:color w:val="605E5C"/>
      <w:shd w:val="clear" w:color="auto" w:fill="E1DFDD"/>
    </w:rPr>
  </w:style>
  <w:style w:type="character" w:customStyle="1" w:styleId="FooterChar">
    <w:name w:val="Footer Char"/>
    <w:basedOn w:val="DefaultParagraphFont"/>
    <w:link w:val="Footer"/>
    <w:rsid w:val="00E348CE"/>
    <w:rPr>
      <w:spacing w:val="-3"/>
    </w:rPr>
  </w:style>
  <w:style w:type="paragraph" w:styleId="Bibliography">
    <w:name w:val="Bibliography"/>
    <w:basedOn w:val="Normal"/>
    <w:next w:val="Normal"/>
    <w:uiPriority w:val="37"/>
    <w:semiHidden/>
    <w:unhideWhenUsed/>
    <w:rsid w:val="00F64820"/>
  </w:style>
  <w:style w:type="paragraph" w:styleId="BlockText">
    <w:name w:val="Block Text"/>
    <w:basedOn w:val="Normal"/>
    <w:semiHidden/>
    <w:unhideWhenUsed/>
    <w:rsid w:val="00F6482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F64820"/>
  </w:style>
  <w:style w:type="character" w:customStyle="1" w:styleId="BodyTextChar">
    <w:name w:val="Body Text Char"/>
    <w:basedOn w:val="DefaultParagraphFont"/>
    <w:link w:val="BodyText"/>
    <w:semiHidden/>
    <w:rsid w:val="00F64820"/>
  </w:style>
  <w:style w:type="paragraph" w:styleId="BodyText2">
    <w:name w:val="Body Text 2"/>
    <w:basedOn w:val="Normal"/>
    <w:link w:val="BodyText2Char"/>
    <w:semiHidden/>
    <w:unhideWhenUsed/>
    <w:rsid w:val="00F64820"/>
    <w:pPr>
      <w:spacing w:line="480" w:lineRule="auto"/>
    </w:pPr>
  </w:style>
  <w:style w:type="character" w:customStyle="1" w:styleId="BodyText2Char">
    <w:name w:val="Body Text 2 Char"/>
    <w:basedOn w:val="DefaultParagraphFont"/>
    <w:link w:val="BodyText2"/>
    <w:semiHidden/>
    <w:rsid w:val="00F64820"/>
  </w:style>
  <w:style w:type="paragraph" w:styleId="BodyText3">
    <w:name w:val="Body Text 3"/>
    <w:basedOn w:val="Normal"/>
    <w:link w:val="BodyText3Char"/>
    <w:semiHidden/>
    <w:unhideWhenUsed/>
    <w:rsid w:val="00F64820"/>
    <w:rPr>
      <w:sz w:val="16"/>
      <w:szCs w:val="16"/>
    </w:rPr>
  </w:style>
  <w:style w:type="character" w:customStyle="1" w:styleId="BodyText3Char">
    <w:name w:val="Body Text 3 Char"/>
    <w:basedOn w:val="DefaultParagraphFont"/>
    <w:link w:val="BodyText3"/>
    <w:semiHidden/>
    <w:rsid w:val="00F64820"/>
    <w:rPr>
      <w:sz w:val="16"/>
      <w:szCs w:val="16"/>
    </w:rPr>
  </w:style>
  <w:style w:type="paragraph" w:styleId="BodyTextFirstIndent">
    <w:name w:val="Body Text First Indent"/>
    <w:basedOn w:val="BodyText"/>
    <w:link w:val="BodyTextFirstIndentChar"/>
    <w:semiHidden/>
    <w:unhideWhenUsed/>
    <w:rsid w:val="00F64820"/>
    <w:pPr>
      <w:ind w:firstLine="360"/>
    </w:pPr>
  </w:style>
  <w:style w:type="character" w:customStyle="1" w:styleId="BodyTextFirstIndentChar">
    <w:name w:val="Body Text First Indent Char"/>
    <w:basedOn w:val="BodyTextChar"/>
    <w:link w:val="BodyTextFirstIndent"/>
    <w:semiHidden/>
    <w:rsid w:val="00F64820"/>
  </w:style>
  <w:style w:type="paragraph" w:styleId="BodyTextIndent">
    <w:name w:val="Body Text Indent"/>
    <w:basedOn w:val="Normal"/>
    <w:link w:val="BodyTextIndentChar"/>
    <w:semiHidden/>
    <w:unhideWhenUsed/>
    <w:rsid w:val="00F64820"/>
    <w:pPr>
      <w:ind w:left="360"/>
    </w:pPr>
  </w:style>
  <w:style w:type="character" w:customStyle="1" w:styleId="BodyTextIndentChar">
    <w:name w:val="Body Text Indent Char"/>
    <w:basedOn w:val="DefaultParagraphFont"/>
    <w:link w:val="BodyTextIndent"/>
    <w:semiHidden/>
    <w:rsid w:val="00F64820"/>
  </w:style>
  <w:style w:type="paragraph" w:styleId="BodyTextFirstIndent2">
    <w:name w:val="Body Text First Indent 2"/>
    <w:basedOn w:val="BodyTextIndent"/>
    <w:link w:val="BodyTextFirstIndent2Char"/>
    <w:semiHidden/>
    <w:unhideWhenUsed/>
    <w:rsid w:val="00F64820"/>
    <w:pPr>
      <w:ind w:firstLine="360"/>
    </w:pPr>
  </w:style>
  <w:style w:type="character" w:customStyle="1" w:styleId="BodyTextFirstIndent2Char">
    <w:name w:val="Body Text First Indent 2 Char"/>
    <w:basedOn w:val="BodyTextIndentChar"/>
    <w:link w:val="BodyTextFirstIndent2"/>
    <w:semiHidden/>
    <w:rsid w:val="00F64820"/>
  </w:style>
  <w:style w:type="paragraph" w:styleId="BodyTextIndent2">
    <w:name w:val="Body Text Indent 2"/>
    <w:basedOn w:val="Normal"/>
    <w:link w:val="BodyTextIndent2Char"/>
    <w:semiHidden/>
    <w:unhideWhenUsed/>
    <w:rsid w:val="00F64820"/>
    <w:pPr>
      <w:spacing w:line="480" w:lineRule="auto"/>
      <w:ind w:left="360"/>
    </w:pPr>
  </w:style>
  <w:style w:type="character" w:customStyle="1" w:styleId="BodyTextIndent2Char">
    <w:name w:val="Body Text Indent 2 Char"/>
    <w:basedOn w:val="DefaultParagraphFont"/>
    <w:link w:val="BodyTextIndent2"/>
    <w:semiHidden/>
    <w:rsid w:val="00F64820"/>
  </w:style>
  <w:style w:type="paragraph" w:styleId="BodyTextIndent3">
    <w:name w:val="Body Text Indent 3"/>
    <w:basedOn w:val="Normal"/>
    <w:link w:val="BodyTextIndent3Char"/>
    <w:semiHidden/>
    <w:unhideWhenUsed/>
    <w:rsid w:val="00F64820"/>
    <w:pPr>
      <w:ind w:left="360"/>
    </w:pPr>
    <w:rPr>
      <w:sz w:val="16"/>
      <w:szCs w:val="16"/>
    </w:rPr>
  </w:style>
  <w:style w:type="character" w:customStyle="1" w:styleId="BodyTextIndent3Char">
    <w:name w:val="Body Text Indent 3 Char"/>
    <w:basedOn w:val="DefaultParagraphFont"/>
    <w:link w:val="BodyTextIndent3"/>
    <w:semiHidden/>
    <w:rsid w:val="00F64820"/>
    <w:rPr>
      <w:sz w:val="16"/>
      <w:szCs w:val="16"/>
    </w:rPr>
  </w:style>
  <w:style w:type="paragraph" w:styleId="Caption">
    <w:name w:val="caption"/>
    <w:basedOn w:val="Normal"/>
    <w:next w:val="Normal"/>
    <w:semiHidden/>
    <w:unhideWhenUsed/>
    <w:qFormat/>
    <w:rsid w:val="00F64820"/>
    <w:pPr>
      <w:spacing w:after="200"/>
    </w:pPr>
    <w:rPr>
      <w:i/>
      <w:iCs/>
      <w:color w:val="1F497D" w:themeColor="text2"/>
      <w:sz w:val="18"/>
      <w:szCs w:val="18"/>
    </w:rPr>
  </w:style>
  <w:style w:type="paragraph" w:styleId="Closing">
    <w:name w:val="Closing"/>
    <w:basedOn w:val="Normal"/>
    <w:link w:val="ClosingChar"/>
    <w:semiHidden/>
    <w:unhideWhenUsed/>
    <w:rsid w:val="00F64820"/>
    <w:pPr>
      <w:spacing w:after="0"/>
      <w:ind w:left="4320"/>
    </w:pPr>
  </w:style>
  <w:style w:type="character" w:customStyle="1" w:styleId="ClosingChar">
    <w:name w:val="Closing Char"/>
    <w:basedOn w:val="DefaultParagraphFont"/>
    <w:link w:val="Closing"/>
    <w:semiHidden/>
    <w:rsid w:val="00F64820"/>
  </w:style>
  <w:style w:type="paragraph" w:styleId="Date">
    <w:name w:val="Date"/>
    <w:basedOn w:val="Normal"/>
    <w:next w:val="Normal"/>
    <w:link w:val="DateChar"/>
    <w:semiHidden/>
    <w:unhideWhenUsed/>
    <w:rsid w:val="00F64820"/>
  </w:style>
  <w:style w:type="character" w:customStyle="1" w:styleId="DateChar">
    <w:name w:val="Date Char"/>
    <w:basedOn w:val="DefaultParagraphFont"/>
    <w:link w:val="Date"/>
    <w:semiHidden/>
    <w:rsid w:val="00F64820"/>
  </w:style>
  <w:style w:type="paragraph" w:styleId="DocumentMap">
    <w:name w:val="Document Map"/>
    <w:basedOn w:val="Normal"/>
    <w:link w:val="DocumentMapChar"/>
    <w:semiHidden/>
    <w:unhideWhenUsed/>
    <w:rsid w:val="00F64820"/>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F64820"/>
    <w:rPr>
      <w:rFonts w:ascii="Segoe UI" w:hAnsi="Segoe UI" w:cs="Segoe UI"/>
      <w:sz w:val="16"/>
      <w:szCs w:val="16"/>
    </w:rPr>
  </w:style>
  <w:style w:type="paragraph" w:styleId="E-mailSignature">
    <w:name w:val="E-mail Signature"/>
    <w:basedOn w:val="Normal"/>
    <w:link w:val="E-mailSignatureChar"/>
    <w:semiHidden/>
    <w:unhideWhenUsed/>
    <w:rsid w:val="00F64820"/>
    <w:pPr>
      <w:spacing w:after="0"/>
    </w:pPr>
  </w:style>
  <w:style w:type="character" w:customStyle="1" w:styleId="E-mailSignatureChar">
    <w:name w:val="E-mail Signature Char"/>
    <w:basedOn w:val="DefaultParagraphFont"/>
    <w:link w:val="E-mailSignature"/>
    <w:semiHidden/>
    <w:rsid w:val="00F64820"/>
  </w:style>
  <w:style w:type="paragraph" w:styleId="EnvelopeAddress">
    <w:name w:val="envelope address"/>
    <w:basedOn w:val="Normal"/>
    <w:semiHidden/>
    <w:unhideWhenUsed/>
    <w:rsid w:val="00F6482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64820"/>
    <w:pPr>
      <w:spacing w:after="0"/>
    </w:pPr>
    <w:rPr>
      <w:rFonts w:asciiTheme="majorHAnsi" w:eastAsiaTheme="majorEastAsia" w:hAnsiTheme="majorHAnsi" w:cstheme="majorBidi"/>
    </w:rPr>
  </w:style>
  <w:style w:type="character" w:customStyle="1" w:styleId="Heading1Char">
    <w:name w:val="Heading 1 Char"/>
    <w:basedOn w:val="DefaultParagraphFont"/>
    <w:link w:val="Heading1"/>
    <w:rsid w:val="00F6482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F6482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F6482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F6482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F64820"/>
    <w:rPr>
      <w:rFonts w:asciiTheme="majorHAnsi" w:eastAsiaTheme="majorEastAsia" w:hAnsiTheme="majorHAnsi" w:cstheme="majorBidi"/>
      <w:color w:val="365F91" w:themeColor="accent1" w:themeShade="BF"/>
    </w:rPr>
  </w:style>
  <w:style w:type="character" w:customStyle="1" w:styleId="Heading8Char">
    <w:name w:val="Heading 8 Char"/>
    <w:basedOn w:val="DefaultParagraphFont"/>
    <w:link w:val="Heading8"/>
    <w:semiHidden/>
    <w:rsid w:val="00F648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F6482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F64820"/>
    <w:pPr>
      <w:spacing w:after="0"/>
    </w:pPr>
    <w:rPr>
      <w:i/>
      <w:iCs/>
    </w:rPr>
  </w:style>
  <w:style w:type="character" w:customStyle="1" w:styleId="HTMLAddressChar">
    <w:name w:val="HTML Address Char"/>
    <w:basedOn w:val="DefaultParagraphFont"/>
    <w:link w:val="HTMLAddress"/>
    <w:semiHidden/>
    <w:rsid w:val="00F64820"/>
    <w:rPr>
      <w:i/>
      <w:iCs/>
    </w:rPr>
  </w:style>
  <w:style w:type="paragraph" w:styleId="HTMLPreformatted">
    <w:name w:val="HTML Preformatted"/>
    <w:basedOn w:val="Normal"/>
    <w:link w:val="HTMLPreformattedChar"/>
    <w:semiHidden/>
    <w:unhideWhenUsed/>
    <w:rsid w:val="00F64820"/>
    <w:pPr>
      <w:spacing w:after="0"/>
    </w:pPr>
    <w:rPr>
      <w:rFonts w:ascii="Consolas" w:hAnsi="Consolas" w:cs="Consolas"/>
    </w:rPr>
  </w:style>
  <w:style w:type="character" w:customStyle="1" w:styleId="HTMLPreformattedChar">
    <w:name w:val="HTML Preformatted Char"/>
    <w:basedOn w:val="DefaultParagraphFont"/>
    <w:link w:val="HTMLPreformatted"/>
    <w:semiHidden/>
    <w:rsid w:val="00F64820"/>
    <w:rPr>
      <w:rFonts w:ascii="Consolas" w:hAnsi="Consolas" w:cs="Consolas"/>
    </w:rPr>
  </w:style>
  <w:style w:type="paragraph" w:styleId="Index1">
    <w:name w:val="index 1"/>
    <w:basedOn w:val="Normal"/>
    <w:next w:val="Normal"/>
    <w:autoRedefine/>
    <w:semiHidden/>
    <w:unhideWhenUsed/>
    <w:rsid w:val="00F64820"/>
    <w:pPr>
      <w:tabs>
        <w:tab w:val="clear" w:pos="6840"/>
        <w:tab w:val="clear" w:pos="7272"/>
        <w:tab w:val="clear" w:pos="7704"/>
        <w:tab w:val="clear" w:pos="8136"/>
        <w:tab w:val="clear" w:pos="9144"/>
      </w:tabs>
      <w:spacing w:after="0"/>
      <w:ind w:left="200" w:hanging="200"/>
    </w:pPr>
  </w:style>
  <w:style w:type="paragraph" w:styleId="Index2">
    <w:name w:val="index 2"/>
    <w:basedOn w:val="Normal"/>
    <w:next w:val="Normal"/>
    <w:autoRedefine/>
    <w:semiHidden/>
    <w:unhideWhenUsed/>
    <w:rsid w:val="00F64820"/>
    <w:pPr>
      <w:tabs>
        <w:tab w:val="clear" w:pos="6840"/>
        <w:tab w:val="clear" w:pos="7272"/>
        <w:tab w:val="clear" w:pos="7704"/>
        <w:tab w:val="clear" w:pos="8136"/>
        <w:tab w:val="clear" w:pos="9144"/>
      </w:tabs>
      <w:spacing w:after="0"/>
      <w:ind w:left="400" w:hanging="200"/>
    </w:pPr>
  </w:style>
  <w:style w:type="paragraph" w:styleId="Index3">
    <w:name w:val="index 3"/>
    <w:basedOn w:val="Normal"/>
    <w:next w:val="Normal"/>
    <w:autoRedefine/>
    <w:semiHidden/>
    <w:unhideWhenUsed/>
    <w:rsid w:val="00F64820"/>
    <w:pPr>
      <w:tabs>
        <w:tab w:val="clear" w:pos="6840"/>
        <w:tab w:val="clear" w:pos="7272"/>
        <w:tab w:val="clear" w:pos="7704"/>
        <w:tab w:val="clear" w:pos="8136"/>
        <w:tab w:val="clear" w:pos="9144"/>
      </w:tabs>
      <w:spacing w:after="0"/>
      <w:ind w:left="600" w:hanging="200"/>
    </w:pPr>
  </w:style>
  <w:style w:type="paragraph" w:styleId="Index4">
    <w:name w:val="index 4"/>
    <w:basedOn w:val="Normal"/>
    <w:next w:val="Normal"/>
    <w:autoRedefine/>
    <w:semiHidden/>
    <w:unhideWhenUsed/>
    <w:rsid w:val="00F64820"/>
    <w:pPr>
      <w:tabs>
        <w:tab w:val="clear" w:pos="6840"/>
        <w:tab w:val="clear" w:pos="7272"/>
        <w:tab w:val="clear" w:pos="7704"/>
        <w:tab w:val="clear" w:pos="8136"/>
        <w:tab w:val="clear" w:pos="9144"/>
      </w:tabs>
      <w:spacing w:after="0"/>
      <w:ind w:left="800" w:hanging="200"/>
    </w:pPr>
  </w:style>
  <w:style w:type="paragraph" w:styleId="Index5">
    <w:name w:val="index 5"/>
    <w:basedOn w:val="Normal"/>
    <w:next w:val="Normal"/>
    <w:autoRedefine/>
    <w:semiHidden/>
    <w:unhideWhenUsed/>
    <w:rsid w:val="00F64820"/>
    <w:pPr>
      <w:tabs>
        <w:tab w:val="clear" w:pos="6840"/>
        <w:tab w:val="clear" w:pos="7272"/>
        <w:tab w:val="clear" w:pos="7704"/>
        <w:tab w:val="clear" w:pos="8136"/>
        <w:tab w:val="clear" w:pos="9144"/>
      </w:tabs>
      <w:spacing w:after="0"/>
      <w:ind w:left="1000" w:hanging="200"/>
    </w:pPr>
  </w:style>
  <w:style w:type="paragraph" w:styleId="Index6">
    <w:name w:val="index 6"/>
    <w:basedOn w:val="Normal"/>
    <w:next w:val="Normal"/>
    <w:autoRedefine/>
    <w:semiHidden/>
    <w:unhideWhenUsed/>
    <w:rsid w:val="00F64820"/>
    <w:pPr>
      <w:tabs>
        <w:tab w:val="clear" w:pos="6840"/>
        <w:tab w:val="clear" w:pos="7272"/>
        <w:tab w:val="clear" w:pos="7704"/>
        <w:tab w:val="clear" w:pos="8136"/>
        <w:tab w:val="clear" w:pos="9144"/>
      </w:tabs>
      <w:spacing w:after="0"/>
      <w:ind w:left="1200" w:hanging="200"/>
    </w:pPr>
  </w:style>
  <w:style w:type="paragraph" w:styleId="Index7">
    <w:name w:val="index 7"/>
    <w:basedOn w:val="Normal"/>
    <w:next w:val="Normal"/>
    <w:autoRedefine/>
    <w:semiHidden/>
    <w:unhideWhenUsed/>
    <w:rsid w:val="00F64820"/>
    <w:pPr>
      <w:tabs>
        <w:tab w:val="clear" w:pos="6840"/>
        <w:tab w:val="clear" w:pos="7272"/>
        <w:tab w:val="clear" w:pos="7704"/>
        <w:tab w:val="clear" w:pos="8136"/>
        <w:tab w:val="clear" w:pos="9144"/>
      </w:tabs>
      <w:spacing w:after="0"/>
      <w:ind w:left="1400" w:hanging="200"/>
    </w:pPr>
  </w:style>
  <w:style w:type="paragraph" w:styleId="Index8">
    <w:name w:val="index 8"/>
    <w:basedOn w:val="Normal"/>
    <w:next w:val="Normal"/>
    <w:autoRedefine/>
    <w:semiHidden/>
    <w:unhideWhenUsed/>
    <w:rsid w:val="00F64820"/>
    <w:pPr>
      <w:tabs>
        <w:tab w:val="clear" w:pos="6840"/>
        <w:tab w:val="clear" w:pos="7272"/>
        <w:tab w:val="clear" w:pos="7704"/>
        <w:tab w:val="clear" w:pos="8136"/>
        <w:tab w:val="clear" w:pos="9144"/>
      </w:tabs>
      <w:spacing w:after="0"/>
      <w:ind w:left="1600" w:hanging="200"/>
    </w:pPr>
  </w:style>
  <w:style w:type="paragraph" w:styleId="Index9">
    <w:name w:val="index 9"/>
    <w:basedOn w:val="Normal"/>
    <w:next w:val="Normal"/>
    <w:autoRedefine/>
    <w:semiHidden/>
    <w:unhideWhenUsed/>
    <w:rsid w:val="00F64820"/>
    <w:pPr>
      <w:tabs>
        <w:tab w:val="clear" w:pos="6840"/>
        <w:tab w:val="clear" w:pos="7272"/>
        <w:tab w:val="clear" w:pos="7704"/>
        <w:tab w:val="clear" w:pos="8136"/>
        <w:tab w:val="clear" w:pos="9144"/>
      </w:tabs>
      <w:spacing w:after="0"/>
      <w:ind w:left="1800" w:hanging="200"/>
    </w:pPr>
  </w:style>
  <w:style w:type="paragraph" w:styleId="IndexHeading">
    <w:name w:val="index heading"/>
    <w:basedOn w:val="Normal"/>
    <w:next w:val="Index1"/>
    <w:semiHidden/>
    <w:unhideWhenUsed/>
    <w:rsid w:val="00F6482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6482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64820"/>
    <w:rPr>
      <w:i/>
      <w:iCs/>
      <w:color w:val="4F81BD" w:themeColor="accent1"/>
    </w:rPr>
  </w:style>
  <w:style w:type="paragraph" w:styleId="List">
    <w:name w:val="List"/>
    <w:basedOn w:val="Normal"/>
    <w:semiHidden/>
    <w:unhideWhenUsed/>
    <w:rsid w:val="00F64820"/>
    <w:pPr>
      <w:ind w:left="360" w:hanging="360"/>
      <w:contextualSpacing/>
    </w:pPr>
  </w:style>
  <w:style w:type="paragraph" w:styleId="List2">
    <w:name w:val="List 2"/>
    <w:basedOn w:val="Normal"/>
    <w:semiHidden/>
    <w:unhideWhenUsed/>
    <w:rsid w:val="00F64820"/>
    <w:pPr>
      <w:ind w:left="720" w:hanging="360"/>
      <w:contextualSpacing/>
    </w:pPr>
  </w:style>
  <w:style w:type="paragraph" w:styleId="List3">
    <w:name w:val="List 3"/>
    <w:basedOn w:val="Normal"/>
    <w:semiHidden/>
    <w:unhideWhenUsed/>
    <w:rsid w:val="00F64820"/>
    <w:pPr>
      <w:ind w:left="1080" w:hanging="360"/>
      <w:contextualSpacing/>
    </w:pPr>
  </w:style>
  <w:style w:type="paragraph" w:styleId="List4">
    <w:name w:val="List 4"/>
    <w:basedOn w:val="Normal"/>
    <w:semiHidden/>
    <w:unhideWhenUsed/>
    <w:rsid w:val="00F64820"/>
    <w:pPr>
      <w:ind w:left="1440" w:hanging="360"/>
      <w:contextualSpacing/>
    </w:pPr>
  </w:style>
  <w:style w:type="paragraph" w:styleId="List5">
    <w:name w:val="List 5"/>
    <w:basedOn w:val="Normal"/>
    <w:semiHidden/>
    <w:unhideWhenUsed/>
    <w:rsid w:val="00F64820"/>
    <w:pPr>
      <w:ind w:left="1800" w:hanging="360"/>
      <w:contextualSpacing/>
    </w:pPr>
  </w:style>
  <w:style w:type="paragraph" w:styleId="ListBullet">
    <w:name w:val="List Bullet"/>
    <w:basedOn w:val="Normal"/>
    <w:rsid w:val="00F64820"/>
    <w:pPr>
      <w:numPr>
        <w:numId w:val="4"/>
      </w:numPr>
      <w:contextualSpacing/>
    </w:pPr>
  </w:style>
  <w:style w:type="paragraph" w:styleId="ListBullet2">
    <w:name w:val="List Bullet 2"/>
    <w:basedOn w:val="Normal"/>
    <w:semiHidden/>
    <w:unhideWhenUsed/>
    <w:rsid w:val="00F64820"/>
    <w:pPr>
      <w:numPr>
        <w:numId w:val="5"/>
      </w:numPr>
      <w:contextualSpacing/>
    </w:pPr>
  </w:style>
  <w:style w:type="paragraph" w:styleId="ListBullet3">
    <w:name w:val="List Bullet 3"/>
    <w:basedOn w:val="Normal"/>
    <w:semiHidden/>
    <w:unhideWhenUsed/>
    <w:rsid w:val="00F64820"/>
    <w:pPr>
      <w:numPr>
        <w:numId w:val="6"/>
      </w:numPr>
      <w:contextualSpacing/>
    </w:pPr>
  </w:style>
  <w:style w:type="paragraph" w:styleId="ListBullet4">
    <w:name w:val="List Bullet 4"/>
    <w:basedOn w:val="Normal"/>
    <w:semiHidden/>
    <w:unhideWhenUsed/>
    <w:rsid w:val="00F64820"/>
    <w:pPr>
      <w:numPr>
        <w:numId w:val="7"/>
      </w:numPr>
      <w:contextualSpacing/>
    </w:pPr>
  </w:style>
  <w:style w:type="paragraph" w:styleId="ListBullet5">
    <w:name w:val="List Bullet 5"/>
    <w:basedOn w:val="Normal"/>
    <w:semiHidden/>
    <w:unhideWhenUsed/>
    <w:rsid w:val="00F64820"/>
    <w:pPr>
      <w:numPr>
        <w:numId w:val="8"/>
      </w:numPr>
      <w:contextualSpacing/>
    </w:pPr>
  </w:style>
  <w:style w:type="paragraph" w:styleId="ListContinue">
    <w:name w:val="List Continue"/>
    <w:basedOn w:val="Normal"/>
    <w:semiHidden/>
    <w:unhideWhenUsed/>
    <w:rsid w:val="00F64820"/>
    <w:pPr>
      <w:ind w:left="360"/>
      <w:contextualSpacing/>
    </w:pPr>
  </w:style>
  <w:style w:type="paragraph" w:styleId="ListContinue2">
    <w:name w:val="List Continue 2"/>
    <w:basedOn w:val="Normal"/>
    <w:semiHidden/>
    <w:unhideWhenUsed/>
    <w:rsid w:val="00F64820"/>
    <w:pPr>
      <w:ind w:left="720"/>
      <w:contextualSpacing/>
    </w:pPr>
  </w:style>
  <w:style w:type="paragraph" w:styleId="ListContinue3">
    <w:name w:val="List Continue 3"/>
    <w:basedOn w:val="Normal"/>
    <w:rsid w:val="00F64820"/>
    <w:pPr>
      <w:ind w:left="1080"/>
      <w:contextualSpacing/>
    </w:pPr>
  </w:style>
  <w:style w:type="paragraph" w:styleId="ListContinue4">
    <w:name w:val="List Continue 4"/>
    <w:basedOn w:val="Normal"/>
    <w:rsid w:val="00F64820"/>
    <w:pPr>
      <w:ind w:left="1440"/>
      <w:contextualSpacing/>
    </w:pPr>
  </w:style>
  <w:style w:type="paragraph" w:styleId="ListContinue5">
    <w:name w:val="List Continue 5"/>
    <w:basedOn w:val="Normal"/>
    <w:rsid w:val="00F64820"/>
    <w:pPr>
      <w:ind w:left="1800"/>
      <w:contextualSpacing/>
    </w:pPr>
  </w:style>
  <w:style w:type="paragraph" w:styleId="ListNumber">
    <w:name w:val="List Number"/>
    <w:basedOn w:val="Normal"/>
    <w:rsid w:val="00F64820"/>
    <w:pPr>
      <w:numPr>
        <w:numId w:val="9"/>
      </w:numPr>
      <w:contextualSpacing/>
    </w:pPr>
  </w:style>
  <w:style w:type="paragraph" w:styleId="ListNumber2">
    <w:name w:val="List Number 2"/>
    <w:basedOn w:val="Normal"/>
    <w:semiHidden/>
    <w:unhideWhenUsed/>
    <w:rsid w:val="00F64820"/>
    <w:pPr>
      <w:numPr>
        <w:numId w:val="10"/>
      </w:numPr>
      <w:contextualSpacing/>
    </w:pPr>
  </w:style>
  <w:style w:type="paragraph" w:styleId="ListNumber3">
    <w:name w:val="List Number 3"/>
    <w:basedOn w:val="Normal"/>
    <w:semiHidden/>
    <w:unhideWhenUsed/>
    <w:rsid w:val="00F64820"/>
    <w:pPr>
      <w:numPr>
        <w:numId w:val="11"/>
      </w:numPr>
      <w:contextualSpacing/>
    </w:pPr>
  </w:style>
  <w:style w:type="paragraph" w:styleId="ListNumber4">
    <w:name w:val="List Number 4"/>
    <w:basedOn w:val="Normal"/>
    <w:semiHidden/>
    <w:unhideWhenUsed/>
    <w:rsid w:val="00F64820"/>
    <w:pPr>
      <w:numPr>
        <w:numId w:val="12"/>
      </w:numPr>
      <w:contextualSpacing/>
    </w:pPr>
  </w:style>
  <w:style w:type="paragraph" w:styleId="ListNumber5">
    <w:name w:val="List Number 5"/>
    <w:basedOn w:val="Normal"/>
    <w:semiHidden/>
    <w:unhideWhenUsed/>
    <w:rsid w:val="00F64820"/>
    <w:pPr>
      <w:numPr>
        <w:numId w:val="13"/>
      </w:numPr>
      <w:contextualSpacing/>
    </w:pPr>
  </w:style>
  <w:style w:type="paragraph" w:styleId="MacroText">
    <w:name w:val="macro"/>
    <w:link w:val="MacroTextChar"/>
    <w:rsid w:val="00F6482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right="3600"/>
      <w:jc w:val="both"/>
      <w:textAlignment w:val="baseline"/>
    </w:pPr>
    <w:rPr>
      <w:rFonts w:ascii="Consolas" w:hAnsi="Consolas" w:cs="Consolas"/>
    </w:rPr>
  </w:style>
  <w:style w:type="character" w:customStyle="1" w:styleId="MacroTextChar">
    <w:name w:val="Macro Text Char"/>
    <w:basedOn w:val="DefaultParagraphFont"/>
    <w:link w:val="MacroText"/>
    <w:rsid w:val="00F64820"/>
    <w:rPr>
      <w:rFonts w:ascii="Consolas" w:hAnsi="Consolas" w:cs="Consolas"/>
    </w:rPr>
  </w:style>
  <w:style w:type="paragraph" w:styleId="MessageHeader">
    <w:name w:val="Message Header"/>
    <w:basedOn w:val="Normal"/>
    <w:link w:val="MessageHeaderChar"/>
    <w:rsid w:val="00F64820"/>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64820"/>
    <w:rPr>
      <w:rFonts w:asciiTheme="majorHAnsi" w:eastAsiaTheme="majorEastAsia" w:hAnsiTheme="majorHAnsi" w:cstheme="majorBidi"/>
      <w:sz w:val="24"/>
      <w:szCs w:val="24"/>
      <w:shd w:val="pct20" w:color="auto" w:fill="auto"/>
    </w:rPr>
  </w:style>
  <w:style w:type="paragraph" w:styleId="NormalIndent">
    <w:name w:val="Normal Indent"/>
    <w:basedOn w:val="Normal"/>
    <w:semiHidden/>
    <w:unhideWhenUsed/>
    <w:rsid w:val="00F64820"/>
    <w:pPr>
      <w:ind w:left="720"/>
    </w:pPr>
  </w:style>
  <w:style w:type="paragraph" w:styleId="NoteHeading">
    <w:name w:val="Note Heading"/>
    <w:basedOn w:val="Normal"/>
    <w:next w:val="Normal"/>
    <w:link w:val="NoteHeadingChar"/>
    <w:semiHidden/>
    <w:unhideWhenUsed/>
    <w:rsid w:val="00F64820"/>
    <w:pPr>
      <w:spacing w:after="0"/>
    </w:pPr>
  </w:style>
  <w:style w:type="character" w:customStyle="1" w:styleId="NoteHeadingChar">
    <w:name w:val="Note Heading Char"/>
    <w:basedOn w:val="DefaultParagraphFont"/>
    <w:link w:val="NoteHeading"/>
    <w:semiHidden/>
    <w:rsid w:val="00F64820"/>
  </w:style>
  <w:style w:type="paragraph" w:styleId="PlainText">
    <w:name w:val="Plain Text"/>
    <w:basedOn w:val="Normal"/>
    <w:link w:val="PlainTextChar"/>
    <w:semiHidden/>
    <w:unhideWhenUsed/>
    <w:rsid w:val="00F64820"/>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F64820"/>
    <w:rPr>
      <w:rFonts w:ascii="Consolas" w:hAnsi="Consolas" w:cs="Consolas"/>
      <w:sz w:val="21"/>
      <w:szCs w:val="21"/>
    </w:rPr>
  </w:style>
  <w:style w:type="paragraph" w:styleId="Quote">
    <w:name w:val="Quote"/>
    <w:basedOn w:val="Normal"/>
    <w:next w:val="Normal"/>
    <w:link w:val="QuoteChar"/>
    <w:uiPriority w:val="29"/>
    <w:qFormat/>
    <w:rsid w:val="00F6482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4820"/>
    <w:rPr>
      <w:i/>
      <w:iCs/>
      <w:color w:val="404040" w:themeColor="text1" w:themeTint="BF"/>
    </w:rPr>
  </w:style>
  <w:style w:type="paragraph" w:styleId="Salutation">
    <w:name w:val="Salutation"/>
    <w:basedOn w:val="Normal"/>
    <w:next w:val="Normal"/>
    <w:link w:val="SalutationChar"/>
    <w:semiHidden/>
    <w:unhideWhenUsed/>
    <w:rsid w:val="00F64820"/>
  </w:style>
  <w:style w:type="character" w:customStyle="1" w:styleId="SalutationChar">
    <w:name w:val="Salutation Char"/>
    <w:basedOn w:val="DefaultParagraphFont"/>
    <w:link w:val="Salutation"/>
    <w:semiHidden/>
    <w:rsid w:val="00F64820"/>
  </w:style>
  <w:style w:type="paragraph" w:styleId="Signature">
    <w:name w:val="Signature"/>
    <w:basedOn w:val="Normal"/>
    <w:link w:val="SignatureChar"/>
    <w:semiHidden/>
    <w:unhideWhenUsed/>
    <w:rsid w:val="00F64820"/>
    <w:pPr>
      <w:spacing w:after="0"/>
      <w:ind w:left="4320"/>
    </w:pPr>
  </w:style>
  <w:style w:type="character" w:customStyle="1" w:styleId="SignatureChar">
    <w:name w:val="Signature Char"/>
    <w:basedOn w:val="DefaultParagraphFont"/>
    <w:link w:val="Signature"/>
    <w:semiHidden/>
    <w:rsid w:val="00F64820"/>
  </w:style>
  <w:style w:type="paragraph" w:styleId="Subtitle">
    <w:name w:val="Subtitle"/>
    <w:basedOn w:val="Normal"/>
    <w:next w:val="Normal"/>
    <w:link w:val="SubtitleChar"/>
    <w:qFormat/>
    <w:rsid w:val="00F6482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64820"/>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F64820"/>
    <w:pPr>
      <w:tabs>
        <w:tab w:val="clear" w:pos="6840"/>
        <w:tab w:val="clear" w:pos="7272"/>
        <w:tab w:val="clear" w:pos="7704"/>
        <w:tab w:val="clear" w:pos="8136"/>
        <w:tab w:val="clear" w:pos="9144"/>
      </w:tabs>
      <w:spacing w:after="0"/>
      <w:ind w:left="200" w:hanging="200"/>
    </w:pPr>
  </w:style>
  <w:style w:type="paragraph" w:styleId="TableofFigures">
    <w:name w:val="table of figures"/>
    <w:basedOn w:val="Normal"/>
    <w:next w:val="Normal"/>
    <w:semiHidden/>
    <w:unhideWhenUsed/>
    <w:rsid w:val="00F64820"/>
    <w:pPr>
      <w:tabs>
        <w:tab w:val="clear" w:pos="6840"/>
        <w:tab w:val="clear" w:pos="7272"/>
        <w:tab w:val="clear" w:pos="7704"/>
        <w:tab w:val="clear" w:pos="8136"/>
        <w:tab w:val="clear" w:pos="9144"/>
      </w:tabs>
      <w:spacing w:after="0"/>
    </w:pPr>
  </w:style>
  <w:style w:type="paragraph" w:styleId="Title">
    <w:name w:val="Title"/>
    <w:basedOn w:val="Normal"/>
    <w:next w:val="Normal"/>
    <w:link w:val="TitleChar"/>
    <w:qFormat/>
    <w:rsid w:val="00F6482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6482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F64820"/>
    <w:pPr>
      <w:outlineLvl w:val="9"/>
    </w:pPr>
  </w:style>
  <w:style w:type="character" w:customStyle="1" w:styleId="UnresolvedMention2">
    <w:name w:val="Unresolved Mention2"/>
    <w:basedOn w:val="DefaultParagraphFont"/>
    <w:uiPriority w:val="99"/>
    <w:semiHidden/>
    <w:unhideWhenUsed/>
    <w:rsid w:val="006C7EB1"/>
    <w:rPr>
      <w:color w:val="605E5C"/>
      <w:shd w:val="clear" w:color="auto" w:fill="E1DFDD"/>
    </w:rPr>
  </w:style>
  <w:style w:type="character" w:customStyle="1" w:styleId="UnresolvedMention3">
    <w:name w:val="Unresolved Mention3"/>
    <w:basedOn w:val="DefaultParagraphFont"/>
    <w:uiPriority w:val="99"/>
    <w:semiHidden/>
    <w:unhideWhenUsed/>
    <w:rsid w:val="002E5F9E"/>
    <w:rPr>
      <w:color w:val="605E5C"/>
      <w:shd w:val="clear" w:color="auto" w:fill="E1DFDD"/>
    </w:rPr>
  </w:style>
  <w:style w:type="character" w:styleId="UnresolvedMention">
    <w:name w:val="Unresolved Mention"/>
    <w:basedOn w:val="DefaultParagraphFont"/>
    <w:uiPriority w:val="99"/>
    <w:semiHidden/>
    <w:unhideWhenUsed/>
    <w:rsid w:val="004B5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934178">
      <w:bodyDiv w:val="1"/>
      <w:marLeft w:val="0"/>
      <w:marRight w:val="0"/>
      <w:marTop w:val="0"/>
      <w:marBottom w:val="0"/>
      <w:divBdr>
        <w:top w:val="none" w:sz="0" w:space="0" w:color="auto"/>
        <w:left w:val="none" w:sz="0" w:space="0" w:color="auto"/>
        <w:bottom w:val="none" w:sz="0" w:space="0" w:color="auto"/>
        <w:right w:val="none" w:sz="0" w:space="0" w:color="auto"/>
      </w:divBdr>
    </w:div>
    <w:div w:id="779375053">
      <w:bodyDiv w:val="1"/>
      <w:marLeft w:val="0"/>
      <w:marRight w:val="0"/>
      <w:marTop w:val="0"/>
      <w:marBottom w:val="0"/>
      <w:divBdr>
        <w:top w:val="none" w:sz="0" w:space="0" w:color="auto"/>
        <w:left w:val="none" w:sz="0" w:space="0" w:color="auto"/>
        <w:bottom w:val="none" w:sz="0" w:space="0" w:color="auto"/>
        <w:right w:val="none" w:sz="0" w:space="0" w:color="auto"/>
      </w:divBdr>
    </w:div>
    <w:div w:id="1160118805">
      <w:bodyDiv w:val="1"/>
      <w:marLeft w:val="0"/>
      <w:marRight w:val="0"/>
      <w:marTop w:val="0"/>
      <w:marBottom w:val="0"/>
      <w:divBdr>
        <w:top w:val="none" w:sz="0" w:space="0" w:color="auto"/>
        <w:left w:val="none" w:sz="0" w:space="0" w:color="auto"/>
        <w:bottom w:val="none" w:sz="0" w:space="0" w:color="auto"/>
        <w:right w:val="none" w:sz="0" w:space="0" w:color="auto"/>
      </w:divBdr>
    </w:div>
    <w:div w:id="1450662829">
      <w:bodyDiv w:val="1"/>
      <w:marLeft w:val="0"/>
      <w:marRight w:val="0"/>
      <w:marTop w:val="0"/>
      <w:marBottom w:val="0"/>
      <w:divBdr>
        <w:top w:val="none" w:sz="0" w:space="0" w:color="auto"/>
        <w:left w:val="none" w:sz="0" w:space="0" w:color="auto"/>
        <w:bottom w:val="none" w:sz="0" w:space="0" w:color="auto"/>
        <w:right w:val="none" w:sz="0" w:space="0" w:color="auto"/>
      </w:divBdr>
    </w:div>
    <w:div w:id="1619988305">
      <w:bodyDiv w:val="1"/>
      <w:marLeft w:val="0"/>
      <w:marRight w:val="0"/>
      <w:marTop w:val="0"/>
      <w:marBottom w:val="0"/>
      <w:divBdr>
        <w:top w:val="none" w:sz="0" w:space="0" w:color="auto"/>
        <w:left w:val="none" w:sz="0" w:space="0" w:color="auto"/>
        <w:bottom w:val="none" w:sz="0" w:space="0" w:color="auto"/>
        <w:right w:val="none" w:sz="0" w:space="0" w:color="auto"/>
      </w:divBdr>
    </w:div>
    <w:div w:id="1726102818">
      <w:bodyDiv w:val="1"/>
      <w:marLeft w:val="0"/>
      <w:marRight w:val="0"/>
      <w:marTop w:val="0"/>
      <w:marBottom w:val="0"/>
      <w:divBdr>
        <w:top w:val="none" w:sz="0" w:space="0" w:color="auto"/>
        <w:left w:val="none" w:sz="0" w:space="0" w:color="auto"/>
        <w:bottom w:val="none" w:sz="0" w:space="0" w:color="auto"/>
        <w:right w:val="none" w:sz="0" w:space="0" w:color="auto"/>
      </w:divBdr>
    </w:div>
    <w:div w:id="184832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ccourts.ca/supreme_court/practice_and_procedure/civil_practice_directions.aspx" TargetMode="External"/><Relationship Id="rId13" Type="http://schemas.openxmlformats.org/officeDocument/2006/relationships/hyperlink" Target="https://www.bccourts.ca/supreme_court/practice_and_procedure/civil_practice_directions.aspx" TargetMode="External"/><Relationship Id="rId18" Type="http://schemas.openxmlformats.org/officeDocument/2006/relationships/hyperlink" Target="https://www.lawsociety.bc.ca/support-and-resources-for-lawyers/practice-resourc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iv.gc.ca" TargetMode="External"/><Relationship Id="rId7" Type="http://schemas.openxmlformats.org/officeDocument/2006/relationships/endnotes" Target="endnotes.xml"/><Relationship Id="rId12" Type="http://schemas.openxmlformats.org/officeDocument/2006/relationships/hyperlink" Target="https://www.bccourts.ca/supreme_court/practice_and_procedure/civil_practice_directions.aspx" TargetMode="External"/><Relationship Id="rId17" Type="http://schemas.openxmlformats.org/officeDocument/2006/relationships/hyperlink" Target="http://www.lawsociety.bc.ca/getattachment/f58ce062-4972-453d-9243-408b40590ecd/BB_2014-01-Spring.pdf.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awsociety.bc.ca/about-us/covid-virtual-practice-resources/guidelines-for-calculating-bc-limitation-periods/" TargetMode="External"/><Relationship Id="rId20" Type="http://schemas.openxmlformats.org/officeDocument/2006/relationships/hyperlink" Target="http://www.courts.gov.bc.ca/supreme_court/practice_and_procedure/model_orders.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courts.ca/supreme_court/practice_and_procedure/civil_practice_directions.asp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bccourts.ca/supreme_court/practice_and_procedure/civil_practice_directions.aspx"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www.bccourts.ca/supreme_court/practice_and_procedure/civil_practice_directions.aspx" TargetMode="External"/><Relationship Id="rId19" Type="http://schemas.openxmlformats.org/officeDocument/2006/relationships/hyperlink" Target="http://www.lawsociety.bc.ca" TargetMode="External"/><Relationship Id="rId4" Type="http://schemas.openxmlformats.org/officeDocument/2006/relationships/settings" Target="settings.xml"/><Relationship Id="rId9" Type="http://schemas.openxmlformats.org/officeDocument/2006/relationships/hyperlink" Target="https://www.bccourts.ca/Court_of_Appeal/practice_and_procedure/pdf_documents/ca_table_concordance_act_rules_new_to_oldt.pdf" TargetMode="External"/><Relationship Id="rId14" Type="http://schemas.openxmlformats.org/officeDocument/2006/relationships/hyperlink" Target="https://www.bccourts.ca/supreme_court/practice_and_procedure/civil_practice_directions.aspx" TargetMode="External"/><Relationship Id="rId22" Type="http://schemas.openxmlformats.org/officeDocument/2006/relationships/hyperlink" Target="http://www.oipc.bc.ca"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EC8AF-CADC-430A-9C7B-2107C438E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15978</Words>
  <Characters>91076</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General Litigation Procedure</vt:lpstr>
    </vt:vector>
  </TitlesOfParts>
  <Company/>
  <LinksUpToDate>false</LinksUpToDate>
  <CharactersWithSpaces>106841</CharactersWithSpaces>
  <SharedDoc>false</SharedDoc>
  <HLinks>
    <vt:vector size="42" baseType="variant">
      <vt:variant>
        <vt:i4>3473527</vt:i4>
      </vt:variant>
      <vt:variant>
        <vt:i4>18</vt:i4>
      </vt:variant>
      <vt:variant>
        <vt:i4>0</vt:i4>
      </vt:variant>
      <vt:variant>
        <vt:i4>5</vt:i4>
      </vt:variant>
      <vt:variant>
        <vt:lpwstr>http://www.oipc.bc.ca/</vt:lpwstr>
      </vt:variant>
      <vt:variant>
        <vt:lpwstr/>
      </vt:variant>
      <vt:variant>
        <vt:i4>3342460</vt:i4>
      </vt:variant>
      <vt:variant>
        <vt:i4>15</vt:i4>
      </vt:variant>
      <vt:variant>
        <vt:i4>0</vt:i4>
      </vt:variant>
      <vt:variant>
        <vt:i4>5</vt:i4>
      </vt:variant>
      <vt:variant>
        <vt:lpwstr>http://www.priv.gc.ca/</vt:lpwstr>
      </vt:variant>
      <vt:variant>
        <vt:lpwstr/>
      </vt:variant>
      <vt:variant>
        <vt:i4>4521987</vt:i4>
      </vt:variant>
      <vt:variant>
        <vt:i4>12</vt:i4>
      </vt:variant>
      <vt:variant>
        <vt:i4>0</vt:i4>
      </vt:variant>
      <vt:variant>
        <vt:i4>5</vt:i4>
      </vt:variant>
      <vt:variant>
        <vt:lpwstr>http://www.courts.gov.bc.ca/supreme_court/practice_and_procedure/model_orders.aspx</vt:lpwstr>
      </vt:variant>
      <vt:variant>
        <vt:lpwstr/>
      </vt:variant>
      <vt:variant>
        <vt:i4>4390928</vt:i4>
      </vt:variant>
      <vt:variant>
        <vt:i4>9</vt:i4>
      </vt:variant>
      <vt:variant>
        <vt:i4>0</vt:i4>
      </vt:variant>
      <vt:variant>
        <vt:i4>5</vt:i4>
      </vt:variant>
      <vt:variant>
        <vt:lpwstr>http://www.lawsociety.bc.ca/</vt:lpwstr>
      </vt:variant>
      <vt:variant>
        <vt:lpwstr/>
      </vt:variant>
      <vt:variant>
        <vt:i4>4980761</vt:i4>
      </vt:variant>
      <vt:variant>
        <vt:i4>6</vt:i4>
      </vt:variant>
      <vt:variant>
        <vt:i4>0</vt:i4>
      </vt:variant>
      <vt:variant>
        <vt:i4>5</vt:i4>
      </vt:variant>
      <vt:variant>
        <vt:lpwstr>https://www.lawsociety.bc.ca/Website/media/Shared/docs/practice/resources/Ltrs-NonEngagement.pdf</vt:lpwstr>
      </vt:variant>
      <vt:variant>
        <vt:lpwstr/>
      </vt:variant>
      <vt:variant>
        <vt:i4>7340059</vt:i4>
      </vt:variant>
      <vt:variant>
        <vt:i4>3</vt:i4>
      </vt:variant>
      <vt:variant>
        <vt:i4>0</vt:i4>
      </vt:variant>
      <vt:variant>
        <vt:i4>5</vt:i4>
      </vt:variant>
      <vt:variant>
        <vt:lpwstr>http://www.lawsociety.bc.ca/getattachment/f58ce062-4972-453d-9243-408b40590ecd/BB_2014-01-Spring.pdf.aspx</vt:lpwstr>
      </vt:variant>
      <vt:variant>
        <vt:lpwstr/>
      </vt:variant>
      <vt:variant>
        <vt:i4>524306</vt:i4>
      </vt:variant>
      <vt:variant>
        <vt:i4>0</vt:i4>
      </vt:variant>
      <vt:variant>
        <vt:i4>0</vt:i4>
      </vt:variant>
      <vt:variant>
        <vt:i4>5</vt:i4>
      </vt:variant>
      <vt:variant>
        <vt:lpwstr>https://www.lawsociety.bc.ca/about-us/covid-19-response/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Litigation Procedure</dc:title>
  <dc:creator/>
  <cp:lastModifiedBy/>
  <cp:revision>1</cp:revision>
  <dcterms:created xsi:type="dcterms:W3CDTF">2024-01-29T22:08:00Z</dcterms:created>
  <dcterms:modified xsi:type="dcterms:W3CDTF">2024-01-29T22:08:00Z</dcterms:modified>
</cp:coreProperties>
</file>